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F1BF9" w14:textId="77777777" w:rsidR="00341F3F" w:rsidRPr="00196EC0" w:rsidDel="00323651" w:rsidRDefault="00341F3F" w:rsidP="00134705">
      <w:pPr>
        <w:ind w:left="-426"/>
        <w:jc w:val="center"/>
        <w:rPr>
          <w:del w:id="0" w:author="PRO2000" w:date="2018-11-16T13:25:00Z"/>
          <w:rFonts w:ascii="Times New Roman" w:hAnsi="Times New Roman"/>
          <w:b/>
          <w:bCs/>
          <w:sz w:val="24"/>
          <w:szCs w:val="24"/>
          <w:rPrChange w:id="1" w:author="PRO2000" w:date="2018-11-16T15:04:00Z">
            <w:rPr>
              <w:del w:id="2" w:author="PRO2000" w:date="2018-11-16T13:25:00Z"/>
              <w:b/>
              <w:bCs/>
              <w:sz w:val="24"/>
              <w:szCs w:val="24"/>
            </w:rPr>
          </w:rPrChange>
        </w:rPr>
      </w:pPr>
    </w:p>
    <w:p w14:paraId="3361170B" w14:textId="77777777" w:rsidR="00341F3F" w:rsidRPr="00196EC0" w:rsidDel="00323651" w:rsidRDefault="00341F3F" w:rsidP="00341F3F">
      <w:pPr>
        <w:spacing w:after="0" w:line="240" w:lineRule="auto"/>
        <w:ind w:left="-284" w:firstLine="284"/>
        <w:jc w:val="center"/>
        <w:rPr>
          <w:del w:id="3" w:author="PRO2000" w:date="2018-11-16T13:24:00Z"/>
          <w:rFonts w:ascii="Times New Roman" w:hAnsi="Times New Roman"/>
          <w:b/>
          <w:bCs/>
          <w:sz w:val="24"/>
          <w:szCs w:val="24"/>
          <w:rPrChange w:id="4" w:author="PRO2000" w:date="2018-11-16T15:04:00Z">
            <w:rPr>
              <w:del w:id="5" w:author="PRO2000" w:date="2018-11-16T13:24:00Z"/>
              <w:b/>
              <w:bCs/>
              <w:sz w:val="24"/>
              <w:szCs w:val="24"/>
            </w:rPr>
          </w:rPrChange>
        </w:rPr>
      </w:pPr>
    </w:p>
    <w:p w14:paraId="2EBDD6F1" w14:textId="77777777" w:rsidR="00341F3F" w:rsidRPr="00196EC0" w:rsidDel="00323651" w:rsidRDefault="00341F3F" w:rsidP="00341F3F">
      <w:pPr>
        <w:spacing w:after="0" w:line="240" w:lineRule="auto"/>
        <w:ind w:left="-284" w:firstLine="284"/>
        <w:jc w:val="center"/>
        <w:rPr>
          <w:del w:id="6" w:author="PRO2000" w:date="2018-11-16T13:24:00Z"/>
          <w:rFonts w:ascii="Times New Roman" w:hAnsi="Times New Roman"/>
          <w:b/>
          <w:bCs/>
          <w:sz w:val="24"/>
          <w:szCs w:val="24"/>
          <w:rPrChange w:id="7" w:author="PRO2000" w:date="2018-11-16T15:04:00Z">
            <w:rPr>
              <w:del w:id="8" w:author="PRO2000" w:date="2018-11-16T13:24:00Z"/>
              <w:b/>
              <w:bCs/>
              <w:sz w:val="24"/>
              <w:szCs w:val="24"/>
            </w:rPr>
          </w:rPrChange>
        </w:rPr>
      </w:pPr>
    </w:p>
    <w:p w14:paraId="43EB9C24" w14:textId="77777777" w:rsidR="00341F3F" w:rsidRPr="00196EC0" w:rsidDel="00323651" w:rsidRDefault="00341F3F" w:rsidP="00341F3F">
      <w:pPr>
        <w:spacing w:after="0" w:line="240" w:lineRule="auto"/>
        <w:ind w:left="-284" w:firstLine="284"/>
        <w:jc w:val="center"/>
        <w:rPr>
          <w:del w:id="9" w:author="PRO2000" w:date="2018-11-16T13:24:00Z"/>
          <w:rFonts w:ascii="Times New Roman" w:hAnsi="Times New Roman"/>
          <w:b/>
          <w:bCs/>
          <w:sz w:val="24"/>
          <w:szCs w:val="24"/>
          <w:rPrChange w:id="10" w:author="PRO2000" w:date="2018-11-16T15:04:00Z">
            <w:rPr>
              <w:del w:id="11" w:author="PRO2000" w:date="2018-11-16T13:24:00Z"/>
              <w:b/>
              <w:bCs/>
              <w:sz w:val="24"/>
              <w:szCs w:val="24"/>
            </w:rPr>
          </w:rPrChange>
        </w:rPr>
      </w:pPr>
    </w:p>
    <w:p w14:paraId="40D1DA95" w14:textId="77777777" w:rsidR="00341F3F" w:rsidRPr="00196EC0" w:rsidRDefault="006C73D2" w:rsidP="00341F3F">
      <w:pPr>
        <w:spacing w:after="0" w:line="240" w:lineRule="auto"/>
        <w:ind w:left="-284" w:firstLine="284"/>
        <w:jc w:val="center"/>
        <w:rPr>
          <w:rFonts w:ascii="Times New Roman" w:hAnsi="Times New Roman"/>
          <w:b/>
          <w:bCs/>
          <w:sz w:val="24"/>
          <w:szCs w:val="24"/>
          <w:rPrChange w:id="12" w:author="PRO2000" w:date="2018-11-16T15:04:00Z">
            <w:rPr>
              <w:b/>
              <w:bCs/>
              <w:sz w:val="24"/>
              <w:szCs w:val="24"/>
            </w:rPr>
          </w:rPrChange>
        </w:rPr>
      </w:pPr>
      <w:r w:rsidRPr="00196EC0">
        <w:rPr>
          <w:rFonts w:ascii="Times New Roman" w:hAnsi="Times New Roman"/>
          <w:b/>
          <w:bCs/>
          <w:noProof/>
          <w:sz w:val="24"/>
          <w:szCs w:val="24"/>
          <w:lang w:eastAsia="tr-TR"/>
          <w:rPrChange w:id="13" w:author="PRO2000" w:date="2018-11-16T15:04:00Z">
            <w:rPr>
              <w:b/>
              <w:bCs/>
              <w:noProof/>
              <w:sz w:val="24"/>
              <w:szCs w:val="24"/>
              <w:lang w:eastAsia="tr-TR"/>
            </w:rPr>
          </w:rPrChange>
        </w:rPr>
        <w:drawing>
          <wp:inline distT="0" distB="0" distL="0" distR="0" wp14:anchorId="5AA3151B" wp14:editId="3D6D8D51">
            <wp:extent cx="2569779" cy="2552761"/>
            <wp:effectExtent l="38100" t="0" r="21021" b="761939"/>
            <wp:docPr id="1" name="0 Resim" descr="604px-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4px-MEBlogo.jpg"/>
                    <pic:cNvPicPr/>
                  </pic:nvPicPr>
                  <pic:blipFill>
                    <a:blip r:embed="rId8" cstate="print"/>
                    <a:stretch>
                      <a:fillRect/>
                    </a:stretch>
                  </pic:blipFill>
                  <pic:spPr>
                    <a:xfrm>
                      <a:off x="0" y="0"/>
                      <a:ext cx="2579250" cy="25621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DBB673C" w14:textId="77777777" w:rsidR="006C73D2" w:rsidRPr="00196EC0" w:rsidRDefault="006C73D2" w:rsidP="00341F3F">
      <w:pPr>
        <w:spacing w:after="0" w:line="240" w:lineRule="auto"/>
        <w:ind w:left="-284" w:firstLine="284"/>
        <w:jc w:val="center"/>
        <w:rPr>
          <w:rFonts w:ascii="Times New Roman" w:hAnsi="Times New Roman"/>
          <w:b/>
          <w:bCs/>
          <w:sz w:val="24"/>
          <w:szCs w:val="24"/>
          <w:rPrChange w:id="14" w:author="PRO2000" w:date="2018-11-16T15:04:00Z">
            <w:rPr>
              <w:b/>
              <w:bCs/>
              <w:sz w:val="24"/>
              <w:szCs w:val="24"/>
            </w:rPr>
          </w:rPrChange>
        </w:rPr>
      </w:pPr>
    </w:p>
    <w:p w14:paraId="29745239" w14:textId="77777777" w:rsidR="006C73D2" w:rsidRPr="00196EC0" w:rsidRDefault="006C73D2" w:rsidP="00341F3F">
      <w:pPr>
        <w:spacing w:after="0" w:line="240" w:lineRule="auto"/>
        <w:ind w:left="-284" w:firstLine="284"/>
        <w:jc w:val="center"/>
        <w:rPr>
          <w:rFonts w:ascii="Times New Roman" w:hAnsi="Times New Roman"/>
          <w:b/>
          <w:bCs/>
          <w:sz w:val="24"/>
          <w:szCs w:val="24"/>
          <w:rPrChange w:id="15" w:author="PRO2000" w:date="2018-11-16T15:04:00Z">
            <w:rPr>
              <w:b/>
              <w:bCs/>
              <w:sz w:val="24"/>
              <w:szCs w:val="24"/>
            </w:rPr>
          </w:rPrChange>
        </w:rPr>
      </w:pPr>
    </w:p>
    <w:p w14:paraId="6E831DFC" w14:textId="77777777" w:rsidR="00341F3F" w:rsidRPr="00196EC0" w:rsidRDefault="00341F3F" w:rsidP="00341F3F">
      <w:pPr>
        <w:spacing w:after="0" w:line="240" w:lineRule="auto"/>
        <w:ind w:left="-284" w:firstLine="284"/>
        <w:jc w:val="center"/>
        <w:rPr>
          <w:rFonts w:ascii="Times New Roman" w:hAnsi="Times New Roman"/>
          <w:b/>
          <w:bCs/>
          <w:color w:val="0070C0"/>
          <w:sz w:val="56"/>
          <w:szCs w:val="56"/>
          <w:rPrChange w:id="16" w:author="PRO2000" w:date="2018-11-16T15:04:00Z">
            <w:rPr>
              <w:b/>
              <w:bCs/>
              <w:color w:val="0070C0"/>
              <w:sz w:val="56"/>
              <w:szCs w:val="56"/>
            </w:rPr>
          </w:rPrChange>
        </w:rPr>
      </w:pPr>
      <w:r w:rsidRPr="00196EC0">
        <w:rPr>
          <w:rFonts w:ascii="Times New Roman" w:hAnsi="Times New Roman"/>
          <w:b/>
          <w:bCs/>
          <w:color w:val="0070C0"/>
          <w:sz w:val="56"/>
          <w:szCs w:val="56"/>
          <w:rPrChange w:id="17" w:author="PRO2000" w:date="2018-11-16T15:04:00Z">
            <w:rPr>
              <w:b/>
              <w:bCs/>
              <w:color w:val="0070C0"/>
              <w:sz w:val="56"/>
              <w:szCs w:val="56"/>
            </w:rPr>
          </w:rPrChange>
        </w:rPr>
        <w:t>SANDIKLI NAZMİ TOPÇUOĞLU ORTAOKULU</w:t>
      </w:r>
    </w:p>
    <w:p w14:paraId="37223F1D" w14:textId="77777777" w:rsidR="006C73D2" w:rsidRPr="00196EC0" w:rsidRDefault="006C73D2" w:rsidP="00341F3F">
      <w:pPr>
        <w:spacing w:after="0" w:line="240" w:lineRule="auto"/>
        <w:ind w:left="-284" w:firstLine="284"/>
        <w:jc w:val="center"/>
        <w:rPr>
          <w:rFonts w:ascii="Times New Roman" w:hAnsi="Times New Roman"/>
          <w:b/>
          <w:bCs/>
          <w:color w:val="0070C0"/>
          <w:sz w:val="48"/>
          <w:szCs w:val="48"/>
          <w:rPrChange w:id="18" w:author="PRO2000" w:date="2018-11-16T15:04:00Z">
            <w:rPr>
              <w:b/>
              <w:bCs/>
              <w:color w:val="0070C0"/>
              <w:sz w:val="48"/>
              <w:szCs w:val="48"/>
            </w:rPr>
          </w:rPrChange>
        </w:rPr>
      </w:pPr>
    </w:p>
    <w:p w14:paraId="37DC0B09" w14:textId="77777777" w:rsidR="006C73D2" w:rsidRPr="00196EC0" w:rsidRDefault="006C73D2" w:rsidP="00341F3F">
      <w:pPr>
        <w:spacing w:after="0" w:line="240" w:lineRule="auto"/>
        <w:ind w:left="-284" w:firstLine="284"/>
        <w:jc w:val="center"/>
        <w:rPr>
          <w:rFonts w:ascii="Times New Roman" w:hAnsi="Times New Roman"/>
          <w:b/>
          <w:bCs/>
          <w:color w:val="0070C0"/>
          <w:sz w:val="48"/>
          <w:szCs w:val="48"/>
          <w:rPrChange w:id="19" w:author="PRO2000" w:date="2018-11-16T15:04:00Z">
            <w:rPr>
              <w:b/>
              <w:bCs/>
              <w:color w:val="0070C0"/>
              <w:sz w:val="48"/>
              <w:szCs w:val="48"/>
            </w:rPr>
          </w:rPrChange>
        </w:rPr>
      </w:pPr>
    </w:p>
    <w:p w14:paraId="0FA02766" w14:textId="77777777" w:rsidR="006C73D2" w:rsidRPr="00196EC0" w:rsidRDefault="006C73D2" w:rsidP="00341F3F">
      <w:pPr>
        <w:spacing w:after="0" w:line="240" w:lineRule="auto"/>
        <w:ind w:left="-284" w:firstLine="284"/>
        <w:jc w:val="center"/>
        <w:rPr>
          <w:rFonts w:ascii="Times New Roman" w:hAnsi="Times New Roman"/>
          <w:b/>
          <w:bCs/>
          <w:color w:val="0070C0"/>
          <w:sz w:val="48"/>
          <w:szCs w:val="48"/>
          <w:rPrChange w:id="20" w:author="PRO2000" w:date="2018-11-16T15:04:00Z">
            <w:rPr>
              <w:b/>
              <w:bCs/>
              <w:color w:val="0070C0"/>
              <w:sz w:val="48"/>
              <w:szCs w:val="48"/>
            </w:rPr>
          </w:rPrChange>
        </w:rPr>
      </w:pPr>
    </w:p>
    <w:p w14:paraId="0E142057" w14:textId="77777777" w:rsidR="006C73D2" w:rsidRPr="00196EC0" w:rsidRDefault="00F60252" w:rsidP="00341F3F">
      <w:pPr>
        <w:spacing w:after="0" w:line="240" w:lineRule="auto"/>
        <w:ind w:left="-284" w:firstLine="284"/>
        <w:jc w:val="center"/>
        <w:rPr>
          <w:rFonts w:ascii="Times New Roman" w:hAnsi="Times New Roman"/>
          <w:b/>
          <w:bCs/>
          <w:color w:val="0070C0"/>
          <w:sz w:val="72"/>
          <w:szCs w:val="72"/>
          <w:rPrChange w:id="21" w:author="PRO2000" w:date="2018-11-16T15:04:00Z">
            <w:rPr>
              <w:b/>
              <w:bCs/>
              <w:color w:val="0070C0"/>
              <w:sz w:val="72"/>
              <w:szCs w:val="72"/>
            </w:rPr>
          </w:rPrChange>
        </w:rPr>
      </w:pPr>
      <w:r w:rsidRPr="00196EC0">
        <w:rPr>
          <w:rFonts w:ascii="Times New Roman" w:hAnsi="Times New Roman"/>
          <w:b/>
          <w:bCs/>
          <w:color w:val="0070C0"/>
          <w:sz w:val="72"/>
          <w:szCs w:val="72"/>
          <w:rPrChange w:id="22" w:author="PRO2000" w:date="2018-11-16T15:04:00Z">
            <w:rPr>
              <w:b/>
              <w:bCs/>
              <w:color w:val="0070C0"/>
              <w:sz w:val="72"/>
              <w:szCs w:val="72"/>
            </w:rPr>
          </w:rPrChange>
        </w:rPr>
        <w:t>2019-2023</w:t>
      </w:r>
    </w:p>
    <w:p w14:paraId="35296A7F" w14:textId="77777777" w:rsidR="006C73D2" w:rsidRPr="00196EC0" w:rsidRDefault="006C73D2" w:rsidP="00341F3F">
      <w:pPr>
        <w:spacing w:after="0" w:line="240" w:lineRule="auto"/>
        <w:ind w:left="-284" w:firstLine="284"/>
        <w:jc w:val="center"/>
        <w:rPr>
          <w:rFonts w:ascii="Times New Roman" w:hAnsi="Times New Roman"/>
          <w:b/>
          <w:bCs/>
          <w:color w:val="0070C0"/>
          <w:sz w:val="72"/>
          <w:szCs w:val="72"/>
          <w:rPrChange w:id="23" w:author="PRO2000" w:date="2018-11-16T15:04:00Z">
            <w:rPr>
              <w:b/>
              <w:bCs/>
              <w:color w:val="0070C0"/>
              <w:sz w:val="72"/>
              <w:szCs w:val="72"/>
            </w:rPr>
          </w:rPrChange>
        </w:rPr>
      </w:pPr>
      <w:r w:rsidRPr="00196EC0">
        <w:rPr>
          <w:rFonts w:ascii="Times New Roman" w:hAnsi="Times New Roman"/>
          <w:b/>
          <w:bCs/>
          <w:color w:val="0070C0"/>
          <w:sz w:val="72"/>
          <w:szCs w:val="72"/>
          <w:rPrChange w:id="24" w:author="PRO2000" w:date="2018-11-16T15:04:00Z">
            <w:rPr>
              <w:b/>
              <w:bCs/>
              <w:color w:val="0070C0"/>
              <w:sz w:val="72"/>
              <w:szCs w:val="72"/>
            </w:rPr>
          </w:rPrChange>
        </w:rPr>
        <w:t>STRATEJİK PLAN</w:t>
      </w:r>
    </w:p>
    <w:p w14:paraId="10E74928" w14:textId="77777777" w:rsidR="006C73D2" w:rsidRPr="00196EC0" w:rsidRDefault="006C73D2" w:rsidP="00341F3F">
      <w:pPr>
        <w:spacing w:after="0" w:line="240" w:lineRule="auto"/>
        <w:ind w:left="-284" w:firstLine="284"/>
        <w:jc w:val="center"/>
        <w:rPr>
          <w:rFonts w:ascii="Times New Roman" w:hAnsi="Times New Roman"/>
          <w:b/>
          <w:bCs/>
          <w:color w:val="0070C0"/>
          <w:sz w:val="48"/>
          <w:szCs w:val="48"/>
          <w:rPrChange w:id="25" w:author="PRO2000" w:date="2018-11-16T15:04:00Z">
            <w:rPr>
              <w:b/>
              <w:bCs/>
              <w:color w:val="0070C0"/>
              <w:sz w:val="48"/>
              <w:szCs w:val="48"/>
            </w:rPr>
          </w:rPrChange>
        </w:rPr>
      </w:pPr>
    </w:p>
    <w:p w14:paraId="13EE2DCB" w14:textId="77777777" w:rsidR="006C73D2" w:rsidRPr="00196EC0" w:rsidRDefault="006C73D2" w:rsidP="00341F3F">
      <w:pPr>
        <w:spacing w:after="0" w:line="240" w:lineRule="auto"/>
        <w:ind w:left="-284" w:firstLine="284"/>
        <w:jc w:val="center"/>
        <w:rPr>
          <w:rFonts w:ascii="Times New Roman" w:hAnsi="Times New Roman"/>
          <w:b/>
          <w:bCs/>
          <w:color w:val="0070C0"/>
          <w:sz w:val="48"/>
          <w:szCs w:val="48"/>
          <w:rPrChange w:id="26" w:author="PRO2000" w:date="2018-11-16T15:04:00Z">
            <w:rPr>
              <w:b/>
              <w:bCs/>
              <w:color w:val="0070C0"/>
              <w:sz w:val="48"/>
              <w:szCs w:val="48"/>
            </w:rPr>
          </w:rPrChange>
        </w:rPr>
      </w:pPr>
    </w:p>
    <w:p w14:paraId="335F894E" w14:textId="77777777" w:rsidR="006C73D2" w:rsidRPr="00196EC0" w:rsidRDefault="006C73D2" w:rsidP="00341F3F">
      <w:pPr>
        <w:spacing w:after="0" w:line="240" w:lineRule="auto"/>
        <w:ind w:left="-284" w:firstLine="284"/>
        <w:jc w:val="center"/>
        <w:rPr>
          <w:rFonts w:ascii="Times New Roman" w:hAnsi="Times New Roman"/>
          <w:b/>
          <w:bCs/>
          <w:color w:val="0070C0"/>
          <w:sz w:val="48"/>
          <w:szCs w:val="48"/>
          <w:rPrChange w:id="27" w:author="PRO2000" w:date="2018-11-16T15:04:00Z">
            <w:rPr>
              <w:b/>
              <w:bCs/>
              <w:color w:val="0070C0"/>
              <w:sz w:val="48"/>
              <w:szCs w:val="48"/>
            </w:rPr>
          </w:rPrChange>
        </w:rPr>
      </w:pPr>
    </w:p>
    <w:p w14:paraId="732356E4" w14:textId="77777777" w:rsidR="006C73D2" w:rsidRPr="00196EC0" w:rsidRDefault="006C73D2" w:rsidP="00341F3F">
      <w:pPr>
        <w:spacing w:after="0" w:line="240" w:lineRule="auto"/>
        <w:ind w:left="-284" w:firstLine="284"/>
        <w:jc w:val="center"/>
        <w:rPr>
          <w:rFonts w:ascii="Times New Roman" w:hAnsi="Times New Roman"/>
          <w:b/>
          <w:bCs/>
          <w:color w:val="0070C0"/>
          <w:sz w:val="48"/>
          <w:szCs w:val="48"/>
          <w:rPrChange w:id="28" w:author="PRO2000" w:date="2018-11-16T15:04:00Z">
            <w:rPr>
              <w:b/>
              <w:bCs/>
              <w:color w:val="0070C0"/>
              <w:sz w:val="48"/>
              <w:szCs w:val="48"/>
            </w:rPr>
          </w:rPrChange>
        </w:rPr>
      </w:pPr>
    </w:p>
    <w:p w14:paraId="2DC955B3" w14:textId="5E2E9D3C" w:rsidR="006C73D2" w:rsidRDefault="00F60252" w:rsidP="00341F3F">
      <w:pPr>
        <w:spacing w:after="0" w:line="240" w:lineRule="auto"/>
        <w:ind w:left="-284" w:firstLine="284"/>
        <w:jc w:val="center"/>
        <w:rPr>
          <w:ins w:id="29" w:author="PRO2000" w:date="2018-11-16T15:44:00Z"/>
          <w:rFonts w:ascii="Times New Roman" w:hAnsi="Times New Roman"/>
          <w:b/>
          <w:bCs/>
          <w:i/>
          <w:color w:val="0070C0"/>
          <w:sz w:val="28"/>
          <w:szCs w:val="28"/>
        </w:rPr>
      </w:pPr>
      <w:r w:rsidRPr="00196EC0">
        <w:rPr>
          <w:rFonts w:ascii="Times New Roman" w:hAnsi="Times New Roman"/>
          <w:b/>
          <w:bCs/>
          <w:i/>
          <w:color w:val="0070C0"/>
          <w:sz w:val="28"/>
          <w:szCs w:val="28"/>
          <w:rPrChange w:id="30" w:author="PRO2000" w:date="2018-11-16T15:04:00Z">
            <w:rPr>
              <w:b/>
              <w:bCs/>
              <w:i/>
              <w:color w:val="0070C0"/>
              <w:sz w:val="28"/>
              <w:szCs w:val="28"/>
            </w:rPr>
          </w:rPrChange>
        </w:rPr>
        <w:t>Kasım</w:t>
      </w:r>
      <w:r w:rsidR="006C73D2" w:rsidRPr="00196EC0">
        <w:rPr>
          <w:rFonts w:ascii="Times New Roman" w:hAnsi="Times New Roman"/>
          <w:b/>
          <w:bCs/>
          <w:i/>
          <w:color w:val="0070C0"/>
          <w:sz w:val="28"/>
          <w:szCs w:val="28"/>
          <w:rPrChange w:id="31" w:author="PRO2000" w:date="2018-11-16T15:04:00Z">
            <w:rPr>
              <w:b/>
              <w:bCs/>
              <w:i/>
              <w:color w:val="0070C0"/>
              <w:sz w:val="28"/>
              <w:szCs w:val="28"/>
            </w:rPr>
          </w:rPrChange>
        </w:rPr>
        <w:t xml:space="preserve"> 201</w:t>
      </w:r>
      <w:ins w:id="32" w:author="PRO2000" w:date="2019-12-13T12:33:00Z">
        <w:r w:rsidR="009925A2">
          <w:rPr>
            <w:rFonts w:ascii="Times New Roman" w:hAnsi="Times New Roman"/>
            <w:b/>
            <w:bCs/>
            <w:i/>
            <w:color w:val="0070C0"/>
            <w:sz w:val="28"/>
            <w:szCs w:val="28"/>
          </w:rPr>
          <w:t>8</w:t>
        </w:r>
      </w:ins>
      <w:del w:id="33" w:author="PRO2000" w:date="2019-12-13T12:33:00Z">
        <w:r w:rsidR="006C73D2" w:rsidRPr="00196EC0" w:rsidDel="009925A2">
          <w:rPr>
            <w:rFonts w:ascii="Times New Roman" w:hAnsi="Times New Roman"/>
            <w:b/>
            <w:bCs/>
            <w:i/>
            <w:color w:val="0070C0"/>
            <w:sz w:val="28"/>
            <w:szCs w:val="28"/>
            <w:rPrChange w:id="34" w:author="PRO2000" w:date="2018-11-16T15:04:00Z">
              <w:rPr>
                <w:b/>
                <w:bCs/>
                <w:i/>
                <w:color w:val="0070C0"/>
                <w:sz w:val="28"/>
                <w:szCs w:val="28"/>
              </w:rPr>
            </w:rPrChange>
          </w:rPr>
          <w:delText>5</w:delText>
        </w:r>
      </w:del>
    </w:p>
    <w:p w14:paraId="3B4522F4" w14:textId="77777777" w:rsidR="006E4D57" w:rsidRDefault="006E4D57" w:rsidP="00341F3F">
      <w:pPr>
        <w:spacing w:after="0" w:line="240" w:lineRule="auto"/>
        <w:ind w:left="-284" w:firstLine="284"/>
        <w:jc w:val="center"/>
        <w:rPr>
          <w:ins w:id="35" w:author="PRO2000" w:date="2018-11-16T15:44:00Z"/>
          <w:rFonts w:ascii="Times New Roman" w:hAnsi="Times New Roman"/>
          <w:b/>
          <w:bCs/>
          <w:i/>
          <w:color w:val="0070C0"/>
          <w:sz w:val="28"/>
          <w:szCs w:val="28"/>
        </w:rPr>
      </w:pPr>
      <w:bookmarkStart w:id="36" w:name="_GoBack"/>
      <w:bookmarkEnd w:id="36"/>
    </w:p>
    <w:p w14:paraId="665ABB56" w14:textId="77777777" w:rsidR="006E4D57" w:rsidRPr="00196EC0" w:rsidRDefault="006E4D57" w:rsidP="00341F3F">
      <w:pPr>
        <w:spacing w:after="0" w:line="240" w:lineRule="auto"/>
        <w:ind w:left="-284" w:firstLine="284"/>
        <w:jc w:val="center"/>
        <w:rPr>
          <w:rFonts w:ascii="Times New Roman" w:hAnsi="Times New Roman"/>
          <w:b/>
          <w:bCs/>
          <w:i/>
          <w:color w:val="0070C0"/>
          <w:sz w:val="28"/>
          <w:szCs w:val="28"/>
          <w:rPrChange w:id="37" w:author="PRO2000" w:date="2018-11-16T15:04:00Z">
            <w:rPr>
              <w:b/>
              <w:bCs/>
              <w:i/>
              <w:color w:val="0070C0"/>
              <w:sz w:val="28"/>
              <w:szCs w:val="28"/>
            </w:rPr>
          </w:rPrChange>
        </w:rPr>
      </w:pPr>
    </w:p>
    <w:p w14:paraId="1FE98B05" w14:textId="77777777" w:rsidR="006C73D2" w:rsidRPr="00196EC0" w:rsidRDefault="006C73D2" w:rsidP="006C73D2">
      <w:pPr>
        <w:spacing w:after="0" w:line="240" w:lineRule="auto"/>
        <w:rPr>
          <w:rFonts w:ascii="Times New Roman" w:hAnsi="Times New Roman"/>
          <w:b/>
          <w:bCs/>
          <w:sz w:val="24"/>
          <w:szCs w:val="24"/>
          <w:rPrChange w:id="38" w:author="PRO2000" w:date="2018-11-16T15:04:00Z">
            <w:rPr>
              <w:b/>
              <w:bCs/>
              <w:sz w:val="24"/>
              <w:szCs w:val="24"/>
            </w:rPr>
          </w:rPrChange>
        </w:rPr>
      </w:pPr>
    </w:p>
    <w:p w14:paraId="5D87143C" w14:textId="77777777" w:rsidR="00F60252" w:rsidRPr="00196EC0" w:rsidRDefault="00F60252" w:rsidP="00F60252">
      <w:pPr>
        <w:ind w:left="136"/>
        <w:rPr>
          <w:rFonts w:ascii="Times New Roman" w:hAnsi="Times New Roman"/>
          <w:b/>
          <w:color w:val="974705"/>
          <w:sz w:val="24"/>
          <w:szCs w:val="24"/>
          <w:lang w:eastAsia="tr-TR"/>
        </w:rPr>
      </w:pPr>
      <w:r w:rsidRPr="00196EC0">
        <w:rPr>
          <w:rFonts w:ascii="Times New Roman" w:hAnsi="Times New Roman"/>
          <w:noProof/>
          <w:lang w:eastAsia="tr-TR"/>
          <w:rPrChange w:id="39" w:author="PRO2000" w:date="2018-11-16T15:04:00Z">
            <w:rPr>
              <w:noProof/>
              <w:lang w:eastAsia="tr-TR"/>
            </w:rPr>
          </w:rPrChange>
        </w:rPr>
        <w:lastRenderedPageBreak/>
        <w:drawing>
          <wp:anchor distT="0" distB="0" distL="114300" distR="114300" simplePos="0" relativeHeight="251720704" behindDoc="0" locked="0" layoutInCell="1" allowOverlap="1" wp14:anchorId="2ED33478" wp14:editId="7790A37A">
            <wp:simplePos x="0" y="0"/>
            <wp:positionH relativeFrom="column">
              <wp:posOffset>-200660</wp:posOffset>
            </wp:positionH>
            <wp:positionV relativeFrom="paragraph">
              <wp:posOffset>26035</wp:posOffset>
            </wp:positionV>
            <wp:extent cx="6529705" cy="5303520"/>
            <wp:effectExtent l="323850" t="323850" r="328295" b="220980"/>
            <wp:wrapNone/>
            <wp:docPr id="707" name="Resim 707" descr="http://www.huzursayfasi.com/images/editor/images/En-Guzel-Ataturk-Resimler.jpg"/>
            <wp:cNvGraphicFramePr/>
            <a:graphic xmlns:a="http://schemas.openxmlformats.org/drawingml/2006/main">
              <a:graphicData uri="http://schemas.openxmlformats.org/drawingml/2006/picture">
                <pic:pic xmlns:pic="http://schemas.openxmlformats.org/drawingml/2006/picture">
                  <pic:nvPicPr>
                    <pic:cNvPr id="8" name="Resim 3" descr="http://www.huzursayfasi.com/images/editor/images/En-Guzel-Ataturk-Resimler.jpg"/>
                    <pic:cNvPicPr/>
                  </pic:nvPicPr>
                  <pic:blipFill>
                    <a:blip r:embed="rId9" cstate="print"/>
                    <a:srcRect/>
                    <a:stretch>
                      <a:fillRect/>
                    </a:stretch>
                  </pic:blipFill>
                  <pic:spPr bwMode="auto">
                    <a:xfrm>
                      <a:off x="0" y="0"/>
                      <a:ext cx="5939155" cy="47250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2201E56" w14:textId="77777777" w:rsidR="00F60252" w:rsidRPr="00196EC0" w:rsidRDefault="00F60252" w:rsidP="00F60252">
      <w:pPr>
        <w:ind w:left="136"/>
        <w:rPr>
          <w:rFonts w:ascii="Times New Roman" w:hAnsi="Times New Roman"/>
          <w:b/>
          <w:color w:val="974705"/>
          <w:sz w:val="24"/>
          <w:szCs w:val="24"/>
        </w:rPr>
      </w:pPr>
    </w:p>
    <w:p w14:paraId="4538893B" w14:textId="77777777" w:rsidR="00F60252" w:rsidRPr="00196EC0" w:rsidRDefault="00F60252" w:rsidP="00F60252">
      <w:pPr>
        <w:ind w:left="136"/>
        <w:rPr>
          <w:rFonts w:ascii="Times New Roman" w:hAnsi="Times New Roman"/>
          <w:b/>
          <w:color w:val="974705"/>
          <w:sz w:val="24"/>
          <w:szCs w:val="24"/>
        </w:rPr>
      </w:pPr>
    </w:p>
    <w:p w14:paraId="24F57AEC" w14:textId="77777777" w:rsidR="00F60252" w:rsidRPr="00196EC0" w:rsidRDefault="00F60252" w:rsidP="00F60252">
      <w:pPr>
        <w:ind w:left="136"/>
        <w:rPr>
          <w:rFonts w:ascii="Times New Roman" w:hAnsi="Times New Roman"/>
          <w:b/>
          <w:color w:val="974705"/>
          <w:sz w:val="24"/>
          <w:szCs w:val="24"/>
        </w:rPr>
      </w:pPr>
    </w:p>
    <w:p w14:paraId="78796515" w14:textId="77777777" w:rsidR="00F60252" w:rsidRPr="00196EC0" w:rsidRDefault="00F60252" w:rsidP="00F60252">
      <w:pPr>
        <w:ind w:left="136"/>
        <w:rPr>
          <w:rFonts w:ascii="Times New Roman" w:hAnsi="Times New Roman"/>
          <w:b/>
          <w:color w:val="974705"/>
          <w:sz w:val="24"/>
          <w:szCs w:val="24"/>
        </w:rPr>
      </w:pPr>
    </w:p>
    <w:p w14:paraId="6427BD0E" w14:textId="77777777" w:rsidR="00F60252" w:rsidRPr="00196EC0" w:rsidRDefault="00F60252" w:rsidP="00F60252">
      <w:pPr>
        <w:ind w:left="136"/>
        <w:rPr>
          <w:rFonts w:ascii="Times New Roman" w:hAnsi="Times New Roman"/>
          <w:b/>
          <w:color w:val="974705"/>
          <w:sz w:val="24"/>
          <w:szCs w:val="24"/>
        </w:rPr>
      </w:pPr>
    </w:p>
    <w:p w14:paraId="638CA79D" w14:textId="77777777" w:rsidR="00F60252" w:rsidRPr="00196EC0" w:rsidRDefault="00F60252" w:rsidP="00F60252">
      <w:pPr>
        <w:ind w:left="136"/>
        <w:rPr>
          <w:rFonts w:ascii="Times New Roman" w:hAnsi="Times New Roman"/>
          <w:b/>
          <w:color w:val="974705"/>
          <w:sz w:val="24"/>
          <w:szCs w:val="24"/>
        </w:rPr>
      </w:pPr>
    </w:p>
    <w:p w14:paraId="26071099" w14:textId="77777777" w:rsidR="00F60252" w:rsidRPr="00196EC0" w:rsidRDefault="00F60252" w:rsidP="00F60252">
      <w:pPr>
        <w:ind w:left="136"/>
        <w:rPr>
          <w:rFonts w:ascii="Times New Roman" w:hAnsi="Times New Roman"/>
          <w:b/>
          <w:color w:val="974705"/>
          <w:sz w:val="24"/>
          <w:szCs w:val="24"/>
        </w:rPr>
      </w:pPr>
    </w:p>
    <w:p w14:paraId="781479E5" w14:textId="77777777" w:rsidR="00F60252" w:rsidRPr="00196EC0" w:rsidRDefault="00F60252" w:rsidP="00F60252">
      <w:pPr>
        <w:ind w:left="136"/>
        <w:rPr>
          <w:rFonts w:ascii="Times New Roman" w:hAnsi="Times New Roman"/>
          <w:b/>
          <w:color w:val="974705"/>
          <w:sz w:val="24"/>
          <w:szCs w:val="24"/>
        </w:rPr>
      </w:pPr>
    </w:p>
    <w:p w14:paraId="44954EDC" w14:textId="77777777" w:rsidR="00F60252" w:rsidRPr="00196EC0" w:rsidRDefault="00F60252" w:rsidP="00F60252">
      <w:pPr>
        <w:ind w:left="136"/>
        <w:rPr>
          <w:rFonts w:ascii="Times New Roman" w:hAnsi="Times New Roman"/>
          <w:b/>
          <w:color w:val="974705"/>
          <w:sz w:val="24"/>
          <w:szCs w:val="24"/>
        </w:rPr>
      </w:pPr>
    </w:p>
    <w:p w14:paraId="2EFF33C0" w14:textId="77777777" w:rsidR="00F60252" w:rsidRPr="00196EC0" w:rsidRDefault="00F60252" w:rsidP="00F60252">
      <w:pPr>
        <w:ind w:left="136"/>
        <w:rPr>
          <w:rFonts w:ascii="Times New Roman" w:hAnsi="Times New Roman"/>
          <w:b/>
          <w:color w:val="974705"/>
          <w:sz w:val="24"/>
          <w:szCs w:val="24"/>
        </w:rPr>
      </w:pPr>
    </w:p>
    <w:p w14:paraId="0F7120D3" w14:textId="77777777" w:rsidR="00F60252" w:rsidRPr="00196EC0" w:rsidRDefault="00F60252" w:rsidP="00F60252">
      <w:pPr>
        <w:ind w:left="136"/>
        <w:rPr>
          <w:rFonts w:ascii="Times New Roman" w:hAnsi="Times New Roman"/>
          <w:b/>
          <w:color w:val="974705"/>
          <w:sz w:val="24"/>
          <w:szCs w:val="24"/>
        </w:rPr>
      </w:pPr>
    </w:p>
    <w:p w14:paraId="0204EA7D" w14:textId="77777777" w:rsidR="00F60252" w:rsidRPr="00196EC0" w:rsidRDefault="00F60252" w:rsidP="00F60252">
      <w:pPr>
        <w:ind w:left="136"/>
        <w:rPr>
          <w:rFonts w:ascii="Times New Roman" w:hAnsi="Times New Roman"/>
          <w:b/>
          <w:color w:val="974705"/>
          <w:sz w:val="24"/>
          <w:szCs w:val="24"/>
        </w:rPr>
      </w:pPr>
    </w:p>
    <w:p w14:paraId="11A47ADB" w14:textId="77777777" w:rsidR="00F60252" w:rsidRPr="00196EC0" w:rsidRDefault="00F60252" w:rsidP="00F60252">
      <w:pPr>
        <w:ind w:left="136"/>
        <w:rPr>
          <w:rFonts w:ascii="Times New Roman" w:hAnsi="Times New Roman"/>
          <w:b/>
          <w:color w:val="974705"/>
          <w:sz w:val="24"/>
          <w:szCs w:val="24"/>
        </w:rPr>
      </w:pPr>
    </w:p>
    <w:p w14:paraId="6E09D4F0" w14:textId="77777777" w:rsidR="00F60252" w:rsidRPr="00196EC0" w:rsidRDefault="00F60252" w:rsidP="00F60252">
      <w:pPr>
        <w:ind w:left="136"/>
        <w:rPr>
          <w:rFonts w:ascii="Times New Roman" w:hAnsi="Times New Roman"/>
          <w:b/>
          <w:color w:val="974705"/>
          <w:sz w:val="24"/>
          <w:szCs w:val="24"/>
        </w:rPr>
      </w:pPr>
    </w:p>
    <w:p w14:paraId="0A3AE092" w14:textId="77777777" w:rsidR="00F60252" w:rsidRPr="00196EC0" w:rsidRDefault="00F60252" w:rsidP="00F60252">
      <w:pPr>
        <w:ind w:left="136"/>
        <w:rPr>
          <w:rFonts w:ascii="Times New Roman" w:hAnsi="Times New Roman"/>
          <w:b/>
          <w:color w:val="974705"/>
          <w:sz w:val="24"/>
          <w:szCs w:val="24"/>
        </w:rPr>
      </w:pPr>
    </w:p>
    <w:p w14:paraId="0FC5EB60" w14:textId="77777777" w:rsidR="00F60252" w:rsidRPr="00196EC0" w:rsidRDefault="00F60252" w:rsidP="00F60252">
      <w:pPr>
        <w:ind w:left="136"/>
        <w:rPr>
          <w:rFonts w:ascii="Times New Roman" w:hAnsi="Times New Roman"/>
          <w:b/>
          <w:color w:val="974705"/>
          <w:sz w:val="24"/>
          <w:szCs w:val="24"/>
        </w:rPr>
      </w:pPr>
    </w:p>
    <w:p w14:paraId="36E38D67" w14:textId="77777777" w:rsidR="00F60252" w:rsidRPr="00196EC0" w:rsidDel="00323651" w:rsidRDefault="00F60252" w:rsidP="00F60252">
      <w:pPr>
        <w:ind w:left="136"/>
        <w:rPr>
          <w:del w:id="40" w:author="PRO2000" w:date="2018-11-16T13:25:00Z"/>
          <w:rFonts w:ascii="Times New Roman" w:hAnsi="Times New Roman"/>
          <w:b/>
          <w:color w:val="974705"/>
          <w:sz w:val="24"/>
          <w:szCs w:val="24"/>
        </w:rPr>
      </w:pPr>
    </w:p>
    <w:p w14:paraId="727FE970" w14:textId="77777777" w:rsidR="00F60252" w:rsidRPr="00196EC0" w:rsidDel="00323651" w:rsidRDefault="00F60252" w:rsidP="00F60252">
      <w:pPr>
        <w:ind w:left="136"/>
        <w:rPr>
          <w:del w:id="41" w:author="PRO2000" w:date="2018-11-16T13:25:00Z"/>
          <w:rFonts w:ascii="Times New Roman" w:hAnsi="Times New Roman"/>
          <w:b/>
          <w:color w:val="974705"/>
          <w:sz w:val="24"/>
          <w:szCs w:val="24"/>
        </w:rPr>
      </w:pPr>
    </w:p>
    <w:p w14:paraId="302B6773" w14:textId="77777777" w:rsidR="00F60252" w:rsidRPr="00196EC0" w:rsidDel="00323651" w:rsidRDefault="00F60252" w:rsidP="00F60252">
      <w:pPr>
        <w:ind w:left="136"/>
        <w:rPr>
          <w:del w:id="42" w:author="PRO2000" w:date="2018-11-16T13:25:00Z"/>
          <w:rFonts w:ascii="Times New Roman" w:hAnsi="Times New Roman"/>
          <w:b/>
          <w:color w:val="974705"/>
          <w:sz w:val="24"/>
          <w:szCs w:val="24"/>
        </w:rPr>
      </w:pPr>
    </w:p>
    <w:p w14:paraId="0C2C60B3" w14:textId="77777777" w:rsidR="00F60252" w:rsidRPr="00196EC0" w:rsidDel="00323651" w:rsidRDefault="00F60252" w:rsidP="00F60252">
      <w:pPr>
        <w:ind w:left="136"/>
        <w:rPr>
          <w:del w:id="43" w:author="PRO2000" w:date="2018-11-16T13:25:00Z"/>
          <w:rFonts w:ascii="Times New Roman" w:hAnsi="Times New Roman"/>
          <w:b/>
          <w:color w:val="974705"/>
          <w:sz w:val="24"/>
          <w:szCs w:val="24"/>
        </w:rPr>
      </w:pPr>
    </w:p>
    <w:p w14:paraId="1D86762A" w14:textId="77777777" w:rsidR="00F60252" w:rsidRPr="00196EC0" w:rsidDel="00323651" w:rsidRDefault="00F60252" w:rsidP="00F60252">
      <w:pPr>
        <w:ind w:left="136"/>
        <w:rPr>
          <w:del w:id="44" w:author="PRO2000" w:date="2018-11-16T13:25:00Z"/>
          <w:rFonts w:ascii="Times New Roman" w:hAnsi="Times New Roman"/>
          <w:b/>
          <w:color w:val="974705"/>
          <w:sz w:val="24"/>
          <w:szCs w:val="24"/>
        </w:rPr>
      </w:pPr>
    </w:p>
    <w:p w14:paraId="4A6FF981" w14:textId="77777777" w:rsidR="00F60252" w:rsidRPr="00196EC0" w:rsidDel="00323651" w:rsidRDefault="00F60252" w:rsidP="00F60252">
      <w:pPr>
        <w:ind w:left="136"/>
        <w:rPr>
          <w:del w:id="45" w:author="PRO2000" w:date="2018-11-16T13:25:00Z"/>
          <w:rFonts w:ascii="Times New Roman" w:hAnsi="Times New Roman"/>
          <w:b/>
          <w:color w:val="974705"/>
          <w:sz w:val="24"/>
          <w:szCs w:val="24"/>
        </w:rPr>
      </w:pPr>
    </w:p>
    <w:p w14:paraId="44C3B84F" w14:textId="77777777" w:rsidR="00F60252" w:rsidRPr="00196EC0" w:rsidDel="00323651" w:rsidRDefault="00F60252" w:rsidP="00F60252">
      <w:pPr>
        <w:ind w:left="136"/>
        <w:rPr>
          <w:del w:id="46" w:author="PRO2000" w:date="2018-11-16T13:25:00Z"/>
          <w:rFonts w:ascii="Times New Roman" w:hAnsi="Times New Roman"/>
          <w:b/>
          <w:color w:val="974705"/>
          <w:sz w:val="24"/>
          <w:szCs w:val="24"/>
        </w:rPr>
      </w:pPr>
    </w:p>
    <w:p w14:paraId="23827E80" w14:textId="77777777" w:rsidR="00F60252" w:rsidRPr="00196EC0" w:rsidDel="00323651" w:rsidRDefault="00F60252" w:rsidP="00F60252">
      <w:pPr>
        <w:ind w:left="136"/>
        <w:rPr>
          <w:del w:id="47" w:author="PRO2000" w:date="2018-11-16T13:25:00Z"/>
          <w:rFonts w:ascii="Times New Roman" w:hAnsi="Times New Roman"/>
          <w:b/>
          <w:color w:val="974705"/>
          <w:sz w:val="24"/>
          <w:szCs w:val="24"/>
        </w:rPr>
      </w:pPr>
    </w:p>
    <w:p w14:paraId="603BB922" w14:textId="7BC2FC7B" w:rsidR="00F60252" w:rsidRPr="00196EC0" w:rsidDel="005D36B1" w:rsidRDefault="00F60252" w:rsidP="005D36B1">
      <w:pPr>
        <w:rPr>
          <w:del w:id="48" w:author="PRO2000" w:date="2019-12-13T12:33:00Z"/>
          <w:rFonts w:ascii="Times New Roman" w:hAnsi="Times New Roman"/>
          <w:b/>
          <w:color w:val="974705"/>
          <w:sz w:val="24"/>
          <w:szCs w:val="24"/>
        </w:rPr>
        <w:pPrChange w:id="49" w:author="PRO2000" w:date="2019-12-13T12:33:00Z">
          <w:pPr>
            <w:ind w:left="136"/>
          </w:pPr>
        </w:pPrChange>
      </w:pPr>
      <w:del w:id="50" w:author="PRO2000" w:date="2019-12-13T12:33:00Z">
        <w:r w:rsidRPr="00196EC0" w:rsidDel="005D36B1">
          <w:rPr>
            <w:rStyle w:val="AklamaBavurusu"/>
            <w:rFonts w:ascii="Times New Roman" w:hAnsi="Times New Roman"/>
            <w:lang w:bidi="tr-TR"/>
          </w:rPr>
          <w:commentReference w:id="51"/>
        </w:r>
        <w:bookmarkStart w:id="53" w:name="_msoanchor_1"/>
        <w:r w:rsidRPr="005D36B1" w:rsidDel="005D36B1">
          <w:rPr>
            <w:rStyle w:val="AklamaBavurusu"/>
            <w:rFonts w:ascii="Times New Roman" w:hAnsi="Times New Roman"/>
            <w:rPrChange w:id="54" w:author="PRO2000" w:date="2019-12-13T12:33:00Z">
              <w:rPr>
                <w:rStyle w:val="Kpr"/>
                <w:rFonts w:ascii="Times New Roman" w:hAnsi="Times New Roman"/>
                <w:sz w:val="16"/>
                <w:szCs w:val="16"/>
              </w:rPr>
            </w:rPrChange>
          </w:rPr>
          <w:delText>[B1</w:delText>
        </w:r>
        <w:r w:rsidRPr="005D36B1" w:rsidDel="005D36B1">
          <w:rPr>
            <w:rStyle w:val="AklamaBavurusu"/>
            <w:rFonts w:ascii="Times New Roman" w:hAnsi="Times New Roman"/>
            <w:rPrChange w:id="55" w:author="PRO2000" w:date="2019-12-13T12:33:00Z">
              <w:rPr>
                <w:rStyle w:val="Kpr"/>
                <w:rFonts w:ascii="Times New Roman" w:hAnsi="Times New Roman"/>
                <w:sz w:val="16"/>
                <w:szCs w:val="16"/>
              </w:rPr>
            </w:rPrChange>
          </w:rPr>
          <w:delText>]</w:delText>
        </w:r>
        <w:bookmarkEnd w:id="53"/>
      </w:del>
    </w:p>
    <w:p w14:paraId="6E3A35E0" w14:textId="77777777" w:rsidR="00F60252" w:rsidRPr="00196EC0" w:rsidRDefault="00F60252" w:rsidP="00F60252">
      <w:pPr>
        <w:rPr>
          <w:rFonts w:ascii="Times New Roman" w:hAnsi="Times New Roman"/>
          <w:sz w:val="24"/>
          <w:szCs w:val="24"/>
        </w:rPr>
      </w:pPr>
    </w:p>
    <w:p w14:paraId="4A31BB20" w14:textId="77777777" w:rsidR="00F60252" w:rsidRPr="00196EC0" w:rsidRDefault="00F60252" w:rsidP="00F60252">
      <w:pPr>
        <w:rPr>
          <w:rFonts w:ascii="Times New Roman" w:hAnsi="Times New Roman"/>
          <w:sz w:val="24"/>
          <w:szCs w:val="24"/>
        </w:rPr>
      </w:pPr>
      <w:r w:rsidRPr="005D36B1">
        <w:rPr>
          <w:rFonts w:ascii="Times New Roman" w:hAnsi="Times New Roman"/>
          <w:noProof/>
          <w:sz w:val="24"/>
          <w:szCs w:val="24"/>
          <w:lang w:eastAsia="tr-TR"/>
        </w:rPr>
        <w:drawing>
          <wp:inline distT="0" distB="0" distL="0" distR="0" wp14:anchorId="02DC6EE5" wp14:editId="5D96E623">
            <wp:extent cx="5943600" cy="1323975"/>
            <wp:effectExtent l="0" t="0" r="0" b="9525"/>
            <wp:docPr id="706" name="Resim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23975"/>
                    </a:xfrm>
                    <a:prstGeom prst="rect">
                      <a:avLst/>
                    </a:prstGeom>
                    <a:noFill/>
                    <a:ln>
                      <a:noFill/>
                    </a:ln>
                  </pic:spPr>
                </pic:pic>
              </a:graphicData>
            </a:graphic>
          </wp:inline>
        </w:drawing>
      </w:r>
    </w:p>
    <w:p w14:paraId="70E49210" w14:textId="77777777" w:rsidR="00F60252" w:rsidRPr="00196EC0" w:rsidRDefault="00F60252" w:rsidP="00F60252">
      <w:pPr>
        <w:rPr>
          <w:rFonts w:ascii="Times New Roman" w:hAnsi="Times New Roman"/>
          <w:sz w:val="24"/>
          <w:szCs w:val="24"/>
        </w:rPr>
        <w:sectPr w:rsidR="00F60252" w:rsidRPr="00196EC0">
          <w:pgSz w:w="11907" w:h="16839"/>
          <w:pgMar w:top="1701" w:right="1134" w:bottom="1276" w:left="1418" w:header="709" w:footer="709" w:gutter="0"/>
          <w:cols w:space="708"/>
        </w:sectPr>
      </w:pPr>
    </w:p>
    <w:p w14:paraId="0BC46F0B" w14:textId="77777777" w:rsidR="00F60252" w:rsidRPr="00196EC0" w:rsidRDefault="00F60252" w:rsidP="00F60252">
      <w:pPr>
        <w:jc w:val="center"/>
        <w:rPr>
          <w:rFonts w:ascii="Times New Roman" w:hAnsi="Times New Roman"/>
          <w:color w:val="000000" w:themeColor="text1"/>
          <w:sz w:val="24"/>
          <w:szCs w:val="24"/>
        </w:rPr>
      </w:pPr>
      <w:r w:rsidRPr="005D36B1">
        <w:rPr>
          <w:rFonts w:ascii="Times New Roman" w:hAnsi="Times New Roman"/>
          <w:b/>
          <w:noProof/>
          <w:color w:val="974705"/>
          <w:sz w:val="24"/>
          <w:szCs w:val="24"/>
          <w:lang w:eastAsia="tr-TR"/>
        </w:rPr>
        <w:lastRenderedPageBreak/>
        <w:drawing>
          <wp:inline distT="0" distB="0" distL="0" distR="0" wp14:anchorId="0107A73C" wp14:editId="1DA75D19">
            <wp:extent cx="2781300" cy="2427127"/>
            <wp:effectExtent l="304800" t="323850" r="323850" b="316230"/>
            <wp:docPr id="705" name="Resim 705"/>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3">
                      <a:extLst>
                        <a:ext uri="{28A0092B-C50C-407E-A947-70E740481C1C}">
                          <a14:useLocalDpi xmlns:a14="http://schemas.microsoft.com/office/drawing/2010/main" val="0"/>
                        </a:ext>
                      </a:extLst>
                    </a:blip>
                    <a:stretch>
                      <a:fillRect/>
                    </a:stretch>
                  </pic:blipFill>
                  <pic:spPr>
                    <a:xfrm>
                      <a:off x="0" y="0"/>
                      <a:ext cx="2266427" cy="197781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09E4BCF6" w14:textId="77777777" w:rsidR="00F60252" w:rsidRPr="00196EC0" w:rsidRDefault="00F60252" w:rsidP="00F60252">
      <w:pPr>
        <w:ind w:left="136" w:firstLine="584"/>
        <w:jc w:val="both"/>
        <w:rPr>
          <w:rFonts w:ascii="Times New Roman" w:hAnsi="Times New Roman"/>
          <w:color w:val="000000" w:themeColor="text1"/>
          <w:sz w:val="24"/>
          <w:szCs w:val="24"/>
        </w:rPr>
      </w:pPr>
    </w:p>
    <w:p w14:paraId="2731D32E" w14:textId="77777777" w:rsidR="00F60252" w:rsidRPr="00196EC0" w:rsidRDefault="00F60252">
      <w:pPr>
        <w:spacing w:after="120"/>
        <w:ind w:right="-6" w:firstLine="567"/>
        <w:jc w:val="both"/>
        <w:rPr>
          <w:rFonts w:ascii="Times New Roman" w:hAnsi="Times New Roman"/>
          <w:i/>
        </w:rPr>
        <w:pPrChange w:id="56" w:author="acer" w:date="2018-11-13T11:54:00Z">
          <w:pPr>
            <w:spacing w:after="120"/>
            <w:ind w:left="-567" w:right="-147" w:firstLine="425"/>
            <w:jc w:val="both"/>
          </w:pPr>
        </w:pPrChange>
      </w:pPr>
      <w:r w:rsidRPr="00196EC0">
        <w:rPr>
          <w:rFonts w:ascii="Times New Roman" w:hAnsi="Times New Roman"/>
          <w:i/>
        </w:rPr>
        <w:t>01.01.2004 Tarihli Resmi Gazete Yayımlanarak yürürlüğe giren 5018 sayılı Kamu Mali Yönetimi ve Kontrol Kanunu’nun 9. maddesi ile kamu idarelerinin kalkınma planları, programlar, ilgili mevzuat ve benimsedikleri temel ilkeler çerçevesinde geleceğe ilişkin misyon ve vizyonlarını oluşturma, stratejik amaçlar ve ölçülebilir hedefler saptamak, performanslarını önceden belirlenmiş olan göstergeler doğrultusunda ölçmek ve bu sürenin izleme ve değerlendirmesini yapmak amacıyla ve katılımcı yöntemlerle stratejik planlarını hazırlamaları hüküm altına alınmıştır.</w:t>
      </w:r>
    </w:p>
    <w:p w14:paraId="3D7F4CD3" w14:textId="77777777" w:rsidR="00F60252" w:rsidRPr="00196EC0" w:rsidRDefault="00F60252" w:rsidP="00F60252">
      <w:pPr>
        <w:spacing w:after="120"/>
        <w:ind w:right="-6" w:firstLine="567"/>
        <w:jc w:val="both"/>
        <w:rPr>
          <w:rFonts w:ascii="Times New Roman" w:hAnsi="Times New Roman"/>
          <w:i/>
        </w:rPr>
      </w:pPr>
      <w:r w:rsidRPr="00196EC0">
        <w:rPr>
          <w:rFonts w:ascii="Times New Roman" w:hAnsi="Times New Roman"/>
          <w:i/>
        </w:rPr>
        <w:t xml:space="preserve">Gelecek nesillerin; geçmişini bilerek geleceğine sahip çıkabileceği, refah içerisinde yaşanabilir, tüm kültürel aktiviteleri bir ahenk içerisinde yaşayan, toplumsal duyarlılığın en üst düzeyde olduğu bir bilincin inşa edilebilmesi adına bu stratejik planın hazırlanması, kanuni bir zorunluluktan ziyade sosyal bir sorumluluktur. Milli Eğitim Bakanlığı bu motivasyonla 2004 yılından beri stratejik plan çalışmalarını başlatmıştır. Bu çalışmalar temelde iki nedene bağlıdır: Tüm dünyada daha önceleri başlayan çağdaşlaşma ve yenileşme çalışmalarıyla uyumlu bir şekilde eğitim alanında da bu tip eylemlerle mali, fiziki ve insani kaynaklardan daha verimli ve etkin yararlanarak akademik ve kurumsal gelişmeleri hızlandırmaktır. Diğer bir neden ise; ülkemizde kabul edilen yasa gereği “performans esaslı bütçeleme sistemi”ne geçilmesidir. Çalışmalar yönelim ve tercihlerin üst yönetimden alt birimlere ve alt birimlerden üst yönetime doğru iki yaklaşımın birlikte kullanılmasıyla yürütülmüştür. </w:t>
      </w:r>
    </w:p>
    <w:p w14:paraId="57B30E92" w14:textId="77777777" w:rsidR="00F60252" w:rsidRPr="00196EC0" w:rsidRDefault="00F60252" w:rsidP="00F60252">
      <w:pPr>
        <w:spacing w:after="120"/>
        <w:ind w:right="-6" w:firstLine="567"/>
        <w:jc w:val="both"/>
        <w:rPr>
          <w:rFonts w:ascii="Times New Roman" w:hAnsi="Times New Roman"/>
          <w:i/>
        </w:rPr>
      </w:pPr>
      <w:r w:rsidRPr="00196EC0">
        <w:rPr>
          <w:rFonts w:ascii="Times New Roman" w:hAnsi="Times New Roman"/>
          <w:i/>
        </w:rPr>
        <w:t>İncirliova İlçe Millî Eğitim Müdürlüğü Stratejik planı hazırlanırken mümkün olan tüm paydaşların katılımı sağlanmıştır. Bu geniş katılım kurum vizyon ve misyonuna uygun olarak belirlenen strateji ve hedeflerin hayata geçirilme olasılığını artırmıştır. Stratejik planın hazırlanması, önümüzdeki yıllarda gerçekleştireceğimiz çalışmalar için bize yön göstermesi açısından büyük önem taşımaktadır. İlçemiz Milli Eğitim Müdürlüğü bünyesinde hazırlanan bu planın başarıya ulaşmasında, farkındalık ve katılım ilkesinin önemli bir yeri vardır. Ülkemizin sosyal ve ekonomik gelişimine temel oluşturan en önemli faktörün eğitim olduğu anlayışıyla hazırlanan stratejik planımızda belirlediğimiz vizyon, misyon ve hedefler doğrultusunda yürütülecek çalışmalarımız önemli rol oynayacaktır.</w:t>
      </w:r>
    </w:p>
    <w:p w14:paraId="0B42E1AA" w14:textId="77777777" w:rsidR="00F60252" w:rsidRPr="00196EC0" w:rsidRDefault="00F60252" w:rsidP="00F60252">
      <w:pPr>
        <w:spacing w:after="120"/>
        <w:ind w:left="-567" w:right="-573" w:firstLine="425"/>
        <w:jc w:val="both"/>
        <w:rPr>
          <w:rFonts w:ascii="Times New Roman" w:hAnsi="Times New Roman"/>
          <w:i/>
        </w:rPr>
      </w:pPr>
    </w:p>
    <w:p w14:paraId="1FD7FC72" w14:textId="77777777" w:rsidR="00F60252" w:rsidRPr="00196EC0" w:rsidRDefault="00F60252" w:rsidP="00F60252">
      <w:pPr>
        <w:spacing w:after="120"/>
        <w:ind w:left="-142" w:right="-573"/>
        <w:jc w:val="both"/>
        <w:rPr>
          <w:rFonts w:ascii="Times New Roman" w:hAnsi="Times New Roman"/>
          <w:i/>
        </w:rPr>
      </w:pPr>
    </w:p>
    <w:p w14:paraId="3BFC520B" w14:textId="77777777" w:rsidR="00F60252" w:rsidRPr="00196EC0" w:rsidRDefault="00F60252" w:rsidP="00F60252">
      <w:pPr>
        <w:ind w:left="5670" w:right="-148"/>
        <w:jc w:val="center"/>
        <w:rPr>
          <w:rFonts w:ascii="Times New Roman" w:hAnsi="Times New Roman"/>
          <w:i/>
        </w:rPr>
      </w:pPr>
      <w:r w:rsidRPr="00196EC0">
        <w:rPr>
          <w:rFonts w:ascii="Times New Roman" w:hAnsi="Times New Roman"/>
          <w:i/>
        </w:rPr>
        <w:t>Mustafa ÇALIŞKAN</w:t>
      </w:r>
    </w:p>
    <w:p w14:paraId="59E4456A" w14:textId="77777777" w:rsidR="00F60252" w:rsidRPr="00196EC0" w:rsidRDefault="00F60252" w:rsidP="00F60252">
      <w:pPr>
        <w:ind w:left="5670" w:right="-148"/>
        <w:jc w:val="center"/>
        <w:rPr>
          <w:rFonts w:ascii="Times New Roman" w:hAnsi="Times New Roman"/>
          <w:b/>
          <w:i/>
          <w:color w:val="974705"/>
        </w:rPr>
      </w:pPr>
      <w:r w:rsidRPr="00196EC0">
        <w:rPr>
          <w:rFonts w:ascii="Times New Roman" w:hAnsi="Times New Roman"/>
          <w:i/>
        </w:rPr>
        <w:t>İncirliova İlçe Milli Eğitim Müdürü</w:t>
      </w:r>
    </w:p>
    <w:p w14:paraId="2547D00C" w14:textId="77777777" w:rsidR="00F60252" w:rsidRPr="00196EC0" w:rsidRDefault="00F60252" w:rsidP="00F60252">
      <w:pPr>
        <w:ind w:left="136"/>
        <w:rPr>
          <w:rFonts w:ascii="Times New Roman" w:hAnsi="Times New Roman"/>
          <w:b/>
          <w:color w:val="974705"/>
          <w:sz w:val="24"/>
          <w:szCs w:val="24"/>
        </w:rPr>
      </w:pPr>
    </w:p>
    <w:p w14:paraId="4F051C59" w14:textId="77777777" w:rsidR="00F60252" w:rsidRPr="00196EC0" w:rsidRDefault="00F60252" w:rsidP="00F60252">
      <w:pPr>
        <w:rPr>
          <w:rFonts w:ascii="Times New Roman" w:hAnsi="Times New Roman"/>
          <w:b/>
          <w:color w:val="974705"/>
          <w:sz w:val="24"/>
          <w:szCs w:val="24"/>
        </w:rPr>
      </w:pPr>
    </w:p>
    <w:p w14:paraId="121D60D2" w14:textId="77777777" w:rsidR="00F60252" w:rsidRPr="00196EC0" w:rsidRDefault="00F60252" w:rsidP="00F60252">
      <w:pPr>
        <w:ind w:left="136"/>
        <w:rPr>
          <w:rFonts w:ascii="Times New Roman" w:hAnsi="Times New Roman"/>
          <w:b/>
          <w:color w:val="974705"/>
          <w:sz w:val="24"/>
          <w:szCs w:val="24"/>
        </w:rPr>
      </w:pPr>
    </w:p>
    <w:p w14:paraId="0C180DA4" w14:textId="77777777" w:rsidR="00F60252" w:rsidRPr="00196EC0" w:rsidRDefault="00F60252" w:rsidP="00F60252">
      <w:pPr>
        <w:ind w:left="136"/>
        <w:jc w:val="center"/>
        <w:rPr>
          <w:rFonts w:ascii="Times New Roman" w:hAnsi="Times New Roman"/>
          <w:b/>
          <w:color w:val="974705"/>
          <w:sz w:val="24"/>
          <w:szCs w:val="24"/>
        </w:rPr>
      </w:pPr>
      <w:r w:rsidRPr="005D36B1">
        <w:rPr>
          <w:rFonts w:ascii="Times New Roman" w:hAnsi="Times New Roman"/>
          <w:b/>
          <w:noProof/>
          <w:color w:val="974705"/>
          <w:sz w:val="24"/>
          <w:szCs w:val="24"/>
          <w:lang w:eastAsia="tr-TR"/>
        </w:rPr>
        <w:drawing>
          <wp:inline distT="0" distB="0" distL="0" distR="0" wp14:anchorId="38AB59AE" wp14:editId="209C4623">
            <wp:extent cx="4562475" cy="3533775"/>
            <wp:effectExtent l="323850" t="323850" r="333375" b="180975"/>
            <wp:docPr id="704" name="Resim 704"/>
            <wp:cNvGraphicFramePr/>
            <a:graphic xmlns:a="http://schemas.openxmlformats.org/drawingml/2006/main">
              <a:graphicData uri="http://schemas.openxmlformats.org/drawingml/2006/picture">
                <pic:pic xmlns:pic="http://schemas.openxmlformats.org/drawingml/2006/picture">
                  <pic:nvPicPr>
                    <pic:cNvPr id="27" name="Resim 27"/>
                    <pic:cNvPicPr/>
                  </pic:nvPicPr>
                  <pic:blipFill>
                    <a:blip r:embed="rId14">
                      <a:extLst>
                        <a:ext uri="{28A0092B-C50C-407E-A947-70E740481C1C}">
                          <a14:useLocalDpi xmlns:a14="http://schemas.microsoft.com/office/drawing/2010/main" val="0"/>
                        </a:ext>
                      </a:extLst>
                    </a:blip>
                    <a:stretch>
                      <a:fillRect/>
                    </a:stretch>
                  </pic:blipFill>
                  <pic:spPr bwMode="auto">
                    <a:xfrm>
                      <a:off x="0" y="0"/>
                      <a:ext cx="3980815" cy="29591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11D00CA5" w14:textId="77777777" w:rsidR="00F60252" w:rsidRPr="00196EC0" w:rsidRDefault="00F60252" w:rsidP="00F60252">
      <w:pPr>
        <w:ind w:left="136"/>
        <w:rPr>
          <w:rFonts w:ascii="Times New Roman" w:hAnsi="Times New Roman"/>
          <w:b/>
          <w:color w:val="974705"/>
          <w:sz w:val="24"/>
          <w:szCs w:val="24"/>
        </w:rPr>
      </w:pPr>
    </w:p>
    <w:p w14:paraId="7581D507" w14:textId="77777777" w:rsidR="00F60252" w:rsidRPr="00196EC0" w:rsidRDefault="00F60252" w:rsidP="00F60252">
      <w:pPr>
        <w:ind w:left="136" w:firstLine="573"/>
        <w:jc w:val="both"/>
        <w:rPr>
          <w:rFonts w:ascii="Times New Roman" w:hAnsi="Times New Roman"/>
          <w:i/>
          <w:color w:val="000000" w:themeColor="text1"/>
          <w:sz w:val="24"/>
        </w:rPr>
      </w:pPr>
    </w:p>
    <w:p w14:paraId="10D66B80" w14:textId="77777777" w:rsidR="00F60252" w:rsidRPr="00196EC0" w:rsidRDefault="00F60252" w:rsidP="00F60252">
      <w:pPr>
        <w:spacing w:line="360" w:lineRule="auto"/>
        <w:ind w:firstLine="708"/>
        <w:jc w:val="both"/>
        <w:rPr>
          <w:rFonts w:ascii="Times New Roman" w:hAnsi="Times New Roman"/>
          <w:i/>
        </w:rPr>
      </w:pPr>
      <w:r w:rsidRPr="00196EC0">
        <w:rPr>
          <w:rFonts w:ascii="Times New Roman" w:hAnsi="Times New Roman"/>
          <w:i/>
        </w:rPr>
        <w:t>Bu stratejik plan ile Sandıklı Nazmi Topçuoğlu Ortaokulu olarak kurumsallaşmaya yönelik attığımız sağlam ve önemli bir adımdır. Okulumuz bünyesinde ki idareci, öğretmen ve yardımcı personelin, kurum stratejik planı ile daha verimli çalışarak, kişiye göre değil kurumsal hedeflere göre çalışması sağlanacaktır.</w:t>
      </w:r>
    </w:p>
    <w:p w14:paraId="0CE6CE04" w14:textId="77777777" w:rsidR="00F60252" w:rsidRPr="00196EC0" w:rsidRDefault="00F60252" w:rsidP="00F60252">
      <w:pPr>
        <w:ind w:left="136"/>
        <w:rPr>
          <w:rFonts w:ascii="Times New Roman" w:hAnsi="Times New Roman"/>
          <w:b/>
          <w:i/>
          <w:color w:val="974705"/>
          <w:sz w:val="24"/>
          <w:lang w:bidi="tr-TR"/>
        </w:rPr>
      </w:pPr>
    </w:p>
    <w:p w14:paraId="0D7A31FE" w14:textId="77777777" w:rsidR="00F60252" w:rsidRPr="00196EC0" w:rsidRDefault="00F60252" w:rsidP="00F60252">
      <w:pPr>
        <w:pStyle w:val="AralkYok"/>
        <w:spacing w:line="276" w:lineRule="auto"/>
        <w:jc w:val="center"/>
        <w:rPr>
          <w:rFonts w:ascii="Times New Roman" w:hAnsi="Times New Roman"/>
          <w:i/>
          <w:color w:val="FF0000"/>
          <w:sz w:val="24"/>
        </w:rPr>
      </w:pPr>
      <w:r w:rsidRPr="00196EC0">
        <w:rPr>
          <w:rFonts w:ascii="Times New Roman" w:hAnsi="Times New Roman"/>
          <w:b/>
          <w:i/>
          <w:color w:val="974705"/>
          <w:sz w:val="24"/>
        </w:rPr>
        <w:tab/>
      </w:r>
    </w:p>
    <w:p w14:paraId="23DC9C24" w14:textId="77777777" w:rsidR="00F60252" w:rsidRPr="00196EC0" w:rsidRDefault="00F60252" w:rsidP="00F60252">
      <w:pPr>
        <w:pStyle w:val="AralkYok"/>
        <w:spacing w:line="276" w:lineRule="auto"/>
        <w:jc w:val="center"/>
        <w:rPr>
          <w:rFonts w:ascii="Times New Roman" w:hAnsi="Times New Roman"/>
          <w:i/>
          <w:sz w:val="24"/>
        </w:rPr>
      </w:pPr>
      <w:r w:rsidRPr="00196EC0">
        <w:rPr>
          <w:rFonts w:ascii="Times New Roman" w:hAnsi="Times New Roman"/>
          <w:i/>
          <w:sz w:val="24"/>
        </w:rPr>
        <w:tab/>
      </w:r>
      <w:r w:rsidRPr="00196EC0">
        <w:rPr>
          <w:rFonts w:ascii="Times New Roman" w:hAnsi="Times New Roman"/>
          <w:i/>
          <w:sz w:val="24"/>
        </w:rPr>
        <w:tab/>
      </w:r>
      <w:r w:rsidRPr="00196EC0">
        <w:rPr>
          <w:rFonts w:ascii="Times New Roman" w:hAnsi="Times New Roman"/>
          <w:i/>
          <w:sz w:val="24"/>
        </w:rPr>
        <w:tab/>
      </w:r>
      <w:r w:rsidRPr="00196EC0">
        <w:rPr>
          <w:rFonts w:ascii="Times New Roman" w:hAnsi="Times New Roman"/>
          <w:i/>
          <w:sz w:val="24"/>
        </w:rPr>
        <w:tab/>
      </w:r>
      <w:r w:rsidRPr="00196EC0">
        <w:rPr>
          <w:rFonts w:ascii="Times New Roman" w:hAnsi="Times New Roman"/>
          <w:i/>
          <w:sz w:val="24"/>
        </w:rPr>
        <w:tab/>
      </w:r>
      <w:r w:rsidRPr="00196EC0">
        <w:rPr>
          <w:rFonts w:ascii="Times New Roman" w:hAnsi="Times New Roman"/>
          <w:i/>
          <w:sz w:val="24"/>
        </w:rPr>
        <w:tab/>
      </w:r>
      <w:r w:rsidRPr="00196EC0">
        <w:rPr>
          <w:rFonts w:ascii="Times New Roman" w:hAnsi="Times New Roman"/>
          <w:i/>
          <w:sz w:val="24"/>
        </w:rPr>
        <w:tab/>
      </w:r>
      <w:r w:rsidRPr="00196EC0">
        <w:rPr>
          <w:rFonts w:ascii="Times New Roman" w:hAnsi="Times New Roman"/>
          <w:i/>
          <w:sz w:val="24"/>
        </w:rPr>
        <w:tab/>
        <w:t>Ensar GEZEN</w:t>
      </w:r>
    </w:p>
    <w:p w14:paraId="615ED3C3" w14:textId="77777777" w:rsidR="00F60252" w:rsidRPr="00196EC0" w:rsidRDefault="00F60252" w:rsidP="00F60252">
      <w:pPr>
        <w:pStyle w:val="AralkYok"/>
        <w:spacing w:line="276" w:lineRule="auto"/>
        <w:jc w:val="center"/>
        <w:rPr>
          <w:rFonts w:ascii="Times New Roman" w:hAnsi="Times New Roman"/>
          <w:i/>
          <w:sz w:val="24"/>
        </w:rPr>
      </w:pPr>
      <w:r w:rsidRPr="00196EC0">
        <w:rPr>
          <w:rFonts w:ascii="Times New Roman" w:hAnsi="Times New Roman"/>
          <w:i/>
          <w:sz w:val="24"/>
        </w:rPr>
        <w:tab/>
      </w:r>
      <w:r w:rsidRPr="00196EC0">
        <w:rPr>
          <w:rFonts w:ascii="Times New Roman" w:hAnsi="Times New Roman"/>
          <w:i/>
          <w:sz w:val="24"/>
        </w:rPr>
        <w:tab/>
      </w:r>
      <w:r w:rsidRPr="00196EC0">
        <w:rPr>
          <w:rFonts w:ascii="Times New Roman" w:hAnsi="Times New Roman"/>
          <w:i/>
          <w:sz w:val="24"/>
        </w:rPr>
        <w:tab/>
      </w:r>
      <w:r w:rsidRPr="00196EC0">
        <w:rPr>
          <w:rFonts w:ascii="Times New Roman" w:hAnsi="Times New Roman"/>
          <w:i/>
          <w:sz w:val="24"/>
        </w:rPr>
        <w:tab/>
      </w:r>
      <w:r w:rsidRPr="00196EC0">
        <w:rPr>
          <w:rFonts w:ascii="Times New Roman" w:hAnsi="Times New Roman"/>
          <w:i/>
          <w:sz w:val="24"/>
        </w:rPr>
        <w:tab/>
      </w:r>
      <w:r w:rsidRPr="00196EC0">
        <w:rPr>
          <w:rFonts w:ascii="Times New Roman" w:hAnsi="Times New Roman"/>
          <w:i/>
          <w:sz w:val="24"/>
        </w:rPr>
        <w:tab/>
      </w:r>
      <w:r w:rsidRPr="00196EC0">
        <w:rPr>
          <w:rFonts w:ascii="Times New Roman" w:hAnsi="Times New Roman"/>
          <w:i/>
          <w:sz w:val="24"/>
        </w:rPr>
        <w:tab/>
      </w:r>
      <w:r w:rsidRPr="00196EC0">
        <w:rPr>
          <w:rFonts w:ascii="Times New Roman" w:hAnsi="Times New Roman"/>
          <w:i/>
          <w:sz w:val="24"/>
        </w:rPr>
        <w:tab/>
        <w:t>Okul Müdürü</w:t>
      </w:r>
    </w:p>
    <w:p w14:paraId="0DEED302" w14:textId="77777777" w:rsidR="00F60252" w:rsidRPr="00196EC0" w:rsidRDefault="00F60252" w:rsidP="00F60252">
      <w:pPr>
        <w:ind w:left="136"/>
        <w:rPr>
          <w:rFonts w:ascii="Times New Roman" w:hAnsi="Times New Roman"/>
          <w:b/>
          <w:i/>
          <w:color w:val="974705"/>
          <w:sz w:val="24"/>
        </w:rPr>
      </w:pPr>
    </w:p>
    <w:p w14:paraId="1E21AE2C" w14:textId="77777777" w:rsidR="00F60252" w:rsidRPr="00196EC0" w:rsidRDefault="00F60252" w:rsidP="00F60252">
      <w:pPr>
        <w:ind w:left="136"/>
        <w:rPr>
          <w:rFonts w:ascii="Times New Roman" w:hAnsi="Times New Roman"/>
          <w:b/>
          <w:i/>
          <w:color w:val="974705"/>
          <w:sz w:val="24"/>
        </w:rPr>
      </w:pPr>
    </w:p>
    <w:p w14:paraId="0D239B8A" w14:textId="77777777" w:rsidR="00F60252" w:rsidRPr="00196EC0" w:rsidRDefault="00F60252" w:rsidP="00F60252">
      <w:pPr>
        <w:ind w:left="136"/>
        <w:rPr>
          <w:rFonts w:ascii="Times New Roman" w:hAnsi="Times New Roman"/>
          <w:b/>
          <w:color w:val="974705"/>
          <w:sz w:val="24"/>
          <w:szCs w:val="24"/>
        </w:rPr>
      </w:pPr>
    </w:p>
    <w:p w14:paraId="2A12B089" w14:textId="77777777" w:rsidR="00F60252" w:rsidRPr="00196EC0" w:rsidRDefault="00F60252" w:rsidP="00F60252">
      <w:pPr>
        <w:ind w:left="136"/>
        <w:rPr>
          <w:rFonts w:ascii="Times New Roman" w:hAnsi="Times New Roman"/>
          <w:b/>
          <w:color w:val="974705"/>
          <w:sz w:val="24"/>
          <w:szCs w:val="24"/>
        </w:rPr>
      </w:pPr>
    </w:p>
    <w:p w14:paraId="2A0B427A" w14:textId="77777777" w:rsidR="00F60252" w:rsidRPr="00196EC0" w:rsidRDefault="00F60252" w:rsidP="00F60252">
      <w:pPr>
        <w:ind w:left="136"/>
        <w:rPr>
          <w:rFonts w:ascii="Times New Roman" w:hAnsi="Times New Roman"/>
          <w:b/>
          <w:color w:val="974705"/>
          <w:sz w:val="24"/>
          <w:szCs w:val="24"/>
        </w:rPr>
      </w:pPr>
    </w:p>
    <w:p w14:paraId="0D01F979" w14:textId="77777777" w:rsidR="00F60252" w:rsidRPr="00196EC0" w:rsidRDefault="00F60252" w:rsidP="00F60252">
      <w:pPr>
        <w:ind w:left="136"/>
        <w:rPr>
          <w:rFonts w:ascii="Times New Roman" w:hAnsi="Times New Roman"/>
          <w:b/>
          <w:color w:val="974705"/>
          <w:sz w:val="24"/>
          <w:szCs w:val="24"/>
        </w:rPr>
      </w:pPr>
    </w:p>
    <w:p w14:paraId="1FCC3E72" w14:textId="77777777" w:rsidR="00F60252" w:rsidRPr="00196EC0" w:rsidRDefault="00F60252" w:rsidP="00F60252">
      <w:pPr>
        <w:ind w:left="136"/>
        <w:rPr>
          <w:rFonts w:ascii="Times New Roman" w:hAnsi="Times New Roman"/>
          <w:b/>
          <w:color w:val="974705"/>
          <w:sz w:val="24"/>
          <w:szCs w:val="24"/>
        </w:rPr>
      </w:pPr>
    </w:p>
    <w:p w14:paraId="79846AAF" w14:textId="77777777" w:rsidR="00F60252" w:rsidRPr="00196EC0" w:rsidDel="00323651" w:rsidRDefault="005D36B1" w:rsidP="00F60252">
      <w:pPr>
        <w:rPr>
          <w:del w:id="57" w:author="PRO2000" w:date="2018-11-16T13:25:00Z"/>
          <w:rFonts w:ascii="Times New Roman" w:eastAsiaTheme="minorHAnsi" w:hAnsi="Times New Roman"/>
          <w:sz w:val="24"/>
          <w:szCs w:val="24"/>
        </w:rPr>
      </w:pPr>
      <w:del w:id="58" w:author="PRO2000" w:date="2018-11-16T13:25:00Z">
        <w:r w:rsidRPr="005D36B1">
          <w:rPr>
            <w:rFonts w:ascii="Times New Roman" w:eastAsiaTheme="minorHAnsi" w:hAnsi="Times New Roman"/>
            <w:sz w:val="24"/>
            <w:szCs w:val="24"/>
          </w:rPr>
          <w:pict w14:anchorId="263B6750">
            <v:rect id="_x0000_i1025" style="width:159pt;height:.75pt" o:hrpct="330" o:hrstd="t" o:hr="t" fillcolor="#a0a0a0" stroked="f"/>
          </w:pict>
        </w:r>
      </w:del>
    </w:p>
    <w:p w14:paraId="67FDC285" w14:textId="77777777" w:rsidR="00D76FA8" w:rsidRPr="00196EC0" w:rsidDel="00323651" w:rsidRDefault="00D76FA8">
      <w:pPr>
        <w:rPr>
          <w:del w:id="59" w:author="PRO2000" w:date="2018-11-16T13:25:00Z"/>
          <w:rFonts w:ascii="Times New Roman" w:hAnsi="Times New Roman"/>
          <w:sz w:val="24"/>
          <w:szCs w:val="24"/>
          <w:rPrChange w:id="60" w:author="PRO2000" w:date="2018-11-16T15:04:00Z">
            <w:rPr>
              <w:del w:id="61" w:author="PRO2000" w:date="2018-11-16T13:25:00Z"/>
              <w:sz w:val="24"/>
              <w:szCs w:val="24"/>
            </w:rPr>
          </w:rPrChange>
        </w:rPr>
        <w:pPrChange w:id="62" w:author="PRO2000" w:date="2018-11-16T13:25:00Z">
          <w:pPr>
            <w:jc w:val="both"/>
          </w:pPr>
        </w:pPrChange>
      </w:pPr>
    </w:p>
    <w:p w14:paraId="0D1C4767" w14:textId="77777777" w:rsidR="00D76FA8" w:rsidRPr="00196EC0" w:rsidDel="00323651" w:rsidRDefault="00D76FA8" w:rsidP="00D76FA8">
      <w:pPr>
        <w:jc w:val="both"/>
        <w:rPr>
          <w:del w:id="63" w:author="PRO2000" w:date="2018-11-16T13:25:00Z"/>
          <w:rFonts w:ascii="Times New Roman" w:hAnsi="Times New Roman"/>
          <w:sz w:val="24"/>
          <w:szCs w:val="24"/>
          <w:rPrChange w:id="64" w:author="PRO2000" w:date="2018-11-16T15:04:00Z">
            <w:rPr>
              <w:del w:id="65" w:author="PRO2000" w:date="2018-11-16T13:25:00Z"/>
              <w:sz w:val="24"/>
              <w:szCs w:val="24"/>
            </w:rPr>
          </w:rPrChange>
        </w:rPr>
      </w:pPr>
    </w:p>
    <w:p w14:paraId="10EC0127" w14:textId="77777777" w:rsidR="00D76FA8" w:rsidRPr="00196EC0" w:rsidDel="00323651" w:rsidRDefault="00D76FA8" w:rsidP="00D76FA8">
      <w:pPr>
        <w:jc w:val="both"/>
        <w:rPr>
          <w:del w:id="66" w:author="PRO2000" w:date="2018-11-16T13:25:00Z"/>
          <w:rFonts w:ascii="Times New Roman" w:hAnsi="Times New Roman"/>
          <w:sz w:val="24"/>
          <w:szCs w:val="24"/>
          <w:rPrChange w:id="67" w:author="PRO2000" w:date="2018-11-16T15:04:00Z">
            <w:rPr>
              <w:del w:id="68" w:author="PRO2000" w:date="2018-11-16T13:25:00Z"/>
              <w:sz w:val="24"/>
              <w:szCs w:val="24"/>
            </w:rPr>
          </w:rPrChange>
        </w:rPr>
      </w:pPr>
    </w:p>
    <w:p w14:paraId="48F4FAA0" w14:textId="77777777" w:rsidR="00D76FA8" w:rsidRPr="00196EC0" w:rsidDel="00323651" w:rsidRDefault="00D76FA8" w:rsidP="00D76FA8">
      <w:pPr>
        <w:jc w:val="both"/>
        <w:rPr>
          <w:del w:id="69" w:author="PRO2000" w:date="2018-11-16T13:25:00Z"/>
          <w:rFonts w:ascii="Times New Roman" w:hAnsi="Times New Roman"/>
          <w:sz w:val="24"/>
          <w:szCs w:val="24"/>
          <w:rPrChange w:id="70" w:author="PRO2000" w:date="2018-11-16T15:04:00Z">
            <w:rPr>
              <w:del w:id="71" w:author="PRO2000" w:date="2018-11-16T13:25:00Z"/>
              <w:sz w:val="24"/>
              <w:szCs w:val="24"/>
            </w:rPr>
          </w:rPrChange>
        </w:rPr>
      </w:pPr>
    </w:p>
    <w:p w14:paraId="793FB492" w14:textId="77777777" w:rsidR="00D76FA8" w:rsidRPr="00196EC0" w:rsidDel="00323651" w:rsidRDefault="00D76FA8" w:rsidP="00D76FA8">
      <w:pPr>
        <w:jc w:val="both"/>
        <w:rPr>
          <w:del w:id="72" w:author="PRO2000" w:date="2018-11-16T13:25:00Z"/>
          <w:rFonts w:ascii="Times New Roman" w:hAnsi="Times New Roman"/>
          <w:sz w:val="24"/>
          <w:szCs w:val="24"/>
          <w:rPrChange w:id="73" w:author="PRO2000" w:date="2018-11-16T15:04:00Z">
            <w:rPr>
              <w:del w:id="74" w:author="PRO2000" w:date="2018-11-16T13:25:00Z"/>
              <w:sz w:val="24"/>
              <w:szCs w:val="24"/>
            </w:rPr>
          </w:rPrChange>
        </w:rPr>
      </w:pPr>
    </w:p>
    <w:p w14:paraId="1BFF4D30" w14:textId="77777777" w:rsidR="00D76FA8" w:rsidRPr="00196EC0" w:rsidDel="00323651" w:rsidRDefault="00D76FA8" w:rsidP="00D76FA8">
      <w:pPr>
        <w:jc w:val="both"/>
        <w:rPr>
          <w:del w:id="75" w:author="PRO2000" w:date="2018-11-16T13:25:00Z"/>
          <w:rFonts w:ascii="Times New Roman" w:hAnsi="Times New Roman"/>
          <w:sz w:val="24"/>
          <w:szCs w:val="24"/>
          <w:rPrChange w:id="76" w:author="PRO2000" w:date="2018-11-16T15:04:00Z">
            <w:rPr>
              <w:del w:id="77" w:author="PRO2000" w:date="2018-11-16T13:25:00Z"/>
              <w:sz w:val="24"/>
              <w:szCs w:val="24"/>
            </w:rPr>
          </w:rPrChange>
        </w:rPr>
      </w:pPr>
    </w:p>
    <w:p w14:paraId="2C40DF90" w14:textId="77777777" w:rsidR="00D76FA8" w:rsidRPr="00196EC0" w:rsidRDefault="00D76FA8" w:rsidP="00D76FA8">
      <w:pPr>
        <w:jc w:val="both"/>
        <w:rPr>
          <w:rFonts w:ascii="Times New Roman" w:hAnsi="Times New Roman"/>
          <w:sz w:val="24"/>
          <w:szCs w:val="24"/>
          <w:rPrChange w:id="78" w:author="PRO2000" w:date="2018-11-16T15:04:00Z">
            <w:rPr>
              <w:sz w:val="24"/>
              <w:szCs w:val="24"/>
            </w:rPr>
          </w:rPrChange>
        </w:rPr>
      </w:pPr>
    </w:p>
    <w:p w14:paraId="4FCD68D5" w14:textId="77777777" w:rsidR="00D76FA8" w:rsidRPr="00196EC0" w:rsidRDefault="00D76FA8" w:rsidP="00D76FA8">
      <w:pPr>
        <w:jc w:val="both"/>
        <w:rPr>
          <w:rFonts w:ascii="Times New Roman" w:hAnsi="Times New Roman"/>
          <w:sz w:val="24"/>
          <w:szCs w:val="24"/>
          <w:rPrChange w:id="79" w:author="PRO2000" w:date="2018-11-16T15:04:00Z">
            <w:rPr>
              <w:sz w:val="24"/>
              <w:szCs w:val="24"/>
            </w:rPr>
          </w:rPrChange>
        </w:rPr>
      </w:pPr>
    </w:p>
    <w:p w14:paraId="163BA533" w14:textId="77777777" w:rsidR="00D76FA8" w:rsidRPr="00196EC0" w:rsidRDefault="00D76FA8" w:rsidP="00D76FA8">
      <w:pPr>
        <w:jc w:val="both"/>
        <w:rPr>
          <w:rFonts w:ascii="Times New Roman" w:hAnsi="Times New Roman"/>
          <w:sz w:val="24"/>
          <w:szCs w:val="24"/>
          <w:rPrChange w:id="80" w:author="PRO2000" w:date="2018-11-16T15:04:00Z">
            <w:rPr>
              <w:sz w:val="24"/>
              <w:szCs w:val="24"/>
            </w:rPr>
          </w:rPrChange>
        </w:rPr>
      </w:pPr>
    </w:p>
    <w:p w14:paraId="093D45A3" w14:textId="77777777" w:rsidR="00996CEA" w:rsidRPr="00196EC0" w:rsidRDefault="00996CEA" w:rsidP="00D76FA8">
      <w:pPr>
        <w:jc w:val="both"/>
        <w:rPr>
          <w:rFonts w:ascii="Times New Roman" w:hAnsi="Times New Roman"/>
          <w:sz w:val="24"/>
          <w:szCs w:val="24"/>
          <w:rPrChange w:id="81" w:author="PRO2000" w:date="2018-11-16T15:04:00Z">
            <w:rPr>
              <w:sz w:val="24"/>
              <w:szCs w:val="24"/>
            </w:rPr>
          </w:rPrChange>
        </w:rPr>
      </w:pPr>
    </w:p>
    <w:p w14:paraId="0EA522DC" w14:textId="77777777" w:rsidR="00D30881" w:rsidRPr="00196EC0" w:rsidRDefault="00D30881" w:rsidP="00D76FA8">
      <w:pPr>
        <w:jc w:val="both"/>
        <w:rPr>
          <w:rFonts w:ascii="Times New Roman" w:hAnsi="Times New Roman"/>
          <w:sz w:val="24"/>
          <w:szCs w:val="24"/>
          <w:rPrChange w:id="82" w:author="PRO2000" w:date="2018-11-16T15:04:00Z">
            <w:rPr>
              <w:sz w:val="24"/>
              <w:szCs w:val="24"/>
            </w:rPr>
          </w:rPrChange>
        </w:rPr>
      </w:pPr>
    </w:p>
    <w:p w14:paraId="7036FE94" w14:textId="77777777" w:rsidR="00D76FA8" w:rsidRPr="00196EC0" w:rsidRDefault="00D76FA8" w:rsidP="00D76FA8">
      <w:pPr>
        <w:jc w:val="both"/>
        <w:rPr>
          <w:rFonts w:ascii="Times New Roman" w:hAnsi="Times New Roman"/>
          <w:sz w:val="24"/>
          <w:szCs w:val="24"/>
          <w:rPrChange w:id="83" w:author="PRO2000" w:date="2018-11-16T15:04:00Z">
            <w:rPr>
              <w:sz w:val="24"/>
              <w:szCs w:val="24"/>
            </w:rPr>
          </w:rPrChange>
        </w:rPr>
      </w:pPr>
    </w:p>
    <w:p w14:paraId="08D15780" w14:textId="77777777" w:rsidR="00B2195D" w:rsidRPr="00196EC0" w:rsidRDefault="00B2195D" w:rsidP="00D76FA8">
      <w:pPr>
        <w:jc w:val="both"/>
        <w:rPr>
          <w:rFonts w:ascii="Times New Roman" w:hAnsi="Times New Roman"/>
          <w:b/>
          <w:sz w:val="24"/>
          <w:szCs w:val="24"/>
          <w:rPrChange w:id="84" w:author="PRO2000" w:date="2018-11-16T15:04:00Z">
            <w:rPr>
              <w:b/>
              <w:sz w:val="24"/>
              <w:szCs w:val="24"/>
            </w:rPr>
          </w:rPrChange>
        </w:rPr>
      </w:pPr>
    </w:p>
    <w:p w14:paraId="621673FC" w14:textId="77777777" w:rsidR="00260AE6" w:rsidRPr="00196EC0" w:rsidRDefault="00260AE6" w:rsidP="00D76FA8">
      <w:pPr>
        <w:jc w:val="both"/>
        <w:rPr>
          <w:rFonts w:ascii="Times New Roman" w:hAnsi="Times New Roman"/>
          <w:b/>
          <w:sz w:val="24"/>
          <w:szCs w:val="24"/>
          <w:rPrChange w:id="85" w:author="PRO2000" w:date="2018-11-16T15:04:00Z">
            <w:rPr>
              <w:b/>
              <w:sz w:val="24"/>
              <w:szCs w:val="24"/>
            </w:rPr>
          </w:rPrChange>
        </w:rPr>
      </w:pPr>
    </w:p>
    <w:p w14:paraId="126C6404" w14:textId="77777777" w:rsidR="00D76FA8" w:rsidRPr="00196EC0" w:rsidRDefault="00D76FA8" w:rsidP="00260AE6">
      <w:pPr>
        <w:ind w:left="-284" w:firstLine="710"/>
        <w:jc w:val="both"/>
        <w:rPr>
          <w:rFonts w:ascii="Times New Roman" w:hAnsi="Times New Roman"/>
          <w:b/>
          <w:sz w:val="24"/>
          <w:szCs w:val="24"/>
          <w:rPrChange w:id="86" w:author="PRO2000" w:date="2018-11-16T15:04:00Z">
            <w:rPr>
              <w:b/>
              <w:sz w:val="24"/>
              <w:szCs w:val="24"/>
            </w:rPr>
          </w:rPrChange>
        </w:rPr>
      </w:pPr>
      <w:r w:rsidRPr="00196EC0">
        <w:rPr>
          <w:rFonts w:ascii="Times New Roman" w:hAnsi="Times New Roman"/>
          <w:b/>
          <w:sz w:val="24"/>
          <w:szCs w:val="24"/>
          <w:rPrChange w:id="87" w:author="PRO2000" w:date="2018-11-16T15:04:00Z">
            <w:rPr>
              <w:b/>
              <w:sz w:val="24"/>
              <w:szCs w:val="24"/>
            </w:rPr>
          </w:rPrChange>
        </w:rPr>
        <w:t>GİRİŞ</w:t>
      </w:r>
    </w:p>
    <w:p w14:paraId="63459C48" w14:textId="77777777" w:rsidR="00B2195D" w:rsidRPr="00196EC0" w:rsidRDefault="00B2195D" w:rsidP="00260AE6">
      <w:pPr>
        <w:autoSpaceDE w:val="0"/>
        <w:autoSpaceDN w:val="0"/>
        <w:adjustRightInd w:val="0"/>
        <w:spacing w:after="0" w:line="360" w:lineRule="auto"/>
        <w:ind w:left="-284" w:firstLine="710"/>
        <w:jc w:val="both"/>
        <w:rPr>
          <w:rFonts w:ascii="Times New Roman" w:hAnsi="Times New Roman"/>
          <w:sz w:val="24"/>
          <w:szCs w:val="24"/>
          <w:rPrChange w:id="88" w:author="PRO2000" w:date="2018-11-16T15:04:00Z">
            <w:rPr>
              <w:rFonts w:cs="Calibri"/>
              <w:sz w:val="24"/>
              <w:szCs w:val="24"/>
            </w:rPr>
          </w:rPrChange>
        </w:rPr>
      </w:pPr>
      <w:r w:rsidRPr="00196EC0">
        <w:rPr>
          <w:rFonts w:ascii="Times New Roman" w:hAnsi="Times New Roman"/>
          <w:color w:val="1B1C20"/>
          <w:sz w:val="24"/>
          <w:szCs w:val="24"/>
          <w:lang w:eastAsia="tr-TR"/>
          <w:rPrChange w:id="89" w:author="PRO2000" w:date="2018-11-16T15:04:00Z">
            <w:rPr>
              <w:rFonts w:cs="Calibri"/>
              <w:color w:val="1B1C20"/>
              <w:sz w:val="24"/>
              <w:szCs w:val="24"/>
              <w:lang w:eastAsia="tr-TR"/>
            </w:rPr>
          </w:rPrChange>
        </w:rPr>
        <w:t>Stratejik</w:t>
      </w:r>
      <w:r w:rsidR="00D94E81" w:rsidRPr="00196EC0">
        <w:rPr>
          <w:rFonts w:ascii="Times New Roman" w:hAnsi="Times New Roman"/>
          <w:color w:val="1B1C20"/>
          <w:sz w:val="24"/>
          <w:szCs w:val="24"/>
          <w:lang w:eastAsia="tr-TR"/>
          <w:rPrChange w:id="90" w:author="PRO2000" w:date="2018-11-16T15:04:00Z">
            <w:rPr>
              <w:rFonts w:cs="Calibri"/>
              <w:color w:val="1B1C20"/>
              <w:sz w:val="24"/>
              <w:szCs w:val="24"/>
              <w:lang w:eastAsia="tr-TR"/>
            </w:rPr>
          </w:rPrChange>
        </w:rPr>
        <w:t xml:space="preserve"> planlama iyi yönetimi hedefleyen</w:t>
      </w:r>
      <w:r w:rsidR="00A23CB0" w:rsidRPr="00196EC0">
        <w:rPr>
          <w:rFonts w:ascii="Times New Roman" w:hAnsi="Times New Roman"/>
          <w:color w:val="1B1C20"/>
          <w:sz w:val="24"/>
          <w:szCs w:val="24"/>
          <w:lang w:eastAsia="tr-TR"/>
          <w:rPrChange w:id="91" w:author="PRO2000" w:date="2018-11-16T15:04:00Z">
            <w:rPr>
              <w:rFonts w:cs="Calibri"/>
              <w:color w:val="1B1C20"/>
              <w:sz w:val="24"/>
              <w:szCs w:val="24"/>
              <w:lang w:eastAsia="tr-TR"/>
            </w:rPr>
          </w:rPrChange>
        </w:rPr>
        <w:t xml:space="preserve">, geleceği analiz </w:t>
      </w:r>
      <w:r w:rsidR="00D94E81" w:rsidRPr="00196EC0">
        <w:rPr>
          <w:rFonts w:ascii="Times New Roman" w:hAnsi="Times New Roman"/>
          <w:color w:val="1B1C20"/>
          <w:sz w:val="24"/>
          <w:szCs w:val="24"/>
          <w:lang w:eastAsia="tr-TR"/>
          <w:rPrChange w:id="92" w:author="PRO2000" w:date="2018-11-16T15:04:00Z">
            <w:rPr>
              <w:rFonts w:cs="Calibri"/>
              <w:color w:val="1B1C20"/>
              <w:sz w:val="24"/>
              <w:szCs w:val="24"/>
              <w:lang w:eastAsia="tr-TR"/>
            </w:rPr>
          </w:rPrChange>
        </w:rPr>
        <w:t>eden</w:t>
      </w:r>
      <w:r w:rsidR="00A23CB0" w:rsidRPr="00196EC0">
        <w:rPr>
          <w:rFonts w:ascii="Times New Roman" w:hAnsi="Times New Roman"/>
          <w:color w:val="1B1C20"/>
          <w:sz w:val="24"/>
          <w:szCs w:val="24"/>
          <w:lang w:eastAsia="tr-TR"/>
          <w:rPrChange w:id="93" w:author="PRO2000" w:date="2018-11-16T15:04:00Z">
            <w:rPr>
              <w:rFonts w:cs="Calibri"/>
              <w:color w:val="1B1C20"/>
              <w:sz w:val="24"/>
              <w:szCs w:val="24"/>
              <w:lang w:eastAsia="tr-TR"/>
            </w:rPr>
          </w:rPrChange>
        </w:rPr>
        <w:t xml:space="preserve"> ve başarıya ulaşmak için </w:t>
      </w:r>
      <w:r w:rsidR="000F33A6" w:rsidRPr="00196EC0">
        <w:rPr>
          <w:rFonts w:ascii="Times New Roman" w:hAnsi="Times New Roman"/>
          <w:color w:val="1B1C20"/>
          <w:sz w:val="24"/>
          <w:szCs w:val="24"/>
          <w:lang w:eastAsia="tr-TR"/>
          <w:rPrChange w:id="94" w:author="PRO2000" w:date="2018-11-16T15:04:00Z">
            <w:rPr>
              <w:rFonts w:cs="Calibri"/>
              <w:color w:val="1B1C20"/>
              <w:sz w:val="24"/>
              <w:szCs w:val="24"/>
              <w:lang w:eastAsia="tr-TR"/>
            </w:rPr>
          </w:rPrChange>
        </w:rPr>
        <w:t>kullanıl</w:t>
      </w:r>
      <w:r w:rsidR="00D94E81" w:rsidRPr="00196EC0">
        <w:rPr>
          <w:rFonts w:ascii="Times New Roman" w:hAnsi="Times New Roman"/>
          <w:color w:val="1B1C20"/>
          <w:sz w:val="24"/>
          <w:szCs w:val="24"/>
          <w:lang w:eastAsia="tr-TR"/>
          <w:rPrChange w:id="95" w:author="PRO2000" w:date="2018-11-16T15:04:00Z">
            <w:rPr>
              <w:rFonts w:cs="Calibri"/>
              <w:color w:val="1B1C20"/>
              <w:sz w:val="24"/>
              <w:szCs w:val="24"/>
              <w:lang w:eastAsia="tr-TR"/>
            </w:rPr>
          </w:rPrChange>
        </w:rPr>
        <w:t>an</w:t>
      </w:r>
      <w:r w:rsidR="000F33A6" w:rsidRPr="00196EC0">
        <w:rPr>
          <w:rFonts w:ascii="Times New Roman" w:hAnsi="Times New Roman"/>
          <w:color w:val="1B1C20"/>
          <w:sz w:val="24"/>
          <w:szCs w:val="24"/>
          <w:lang w:eastAsia="tr-TR"/>
          <w:rPrChange w:id="96" w:author="PRO2000" w:date="2018-11-16T15:04:00Z">
            <w:rPr>
              <w:rFonts w:cs="Calibri"/>
              <w:color w:val="1B1C20"/>
              <w:sz w:val="24"/>
              <w:szCs w:val="24"/>
              <w:lang w:eastAsia="tr-TR"/>
            </w:rPr>
          </w:rPrChange>
        </w:rPr>
        <w:t xml:space="preserve"> </w:t>
      </w:r>
      <w:r w:rsidR="00A23CB0" w:rsidRPr="00196EC0">
        <w:rPr>
          <w:rFonts w:ascii="Times New Roman" w:hAnsi="Times New Roman"/>
          <w:color w:val="1B1C20"/>
          <w:sz w:val="24"/>
          <w:szCs w:val="24"/>
          <w:lang w:eastAsia="tr-TR"/>
          <w:rPrChange w:id="97" w:author="PRO2000" w:date="2018-11-16T15:04:00Z">
            <w:rPr>
              <w:rFonts w:cs="Calibri"/>
              <w:color w:val="1B1C20"/>
              <w:sz w:val="24"/>
              <w:szCs w:val="24"/>
              <w:lang w:eastAsia="tr-TR"/>
            </w:rPr>
          </w:rPrChange>
        </w:rPr>
        <w:t>bir yol haritasıdır.</w:t>
      </w:r>
      <w:r w:rsidRPr="00196EC0">
        <w:rPr>
          <w:rFonts w:ascii="Times New Roman" w:hAnsi="Times New Roman"/>
          <w:color w:val="1B1C20"/>
          <w:sz w:val="24"/>
          <w:szCs w:val="24"/>
          <w:lang w:eastAsia="tr-TR"/>
          <w:rPrChange w:id="98" w:author="PRO2000" w:date="2018-11-16T15:04:00Z">
            <w:rPr>
              <w:rFonts w:cs="Calibri"/>
              <w:color w:val="1B1C20"/>
              <w:sz w:val="24"/>
              <w:szCs w:val="24"/>
              <w:lang w:eastAsia="tr-TR"/>
            </w:rPr>
          </w:rPrChange>
        </w:rPr>
        <w:t xml:space="preserve"> Stratejik planlama sayesinde yönetimin edineceği “stratejik düşünme ve davranma” özelliği, kamu yönetimine etkinlik kazandıracaktır. Girdi, çıktılar yerine sonuçlara ve performansa odaklanma, hesap verme sorumluluğu ve katılımcılık stratejik planlama sayesinde gerçekleşecektir.</w:t>
      </w:r>
    </w:p>
    <w:p w14:paraId="00896428" w14:textId="77777777" w:rsidR="00D76FA8" w:rsidRPr="00196EC0" w:rsidRDefault="00D76FA8" w:rsidP="00D76FA8">
      <w:pPr>
        <w:jc w:val="both"/>
        <w:rPr>
          <w:rFonts w:ascii="Times New Roman" w:hAnsi="Times New Roman"/>
          <w:sz w:val="24"/>
          <w:szCs w:val="24"/>
          <w:rPrChange w:id="99" w:author="PRO2000" w:date="2018-11-16T15:04:00Z">
            <w:rPr>
              <w:sz w:val="24"/>
              <w:szCs w:val="24"/>
            </w:rPr>
          </w:rPrChange>
        </w:rPr>
      </w:pPr>
    </w:p>
    <w:p w14:paraId="31D3F885" w14:textId="77777777" w:rsidR="00F83E2C" w:rsidRPr="00196EC0" w:rsidRDefault="00B1151E" w:rsidP="00F83E2C">
      <w:pPr>
        <w:ind w:left="5812"/>
        <w:jc w:val="center"/>
        <w:rPr>
          <w:rFonts w:ascii="Times New Roman" w:hAnsi="Times New Roman"/>
          <w:b/>
          <w:sz w:val="24"/>
          <w:szCs w:val="24"/>
          <w:rPrChange w:id="100" w:author="PRO2000" w:date="2018-11-16T15:04:00Z">
            <w:rPr>
              <w:b/>
              <w:sz w:val="24"/>
              <w:szCs w:val="24"/>
            </w:rPr>
          </w:rPrChange>
        </w:rPr>
      </w:pPr>
      <w:r w:rsidRPr="00196EC0">
        <w:rPr>
          <w:rFonts w:ascii="Times New Roman" w:hAnsi="Times New Roman"/>
          <w:b/>
          <w:sz w:val="24"/>
          <w:szCs w:val="24"/>
          <w:rPrChange w:id="101" w:author="PRO2000" w:date="2018-11-16T15:04:00Z">
            <w:rPr>
              <w:b/>
              <w:sz w:val="24"/>
              <w:szCs w:val="24"/>
            </w:rPr>
          </w:rPrChange>
        </w:rPr>
        <w:t>Sandıklı Nazmi Topçuoğlu</w:t>
      </w:r>
      <w:r w:rsidR="00F83E2C" w:rsidRPr="00196EC0">
        <w:rPr>
          <w:rFonts w:ascii="Times New Roman" w:hAnsi="Times New Roman"/>
          <w:b/>
          <w:sz w:val="24"/>
          <w:szCs w:val="24"/>
          <w:rPrChange w:id="102" w:author="PRO2000" w:date="2018-11-16T15:04:00Z">
            <w:rPr>
              <w:b/>
              <w:sz w:val="24"/>
              <w:szCs w:val="24"/>
            </w:rPr>
          </w:rPrChange>
        </w:rPr>
        <w:t xml:space="preserve"> Ortaokulu</w:t>
      </w:r>
    </w:p>
    <w:p w14:paraId="2BF1E3AE" w14:textId="77777777" w:rsidR="00D76FA8" w:rsidRPr="00196EC0" w:rsidRDefault="00D76FA8" w:rsidP="00F83E2C">
      <w:pPr>
        <w:ind w:left="5812"/>
        <w:jc w:val="center"/>
        <w:rPr>
          <w:rFonts w:ascii="Times New Roman" w:hAnsi="Times New Roman"/>
          <w:b/>
          <w:sz w:val="24"/>
          <w:szCs w:val="24"/>
          <w:rPrChange w:id="103" w:author="PRO2000" w:date="2018-11-16T15:04:00Z">
            <w:rPr>
              <w:b/>
              <w:sz w:val="24"/>
              <w:szCs w:val="24"/>
            </w:rPr>
          </w:rPrChange>
        </w:rPr>
      </w:pPr>
      <w:r w:rsidRPr="00196EC0">
        <w:rPr>
          <w:rFonts w:ascii="Times New Roman" w:hAnsi="Times New Roman"/>
          <w:b/>
          <w:sz w:val="24"/>
          <w:szCs w:val="24"/>
          <w:rPrChange w:id="104" w:author="PRO2000" w:date="2018-11-16T15:04:00Z">
            <w:rPr>
              <w:b/>
              <w:sz w:val="24"/>
              <w:szCs w:val="24"/>
            </w:rPr>
          </w:rPrChange>
        </w:rPr>
        <w:t>Stratejik Plan Ekibi</w:t>
      </w:r>
    </w:p>
    <w:p w14:paraId="79B855A0" w14:textId="77777777" w:rsidR="00D76FA8" w:rsidRPr="00196EC0" w:rsidRDefault="00D76FA8" w:rsidP="00D76FA8">
      <w:pPr>
        <w:jc w:val="both"/>
        <w:rPr>
          <w:rFonts w:ascii="Times New Roman" w:hAnsi="Times New Roman"/>
          <w:sz w:val="24"/>
          <w:szCs w:val="24"/>
          <w:rPrChange w:id="105" w:author="PRO2000" w:date="2018-11-16T15:04:00Z">
            <w:rPr>
              <w:sz w:val="24"/>
              <w:szCs w:val="24"/>
            </w:rPr>
          </w:rPrChange>
        </w:rPr>
      </w:pPr>
    </w:p>
    <w:p w14:paraId="2FB9C14B" w14:textId="77777777" w:rsidR="00D76FA8" w:rsidRPr="00196EC0" w:rsidRDefault="00D76FA8" w:rsidP="00D76FA8">
      <w:pPr>
        <w:jc w:val="both"/>
        <w:rPr>
          <w:rFonts w:ascii="Times New Roman" w:hAnsi="Times New Roman"/>
          <w:sz w:val="24"/>
          <w:szCs w:val="24"/>
          <w:rPrChange w:id="106" w:author="PRO2000" w:date="2018-11-16T15:04:00Z">
            <w:rPr>
              <w:sz w:val="24"/>
              <w:szCs w:val="24"/>
            </w:rPr>
          </w:rPrChange>
        </w:rPr>
      </w:pPr>
    </w:p>
    <w:p w14:paraId="0439142B" w14:textId="77777777" w:rsidR="00D76FA8" w:rsidRPr="00196EC0" w:rsidRDefault="00D76FA8" w:rsidP="00D76FA8">
      <w:pPr>
        <w:jc w:val="both"/>
        <w:rPr>
          <w:rFonts w:ascii="Times New Roman" w:hAnsi="Times New Roman"/>
          <w:sz w:val="24"/>
          <w:szCs w:val="24"/>
          <w:rPrChange w:id="107" w:author="PRO2000" w:date="2018-11-16T15:04:00Z">
            <w:rPr>
              <w:sz w:val="24"/>
              <w:szCs w:val="24"/>
            </w:rPr>
          </w:rPrChange>
        </w:rPr>
      </w:pPr>
    </w:p>
    <w:p w14:paraId="1CC778C2" w14:textId="77777777" w:rsidR="00D76FA8" w:rsidRPr="00196EC0" w:rsidRDefault="00D76FA8" w:rsidP="00D76FA8">
      <w:pPr>
        <w:jc w:val="both"/>
        <w:rPr>
          <w:rFonts w:ascii="Times New Roman" w:hAnsi="Times New Roman"/>
          <w:sz w:val="24"/>
          <w:szCs w:val="24"/>
          <w:rPrChange w:id="108" w:author="PRO2000" w:date="2018-11-16T15:04:00Z">
            <w:rPr>
              <w:sz w:val="24"/>
              <w:szCs w:val="24"/>
            </w:rPr>
          </w:rPrChange>
        </w:rPr>
      </w:pPr>
    </w:p>
    <w:p w14:paraId="2B707ABA" w14:textId="77777777" w:rsidR="00D76FA8" w:rsidRPr="00196EC0" w:rsidRDefault="00D76FA8" w:rsidP="00D76FA8">
      <w:pPr>
        <w:jc w:val="both"/>
        <w:rPr>
          <w:rFonts w:ascii="Times New Roman" w:hAnsi="Times New Roman"/>
          <w:sz w:val="24"/>
          <w:szCs w:val="24"/>
          <w:rPrChange w:id="109" w:author="PRO2000" w:date="2018-11-16T15:04:00Z">
            <w:rPr>
              <w:sz w:val="24"/>
              <w:szCs w:val="24"/>
            </w:rPr>
          </w:rPrChange>
        </w:rPr>
      </w:pPr>
    </w:p>
    <w:p w14:paraId="1520F9A7" w14:textId="77777777" w:rsidR="00D76FA8" w:rsidRPr="00196EC0" w:rsidRDefault="00D76FA8" w:rsidP="00D76FA8">
      <w:pPr>
        <w:jc w:val="both"/>
        <w:rPr>
          <w:rFonts w:ascii="Times New Roman" w:hAnsi="Times New Roman"/>
          <w:sz w:val="24"/>
          <w:szCs w:val="24"/>
          <w:rPrChange w:id="110" w:author="PRO2000" w:date="2018-11-16T15:04:00Z">
            <w:rPr>
              <w:sz w:val="24"/>
              <w:szCs w:val="24"/>
            </w:rPr>
          </w:rPrChange>
        </w:rPr>
      </w:pPr>
    </w:p>
    <w:p w14:paraId="2D164B78" w14:textId="77777777" w:rsidR="00D76FA8" w:rsidRPr="00196EC0" w:rsidRDefault="00D76FA8" w:rsidP="00D76FA8">
      <w:pPr>
        <w:jc w:val="both"/>
        <w:rPr>
          <w:rFonts w:ascii="Times New Roman" w:hAnsi="Times New Roman"/>
          <w:sz w:val="24"/>
          <w:szCs w:val="24"/>
          <w:rPrChange w:id="111" w:author="PRO2000" w:date="2018-11-16T15:04:00Z">
            <w:rPr>
              <w:sz w:val="24"/>
              <w:szCs w:val="24"/>
            </w:rPr>
          </w:rPrChange>
        </w:rPr>
      </w:pPr>
    </w:p>
    <w:p w14:paraId="4B59FF3A" w14:textId="77777777" w:rsidR="00D76FA8" w:rsidRPr="00196EC0" w:rsidRDefault="00D76FA8" w:rsidP="00D76FA8">
      <w:pPr>
        <w:jc w:val="both"/>
        <w:rPr>
          <w:rFonts w:ascii="Times New Roman" w:hAnsi="Times New Roman"/>
          <w:sz w:val="24"/>
          <w:szCs w:val="24"/>
          <w:rPrChange w:id="112" w:author="PRO2000" w:date="2018-11-16T15:04:00Z">
            <w:rPr>
              <w:sz w:val="24"/>
              <w:szCs w:val="24"/>
            </w:rPr>
          </w:rPrChange>
        </w:rPr>
      </w:pPr>
    </w:p>
    <w:p w14:paraId="56A13C98" w14:textId="77777777" w:rsidR="00D76FA8" w:rsidRPr="00196EC0" w:rsidRDefault="00D76FA8" w:rsidP="00D76FA8">
      <w:pPr>
        <w:jc w:val="both"/>
        <w:rPr>
          <w:rFonts w:ascii="Times New Roman" w:hAnsi="Times New Roman"/>
          <w:sz w:val="24"/>
          <w:szCs w:val="24"/>
          <w:rPrChange w:id="113" w:author="PRO2000" w:date="2018-11-16T15:04:00Z">
            <w:rPr>
              <w:sz w:val="24"/>
              <w:szCs w:val="24"/>
            </w:rPr>
          </w:rPrChange>
        </w:rPr>
      </w:pPr>
    </w:p>
    <w:p w14:paraId="029E7BF9" w14:textId="77777777" w:rsidR="00DD6E7E" w:rsidRPr="00196EC0" w:rsidRDefault="00DD6E7E" w:rsidP="00526693">
      <w:pPr>
        <w:ind w:left="-284"/>
        <w:jc w:val="both"/>
        <w:rPr>
          <w:rFonts w:ascii="Times New Roman" w:hAnsi="Times New Roman"/>
          <w:sz w:val="24"/>
          <w:szCs w:val="24"/>
          <w:rPrChange w:id="114" w:author="PRO2000" w:date="2018-11-16T15:04:00Z">
            <w:rPr>
              <w:sz w:val="24"/>
              <w:szCs w:val="24"/>
            </w:rPr>
          </w:rPrChange>
        </w:rPr>
        <w:sectPr w:rsidR="00DD6E7E" w:rsidRPr="00196EC0" w:rsidSect="005D5FBC">
          <w:footerReference w:type="even" r:id="rId15"/>
          <w:footerReference w:type="default" r:id="rId16"/>
          <w:pgSz w:w="11906" w:h="16838"/>
          <w:pgMar w:top="1134" w:right="851" w:bottom="851" w:left="1418" w:header="709" w:footer="227" w:gutter="0"/>
          <w:pgNumType w:fmt="upperRoman" w:start="1"/>
          <w:cols w:space="708"/>
          <w:titlePg/>
          <w:docGrid w:linePitch="360"/>
        </w:sectPr>
      </w:pPr>
    </w:p>
    <w:p w14:paraId="1506B063" w14:textId="77777777" w:rsidR="00D76FA8" w:rsidRPr="00196EC0" w:rsidRDefault="00D76FA8" w:rsidP="00526693">
      <w:pPr>
        <w:ind w:left="-284"/>
        <w:jc w:val="both"/>
        <w:rPr>
          <w:rFonts w:ascii="Times New Roman" w:hAnsi="Times New Roman"/>
          <w:sz w:val="24"/>
          <w:szCs w:val="24"/>
          <w:rPrChange w:id="115" w:author="PRO2000" w:date="2018-11-16T15:04:00Z">
            <w:rPr>
              <w:sz w:val="24"/>
              <w:szCs w:val="24"/>
            </w:rPr>
          </w:rPrChange>
        </w:rPr>
      </w:pPr>
    </w:p>
    <w:tbl>
      <w:tblPr>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79"/>
        <w:gridCol w:w="1017"/>
      </w:tblGrid>
      <w:tr w:rsidR="00A66878" w:rsidRPr="00196EC0" w14:paraId="3D6643AC" w14:textId="77777777" w:rsidTr="00C0456E">
        <w:trPr>
          <w:trHeight w:val="411"/>
        </w:trPr>
        <w:tc>
          <w:tcPr>
            <w:tcW w:w="8279" w:type="dxa"/>
            <w:shd w:val="clear" w:color="auto" w:fill="17365D" w:themeFill="text2" w:themeFillShade="BF"/>
            <w:vAlign w:val="center"/>
          </w:tcPr>
          <w:p w14:paraId="3CA990E5" w14:textId="77777777" w:rsidR="00A66878" w:rsidRPr="00196EC0" w:rsidRDefault="00A66878" w:rsidP="00C0456E">
            <w:pPr>
              <w:spacing w:after="0"/>
              <w:ind w:left="-288"/>
              <w:jc w:val="center"/>
              <w:rPr>
                <w:rFonts w:ascii="Times New Roman" w:hAnsi="Times New Roman"/>
                <w:b/>
                <w:color w:val="FFFFFF"/>
                <w:sz w:val="24"/>
                <w:szCs w:val="24"/>
                <w:rPrChange w:id="116" w:author="PRO2000" w:date="2018-11-16T15:04:00Z">
                  <w:rPr>
                    <w:rFonts w:asciiTheme="minorHAnsi" w:hAnsiTheme="minorHAnsi"/>
                    <w:b/>
                    <w:color w:val="FFFFFF"/>
                    <w:sz w:val="24"/>
                    <w:szCs w:val="24"/>
                  </w:rPr>
                </w:rPrChange>
              </w:rPr>
            </w:pPr>
            <w:r w:rsidRPr="00196EC0">
              <w:rPr>
                <w:rFonts w:ascii="Times New Roman" w:hAnsi="Times New Roman"/>
                <w:b/>
                <w:color w:val="FFFFFF"/>
                <w:sz w:val="24"/>
                <w:szCs w:val="24"/>
                <w:rPrChange w:id="117" w:author="PRO2000" w:date="2018-11-16T15:04:00Z">
                  <w:rPr>
                    <w:rFonts w:asciiTheme="minorHAnsi" w:hAnsiTheme="minorHAnsi"/>
                    <w:b/>
                    <w:color w:val="FFFFFF"/>
                    <w:sz w:val="24"/>
                    <w:szCs w:val="24"/>
                  </w:rPr>
                </w:rPrChange>
              </w:rPr>
              <w:t>İÇİNDEKİLER</w:t>
            </w:r>
          </w:p>
        </w:tc>
        <w:tc>
          <w:tcPr>
            <w:tcW w:w="1017" w:type="dxa"/>
            <w:shd w:val="clear" w:color="auto" w:fill="17365D" w:themeFill="text2" w:themeFillShade="BF"/>
            <w:vAlign w:val="center"/>
          </w:tcPr>
          <w:p w14:paraId="5028843F" w14:textId="77777777" w:rsidR="00A66878" w:rsidRPr="00196EC0" w:rsidRDefault="00A66878" w:rsidP="00C0456E">
            <w:pPr>
              <w:spacing w:after="0"/>
              <w:jc w:val="center"/>
              <w:rPr>
                <w:rFonts w:ascii="Times New Roman" w:hAnsi="Times New Roman"/>
                <w:b/>
                <w:color w:val="FFFFFF"/>
                <w:sz w:val="24"/>
                <w:szCs w:val="24"/>
                <w:rPrChange w:id="118" w:author="PRO2000" w:date="2018-11-16T15:04:00Z">
                  <w:rPr>
                    <w:rFonts w:asciiTheme="minorHAnsi" w:hAnsiTheme="minorHAnsi"/>
                    <w:b/>
                    <w:color w:val="FFFFFF"/>
                    <w:sz w:val="24"/>
                    <w:szCs w:val="24"/>
                  </w:rPr>
                </w:rPrChange>
              </w:rPr>
            </w:pPr>
            <w:r w:rsidRPr="00196EC0">
              <w:rPr>
                <w:rFonts w:ascii="Times New Roman" w:hAnsi="Times New Roman"/>
                <w:b/>
                <w:color w:val="FFFFFF"/>
                <w:sz w:val="24"/>
                <w:szCs w:val="24"/>
                <w:rPrChange w:id="119" w:author="PRO2000" w:date="2018-11-16T15:04:00Z">
                  <w:rPr>
                    <w:rFonts w:asciiTheme="minorHAnsi" w:hAnsiTheme="minorHAnsi"/>
                    <w:b/>
                    <w:color w:val="FFFFFF"/>
                    <w:sz w:val="24"/>
                    <w:szCs w:val="24"/>
                  </w:rPr>
                </w:rPrChange>
              </w:rPr>
              <w:t>SAYFA NO</w:t>
            </w:r>
          </w:p>
        </w:tc>
      </w:tr>
      <w:tr w:rsidR="00A66878" w:rsidRPr="00196EC0" w14:paraId="2F28729E" w14:textId="77777777" w:rsidTr="00C0456E">
        <w:trPr>
          <w:trHeight w:val="372"/>
        </w:trPr>
        <w:tc>
          <w:tcPr>
            <w:tcW w:w="8279" w:type="dxa"/>
            <w:shd w:val="clear" w:color="auto" w:fill="FFFFFF" w:themeFill="background1"/>
            <w:vAlign w:val="center"/>
          </w:tcPr>
          <w:p w14:paraId="173EEEB6" w14:textId="77777777" w:rsidR="00A66878" w:rsidRPr="00196EC0" w:rsidRDefault="00A66878" w:rsidP="00C0456E">
            <w:pPr>
              <w:spacing w:after="0"/>
              <w:ind w:left="720"/>
              <w:rPr>
                <w:rFonts w:ascii="Times New Roman" w:hAnsi="Times New Roman"/>
                <w:b/>
                <w:sz w:val="24"/>
                <w:szCs w:val="24"/>
                <w:rPrChange w:id="120" w:author="PRO2000" w:date="2018-11-16T15:04:00Z">
                  <w:rPr>
                    <w:rFonts w:asciiTheme="minorHAnsi" w:hAnsiTheme="minorHAnsi"/>
                    <w:b/>
                    <w:sz w:val="24"/>
                    <w:szCs w:val="24"/>
                  </w:rPr>
                </w:rPrChange>
              </w:rPr>
            </w:pPr>
            <w:r w:rsidRPr="00196EC0">
              <w:rPr>
                <w:rFonts w:ascii="Times New Roman" w:hAnsi="Times New Roman"/>
                <w:b/>
                <w:sz w:val="24"/>
                <w:szCs w:val="24"/>
                <w:rPrChange w:id="121" w:author="PRO2000" w:date="2018-11-16T15:04:00Z">
                  <w:rPr>
                    <w:rFonts w:asciiTheme="minorHAnsi" w:hAnsiTheme="minorHAnsi"/>
                    <w:b/>
                    <w:sz w:val="24"/>
                    <w:szCs w:val="24"/>
                  </w:rPr>
                </w:rPrChange>
              </w:rPr>
              <w:t>SUNUŞ</w:t>
            </w:r>
          </w:p>
        </w:tc>
        <w:tc>
          <w:tcPr>
            <w:tcW w:w="1017" w:type="dxa"/>
            <w:shd w:val="clear" w:color="auto" w:fill="FFFFFF" w:themeFill="background1"/>
            <w:vAlign w:val="center"/>
          </w:tcPr>
          <w:p w14:paraId="64586BB2" w14:textId="77777777" w:rsidR="00A66878" w:rsidRPr="00196EC0" w:rsidRDefault="00A66878" w:rsidP="00C0456E">
            <w:pPr>
              <w:spacing w:after="0"/>
              <w:jc w:val="center"/>
              <w:rPr>
                <w:rFonts w:ascii="Times New Roman" w:hAnsi="Times New Roman"/>
                <w:sz w:val="24"/>
                <w:szCs w:val="24"/>
                <w:rPrChange w:id="122" w:author="PRO2000" w:date="2018-11-16T15:04:00Z">
                  <w:rPr>
                    <w:rFonts w:asciiTheme="minorHAnsi" w:hAnsiTheme="minorHAnsi"/>
                    <w:sz w:val="24"/>
                    <w:szCs w:val="24"/>
                  </w:rPr>
                </w:rPrChange>
              </w:rPr>
            </w:pPr>
            <w:r w:rsidRPr="00196EC0">
              <w:rPr>
                <w:rFonts w:ascii="Times New Roman" w:hAnsi="Times New Roman"/>
                <w:sz w:val="24"/>
                <w:szCs w:val="24"/>
                <w:rPrChange w:id="123" w:author="PRO2000" w:date="2018-11-16T15:04:00Z">
                  <w:rPr>
                    <w:rFonts w:asciiTheme="minorHAnsi" w:hAnsiTheme="minorHAnsi"/>
                    <w:sz w:val="24"/>
                    <w:szCs w:val="24"/>
                  </w:rPr>
                </w:rPrChange>
              </w:rPr>
              <w:t>VI</w:t>
            </w:r>
          </w:p>
        </w:tc>
      </w:tr>
      <w:tr w:rsidR="00A66878" w:rsidRPr="00196EC0" w14:paraId="47C1D29B" w14:textId="77777777" w:rsidTr="00C0456E">
        <w:trPr>
          <w:trHeight w:val="372"/>
        </w:trPr>
        <w:tc>
          <w:tcPr>
            <w:tcW w:w="8279" w:type="dxa"/>
            <w:shd w:val="clear" w:color="auto" w:fill="FFFFFF" w:themeFill="background1"/>
            <w:vAlign w:val="center"/>
          </w:tcPr>
          <w:p w14:paraId="3DC1E0E7" w14:textId="77777777" w:rsidR="00A66878" w:rsidRPr="00196EC0" w:rsidRDefault="00A66878" w:rsidP="00C0456E">
            <w:pPr>
              <w:spacing w:after="0"/>
              <w:ind w:left="720"/>
              <w:rPr>
                <w:rFonts w:ascii="Times New Roman" w:hAnsi="Times New Roman"/>
                <w:b/>
                <w:sz w:val="24"/>
                <w:szCs w:val="24"/>
                <w:rPrChange w:id="124" w:author="PRO2000" w:date="2018-11-16T15:04:00Z">
                  <w:rPr>
                    <w:rFonts w:asciiTheme="minorHAnsi" w:hAnsiTheme="minorHAnsi"/>
                    <w:b/>
                    <w:sz w:val="24"/>
                    <w:szCs w:val="24"/>
                  </w:rPr>
                </w:rPrChange>
              </w:rPr>
            </w:pPr>
            <w:r w:rsidRPr="00196EC0">
              <w:rPr>
                <w:rFonts w:ascii="Times New Roman" w:hAnsi="Times New Roman"/>
                <w:b/>
                <w:sz w:val="24"/>
                <w:szCs w:val="24"/>
                <w:rPrChange w:id="125" w:author="PRO2000" w:date="2018-11-16T15:04:00Z">
                  <w:rPr>
                    <w:rFonts w:asciiTheme="minorHAnsi" w:hAnsiTheme="minorHAnsi"/>
                    <w:b/>
                    <w:sz w:val="24"/>
                    <w:szCs w:val="24"/>
                  </w:rPr>
                </w:rPrChange>
              </w:rPr>
              <w:t>GİRİŞ</w:t>
            </w:r>
          </w:p>
        </w:tc>
        <w:tc>
          <w:tcPr>
            <w:tcW w:w="1017" w:type="dxa"/>
            <w:shd w:val="clear" w:color="auto" w:fill="FFFFFF" w:themeFill="background1"/>
            <w:vAlign w:val="center"/>
          </w:tcPr>
          <w:p w14:paraId="51DDDF06" w14:textId="77777777" w:rsidR="00A66878" w:rsidRPr="00196EC0" w:rsidRDefault="00A66878" w:rsidP="00C0456E">
            <w:pPr>
              <w:spacing w:after="0"/>
              <w:jc w:val="center"/>
              <w:rPr>
                <w:rFonts w:ascii="Times New Roman" w:hAnsi="Times New Roman"/>
                <w:sz w:val="24"/>
                <w:szCs w:val="24"/>
                <w:rPrChange w:id="126" w:author="PRO2000" w:date="2018-11-16T15:04:00Z">
                  <w:rPr>
                    <w:rFonts w:asciiTheme="minorHAnsi" w:hAnsiTheme="minorHAnsi"/>
                    <w:sz w:val="24"/>
                    <w:szCs w:val="24"/>
                  </w:rPr>
                </w:rPrChange>
              </w:rPr>
            </w:pPr>
            <w:r w:rsidRPr="00196EC0">
              <w:rPr>
                <w:rFonts w:ascii="Times New Roman" w:hAnsi="Times New Roman"/>
                <w:sz w:val="24"/>
                <w:szCs w:val="24"/>
                <w:rPrChange w:id="127" w:author="PRO2000" w:date="2018-11-16T15:04:00Z">
                  <w:rPr>
                    <w:rFonts w:asciiTheme="minorHAnsi" w:hAnsiTheme="minorHAnsi"/>
                    <w:sz w:val="24"/>
                    <w:szCs w:val="24"/>
                  </w:rPr>
                </w:rPrChange>
              </w:rPr>
              <w:t>VII</w:t>
            </w:r>
          </w:p>
        </w:tc>
      </w:tr>
      <w:tr w:rsidR="00A66878" w:rsidRPr="00196EC0" w14:paraId="44721CF3" w14:textId="77777777" w:rsidTr="00C0456E">
        <w:trPr>
          <w:trHeight w:val="372"/>
        </w:trPr>
        <w:tc>
          <w:tcPr>
            <w:tcW w:w="8279" w:type="dxa"/>
            <w:shd w:val="clear" w:color="auto" w:fill="FFFFFF" w:themeFill="background1"/>
            <w:vAlign w:val="center"/>
          </w:tcPr>
          <w:p w14:paraId="71B94D96" w14:textId="77777777" w:rsidR="00A66878" w:rsidRPr="00196EC0" w:rsidRDefault="00A66878" w:rsidP="00C0456E">
            <w:pPr>
              <w:spacing w:after="0"/>
              <w:ind w:left="720"/>
              <w:rPr>
                <w:rFonts w:ascii="Times New Roman" w:hAnsi="Times New Roman"/>
                <w:b/>
                <w:sz w:val="24"/>
                <w:szCs w:val="24"/>
                <w:rPrChange w:id="128" w:author="PRO2000" w:date="2018-11-16T15:04:00Z">
                  <w:rPr>
                    <w:rFonts w:asciiTheme="minorHAnsi" w:hAnsiTheme="minorHAnsi"/>
                    <w:b/>
                    <w:sz w:val="24"/>
                    <w:szCs w:val="24"/>
                  </w:rPr>
                </w:rPrChange>
              </w:rPr>
            </w:pPr>
            <w:r w:rsidRPr="00196EC0">
              <w:rPr>
                <w:rFonts w:ascii="Times New Roman" w:hAnsi="Times New Roman"/>
                <w:b/>
                <w:sz w:val="24"/>
                <w:szCs w:val="24"/>
                <w:rPrChange w:id="129" w:author="PRO2000" w:date="2018-11-16T15:04:00Z">
                  <w:rPr>
                    <w:b/>
                    <w:sz w:val="24"/>
                    <w:szCs w:val="24"/>
                  </w:rPr>
                </w:rPrChange>
              </w:rPr>
              <w:t>KURUM KİMLİK BİLGİSİ</w:t>
            </w:r>
          </w:p>
        </w:tc>
        <w:tc>
          <w:tcPr>
            <w:tcW w:w="1017" w:type="dxa"/>
            <w:shd w:val="clear" w:color="auto" w:fill="FFFFFF" w:themeFill="background1"/>
            <w:vAlign w:val="center"/>
          </w:tcPr>
          <w:p w14:paraId="6CE2660E" w14:textId="77777777" w:rsidR="00A66878" w:rsidRPr="00196EC0" w:rsidRDefault="00A66878" w:rsidP="00C0456E">
            <w:pPr>
              <w:spacing w:after="0"/>
              <w:jc w:val="center"/>
              <w:rPr>
                <w:rFonts w:ascii="Times New Roman" w:hAnsi="Times New Roman"/>
                <w:sz w:val="24"/>
                <w:szCs w:val="24"/>
                <w:rPrChange w:id="130" w:author="PRO2000" w:date="2018-11-16T15:04:00Z">
                  <w:rPr>
                    <w:rFonts w:asciiTheme="minorHAnsi" w:hAnsiTheme="minorHAnsi"/>
                    <w:sz w:val="24"/>
                    <w:szCs w:val="24"/>
                  </w:rPr>
                </w:rPrChange>
              </w:rPr>
            </w:pPr>
            <w:r w:rsidRPr="00196EC0">
              <w:rPr>
                <w:rFonts w:ascii="Times New Roman" w:hAnsi="Times New Roman"/>
                <w:sz w:val="24"/>
                <w:szCs w:val="24"/>
                <w:rPrChange w:id="131" w:author="PRO2000" w:date="2018-11-16T15:04:00Z">
                  <w:rPr>
                    <w:rFonts w:asciiTheme="minorHAnsi" w:hAnsiTheme="minorHAnsi"/>
                    <w:sz w:val="24"/>
                    <w:szCs w:val="24"/>
                  </w:rPr>
                </w:rPrChange>
              </w:rPr>
              <w:t>1</w:t>
            </w:r>
          </w:p>
        </w:tc>
      </w:tr>
      <w:tr w:rsidR="00A66878" w:rsidRPr="00196EC0" w14:paraId="5C3AFDF4" w14:textId="77777777" w:rsidTr="00C0456E">
        <w:trPr>
          <w:trHeight w:val="372"/>
        </w:trPr>
        <w:tc>
          <w:tcPr>
            <w:tcW w:w="8279" w:type="dxa"/>
            <w:shd w:val="clear" w:color="auto" w:fill="95B3D7"/>
            <w:vAlign w:val="center"/>
          </w:tcPr>
          <w:p w14:paraId="68CD6579" w14:textId="77777777" w:rsidR="00A66878" w:rsidRPr="00196EC0" w:rsidRDefault="00A66878" w:rsidP="00A66878">
            <w:pPr>
              <w:numPr>
                <w:ilvl w:val="0"/>
                <w:numId w:val="13"/>
              </w:numPr>
              <w:spacing w:after="0"/>
              <w:rPr>
                <w:rFonts w:ascii="Times New Roman" w:hAnsi="Times New Roman"/>
                <w:b/>
                <w:sz w:val="24"/>
                <w:szCs w:val="24"/>
                <w:rPrChange w:id="132" w:author="PRO2000" w:date="2018-11-16T15:04:00Z">
                  <w:rPr>
                    <w:rFonts w:asciiTheme="minorHAnsi" w:hAnsiTheme="minorHAnsi"/>
                    <w:b/>
                    <w:sz w:val="24"/>
                    <w:szCs w:val="24"/>
                  </w:rPr>
                </w:rPrChange>
              </w:rPr>
            </w:pPr>
            <w:r w:rsidRPr="00196EC0">
              <w:rPr>
                <w:rFonts w:ascii="Times New Roman" w:hAnsi="Times New Roman"/>
                <w:b/>
                <w:sz w:val="24"/>
                <w:szCs w:val="24"/>
                <w:rPrChange w:id="133" w:author="PRO2000" w:date="2018-11-16T15:04:00Z">
                  <w:rPr>
                    <w:rFonts w:asciiTheme="minorHAnsi" w:hAnsiTheme="minorHAnsi"/>
                    <w:b/>
                    <w:sz w:val="24"/>
                    <w:szCs w:val="24"/>
                  </w:rPr>
                </w:rPrChange>
              </w:rPr>
              <w:t>BÖLÜM: STRATEJİK PLAN HAZIRLIK PROGRAMI</w:t>
            </w:r>
          </w:p>
        </w:tc>
        <w:tc>
          <w:tcPr>
            <w:tcW w:w="1017" w:type="dxa"/>
            <w:shd w:val="clear" w:color="auto" w:fill="95B3D7"/>
            <w:vAlign w:val="center"/>
          </w:tcPr>
          <w:p w14:paraId="2ABAD2F0" w14:textId="77777777" w:rsidR="00A66878" w:rsidRPr="00196EC0" w:rsidRDefault="00A66878" w:rsidP="00C0456E">
            <w:pPr>
              <w:spacing w:after="0"/>
              <w:jc w:val="center"/>
              <w:rPr>
                <w:rFonts w:ascii="Times New Roman" w:hAnsi="Times New Roman"/>
                <w:sz w:val="24"/>
                <w:szCs w:val="24"/>
                <w:rPrChange w:id="134" w:author="PRO2000" w:date="2018-11-16T15:04:00Z">
                  <w:rPr>
                    <w:rFonts w:asciiTheme="minorHAnsi" w:hAnsiTheme="minorHAnsi"/>
                    <w:sz w:val="24"/>
                    <w:szCs w:val="24"/>
                  </w:rPr>
                </w:rPrChange>
              </w:rPr>
            </w:pPr>
          </w:p>
        </w:tc>
      </w:tr>
      <w:tr w:rsidR="00A66878" w:rsidRPr="00196EC0" w14:paraId="6B8DAC10" w14:textId="77777777" w:rsidTr="00C0456E">
        <w:trPr>
          <w:trHeight w:val="252"/>
        </w:trPr>
        <w:tc>
          <w:tcPr>
            <w:tcW w:w="8279" w:type="dxa"/>
            <w:vAlign w:val="center"/>
          </w:tcPr>
          <w:p w14:paraId="5E2D5F64" w14:textId="77777777" w:rsidR="00A66878" w:rsidRPr="00196EC0" w:rsidRDefault="00A66878" w:rsidP="00A66878">
            <w:pPr>
              <w:numPr>
                <w:ilvl w:val="1"/>
                <w:numId w:val="13"/>
              </w:numPr>
              <w:spacing w:after="0"/>
              <w:rPr>
                <w:rFonts w:ascii="Times New Roman" w:hAnsi="Times New Roman"/>
                <w:sz w:val="24"/>
                <w:szCs w:val="24"/>
                <w:rPrChange w:id="135" w:author="PRO2000" w:date="2018-11-16T15:04:00Z">
                  <w:rPr>
                    <w:rFonts w:asciiTheme="minorHAnsi" w:hAnsiTheme="minorHAnsi"/>
                    <w:sz w:val="24"/>
                    <w:szCs w:val="24"/>
                  </w:rPr>
                </w:rPrChange>
              </w:rPr>
            </w:pPr>
            <w:r w:rsidRPr="00196EC0">
              <w:rPr>
                <w:rFonts w:ascii="Times New Roman" w:hAnsi="Times New Roman"/>
                <w:sz w:val="24"/>
                <w:szCs w:val="24"/>
                <w:rPrChange w:id="136" w:author="PRO2000" w:date="2018-11-16T15:04:00Z">
                  <w:rPr>
                    <w:rFonts w:asciiTheme="minorHAnsi" w:hAnsiTheme="minorHAnsi"/>
                    <w:sz w:val="24"/>
                    <w:szCs w:val="24"/>
                  </w:rPr>
                </w:rPrChange>
              </w:rPr>
              <w:t>Amaç</w:t>
            </w:r>
          </w:p>
        </w:tc>
        <w:tc>
          <w:tcPr>
            <w:tcW w:w="1017" w:type="dxa"/>
            <w:vAlign w:val="center"/>
          </w:tcPr>
          <w:p w14:paraId="0DB172CC" w14:textId="77777777" w:rsidR="00A66878" w:rsidRPr="00196EC0" w:rsidRDefault="00A66878" w:rsidP="00C0456E">
            <w:pPr>
              <w:spacing w:after="0"/>
              <w:jc w:val="center"/>
              <w:rPr>
                <w:rFonts w:ascii="Times New Roman" w:hAnsi="Times New Roman"/>
                <w:sz w:val="24"/>
                <w:szCs w:val="24"/>
                <w:rPrChange w:id="137" w:author="PRO2000" w:date="2018-11-16T15:04:00Z">
                  <w:rPr>
                    <w:rFonts w:asciiTheme="minorHAnsi" w:hAnsiTheme="minorHAnsi"/>
                    <w:sz w:val="24"/>
                    <w:szCs w:val="24"/>
                  </w:rPr>
                </w:rPrChange>
              </w:rPr>
            </w:pPr>
            <w:r w:rsidRPr="00196EC0">
              <w:rPr>
                <w:rFonts w:ascii="Times New Roman" w:hAnsi="Times New Roman"/>
                <w:sz w:val="24"/>
                <w:szCs w:val="24"/>
                <w:rPrChange w:id="138" w:author="PRO2000" w:date="2018-11-16T15:04:00Z">
                  <w:rPr>
                    <w:rFonts w:asciiTheme="minorHAnsi" w:hAnsiTheme="minorHAnsi"/>
                    <w:sz w:val="24"/>
                    <w:szCs w:val="24"/>
                  </w:rPr>
                </w:rPrChange>
              </w:rPr>
              <w:t>3</w:t>
            </w:r>
          </w:p>
        </w:tc>
      </w:tr>
      <w:tr w:rsidR="00A66878" w:rsidRPr="00196EC0" w14:paraId="46C0FFDF" w14:textId="77777777" w:rsidTr="00C0456E">
        <w:trPr>
          <w:trHeight w:val="17"/>
        </w:trPr>
        <w:tc>
          <w:tcPr>
            <w:tcW w:w="8279" w:type="dxa"/>
            <w:vAlign w:val="center"/>
          </w:tcPr>
          <w:p w14:paraId="350EC53E" w14:textId="77777777" w:rsidR="00A66878" w:rsidRPr="00196EC0" w:rsidRDefault="00A66878" w:rsidP="00A66878">
            <w:pPr>
              <w:numPr>
                <w:ilvl w:val="1"/>
                <w:numId w:val="13"/>
              </w:numPr>
              <w:spacing w:after="0"/>
              <w:rPr>
                <w:rFonts w:ascii="Times New Roman" w:hAnsi="Times New Roman"/>
                <w:sz w:val="24"/>
                <w:szCs w:val="24"/>
                <w:rPrChange w:id="139" w:author="PRO2000" w:date="2018-11-16T15:04:00Z">
                  <w:rPr>
                    <w:rFonts w:asciiTheme="minorHAnsi" w:hAnsiTheme="minorHAnsi"/>
                    <w:sz w:val="24"/>
                    <w:szCs w:val="24"/>
                  </w:rPr>
                </w:rPrChange>
              </w:rPr>
            </w:pPr>
            <w:r w:rsidRPr="00196EC0">
              <w:rPr>
                <w:rFonts w:ascii="Times New Roman" w:hAnsi="Times New Roman"/>
                <w:sz w:val="24"/>
                <w:szCs w:val="24"/>
                <w:rPrChange w:id="140" w:author="PRO2000" w:date="2018-11-16T15:04:00Z">
                  <w:rPr>
                    <w:rFonts w:asciiTheme="minorHAnsi" w:hAnsiTheme="minorHAnsi"/>
                    <w:sz w:val="24"/>
                    <w:szCs w:val="24"/>
                  </w:rPr>
                </w:rPrChange>
              </w:rPr>
              <w:t>Kapsam</w:t>
            </w:r>
          </w:p>
        </w:tc>
        <w:tc>
          <w:tcPr>
            <w:tcW w:w="1017" w:type="dxa"/>
            <w:vAlign w:val="center"/>
          </w:tcPr>
          <w:p w14:paraId="12B1B6DD" w14:textId="77777777" w:rsidR="00A66878" w:rsidRPr="00196EC0" w:rsidRDefault="00A66878" w:rsidP="00C0456E">
            <w:pPr>
              <w:spacing w:after="0"/>
              <w:jc w:val="center"/>
              <w:rPr>
                <w:rFonts w:ascii="Times New Roman" w:hAnsi="Times New Roman"/>
                <w:sz w:val="24"/>
                <w:szCs w:val="24"/>
                <w:rPrChange w:id="141" w:author="PRO2000" w:date="2018-11-16T15:04:00Z">
                  <w:rPr>
                    <w:rFonts w:asciiTheme="minorHAnsi" w:hAnsiTheme="minorHAnsi"/>
                    <w:sz w:val="24"/>
                    <w:szCs w:val="24"/>
                  </w:rPr>
                </w:rPrChange>
              </w:rPr>
            </w:pPr>
            <w:r w:rsidRPr="00196EC0">
              <w:rPr>
                <w:rFonts w:ascii="Times New Roman" w:hAnsi="Times New Roman"/>
                <w:sz w:val="24"/>
                <w:szCs w:val="24"/>
                <w:rPrChange w:id="142" w:author="PRO2000" w:date="2018-11-16T15:04:00Z">
                  <w:rPr>
                    <w:rFonts w:asciiTheme="minorHAnsi" w:hAnsiTheme="minorHAnsi"/>
                    <w:sz w:val="24"/>
                    <w:szCs w:val="24"/>
                  </w:rPr>
                </w:rPrChange>
              </w:rPr>
              <w:t>3</w:t>
            </w:r>
          </w:p>
        </w:tc>
      </w:tr>
      <w:tr w:rsidR="00A66878" w:rsidRPr="00196EC0" w14:paraId="7A129E00" w14:textId="77777777" w:rsidTr="00C0456E">
        <w:trPr>
          <w:trHeight w:val="17"/>
        </w:trPr>
        <w:tc>
          <w:tcPr>
            <w:tcW w:w="8279" w:type="dxa"/>
            <w:vAlign w:val="center"/>
          </w:tcPr>
          <w:p w14:paraId="7524E1B4" w14:textId="77777777" w:rsidR="00A66878" w:rsidRPr="00196EC0" w:rsidRDefault="00A66878" w:rsidP="00A66878">
            <w:pPr>
              <w:numPr>
                <w:ilvl w:val="1"/>
                <w:numId w:val="13"/>
              </w:numPr>
              <w:spacing w:after="0"/>
              <w:rPr>
                <w:rFonts w:ascii="Times New Roman" w:hAnsi="Times New Roman"/>
                <w:sz w:val="24"/>
                <w:szCs w:val="24"/>
                <w:rPrChange w:id="143" w:author="PRO2000" w:date="2018-11-16T15:04:00Z">
                  <w:rPr>
                    <w:rFonts w:asciiTheme="minorHAnsi" w:hAnsiTheme="minorHAnsi"/>
                    <w:sz w:val="24"/>
                    <w:szCs w:val="24"/>
                  </w:rPr>
                </w:rPrChange>
              </w:rPr>
            </w:pPr>
            <w:r w:rsidRPr="00196EC0">
              <w:rPr>
                <w:rFonts w:ascii="Times New Roman" w:hAnsi="Times New Roman"/>
                <w:sz w:val="24"/>
                <w:szCs w:val="24"/>
                <w:rPrChange w:id="144" w:author="PRO2000" w:date="2018-11-16T15:04:00Z">
                  <w:rPr>
                    <w:rFonts w:asciiTheme="minorHAnsi" w:hAnsiTheme="minorHAnsi"/>
                    <w:sz w:val="24"/>
                    <w:szCs w:val="24"/>
                  </w:rPr>
                </w:rPrChange>
              </w:rPr>
              <w:t>Yasal Dayanak</w:t>
            </w:r>
          </w:p>
        </w:tc>
        <w:tc>
          <w:tcPr>
            <w:tcW w:w="1017" w:type="dxa"/>
            <w:vAlign w:val="center"/>
          </w:tcPr>
          <w:p w14:paraId="22F3B279" w14:textId="77777777" w:rsidR="00A66878" w:rsidRPr="00196EC0" w:rsidRDefault="00A66878" w:rsidP="00C0456E">
            <w:pPr>
              <w:spacing w:after="0"/>
              <w:jc w:val="center"/>
              <w:rPr>
                <w:rFonts w:ascii="Times New Roman" w:hAnsi="Times New Roman"/>
                <w:sz w:val="24"/>
                <w:szCs w:val="24"/>
                <w:rPrChange w:id="145" w:author="PRO2000" w:date="2018-11-16T15:04:00Z">
                  <w:rPr>
                    <w:rFonts w:asciiTheme="minorHAnsi" w:hAnsiTheme="minorHAnsi"/>
                    <w:sz w:val="24"/>
                    <w:szCs w:val="24"/>
                  </w:rPr>
                </w:rPrChange>
              </w:rPr>
            </w:pPr>
            <w:r w:rsidRPr="00196EC0">
              <w:rPr>
                <w:rFonts w:ascii="Times New Roman" w:hAnsi="Times New Roman"/>
                <w:sz w:val="24"/>
                <w:szCs w:val="24"/>
                <w:rPrChange w:id="146" w:author="PRO2000" w:date="2018-11-16T15:04:00Z">
                  <w:rPr>
                    <w:rFonts w:asciiTheme="minorHAnsi" w:hAnsiTheme="minorHAnsi"/>
                    <w:sz w:val="24"/>
                    <w:szCs w:val="24"/>
                  </w:rPr>
                </w:rPrChange>
              </w:rPr>
              <w:t>3</w:t>
            </w:r>
          </w:p>
        </w:tc>
      </w:tr>
      <w:tr w:rsidR="00A66878" w:rsidRPr="00196EC0" w14:paraId="2A3B033D" w14:textId="77777777" w:rsidTr="00C0456E">
        <w:trPr>
          <w:trHeight w:val="17"/>
        </w:trPr>
        <w:tc>
          <w:tcPr>
            <w:tcW w:w="8279" w:type="dxa"/>
            <w:shd w:val="clear" w:color="auto" w:fill="95B3D7"/>
            <w:vAlign w:val="center"/>
          </w:tcPr>
          <w:p w14:paraId="3744623B" w14:textId="77777777" w:rsidR="00A66878" w:rsidRPr="00196EC0" w:rsidRDefault="00A66878" w:rsidP="00A66878">
            <w:pPr>
              <w:numPr>
                <w:ilvl w:val="0"/>
                <w:numId w:val="13"/>
              </w:numPr>
              <w:spacing w:after="0"/>
              <w:rPr>
                <w:rFonts w:ascii="Times New Roman" w:hAnsi="Times New Roman"/>
                <w:b/>
                <w:sz w:val="24"/>
                <w:szCs w:val="24"/>
                <w:rPrChange w:id="147" w:author="PRO2000" w:date="2018-11-16T15:04:00Z">
                  <w:rPr>
                    <w:rFonts w:asciiTheme="minorHAnsi" w:hAnsiTheme="minorHAnsi"/>
                    <w:b/>
                    <w:sz w:val="24"/>
                    <w:szCs w:val="24"/>
                  </w:rPr>
                </w:rPrChange>
              </w:rPr>
            </w:pPr>
            <w:r w:rsidRPr="00196EC0">
              <w:rPr>
                <w:rFonts w:ascii="Times New Roman" w:hAnsi="Times New Roman"/>
                <w:b/>
                <w:sz w:val="24"/>
                <w:szCs w:val="24"/>
                <w:rPrChange w:id="148" w:author="PRO2000" w:date="2018-11-16T15:04:00Z">
                  <w:rPr>
                    <w:rFonts w:asciiTheme="minorHAnsi" w:hAnsiTheme="minorHAnsi"/>
                    <w:b/>
                    <w:sz w:val="24"/>
                    <w:szCs w:val="24"/>
                  </w:rPr>
                </w:rPrChange>
              </w:rPr>
              <w:t>BÖLÜM: DURUM ANALİZİ</w:t>
            </w:r>
          </w:p>
        </w:tc>
        <w:tc>
          <w:tcPr>
            <w:tcW w:w="1017" w:type="dxa"/>
            <w:shd w:val="clear" w:color="auto" w:fill="95B3D7"/>
            <w:vAlign w:val="center"/>
          </w:tcPr>
          <w:p w14:paraId="55795191" w14:textId="77777777" w:rsidR="00A66878" w:rsidRPr="00196EC0" w:rsidRDefault="00A66878" w:rsidP="00C0456E">
            <w:pPr>
              <w:spacing w:after="0"/>
              <w:jc w:val="center"/>
              <w:rPr>
                <w:rFonts w:ascii="Times New Roman" w:hAnsi="Times New Roman"/>
                <w:sz w:val="24"/>
                <w:szCs w:val="24"/>
                <w:rPrChange w:id="149" w:author="PRO2000" w:date="2018-11-16T15:04:00Z">
                  <w:rPr>
                    <w:rFonts w:asciiTheme="minorHAnsi" w:hAnsiTheme="minorHAnsi"/>
                    <w:sz w:val="24"/>
                    <w:szCs w:val="24"/>
                  </w:rPr>
                </w:rPrChange>
              </w:rPr>
            </w:pPr>
          </w:p>
        </w:tc>
      </w:tr>
      <w:tr w:rsidR="00A66878" w:rsidRPr="00196EC0" w14:paraId="7E2A97D7" w14:textId="77777777" w:rsidTr="00C0456E">
        <w:trPr>
          <w:trHeight w:val="297"/>
        </w:trPr>
        <w:tc>
          <w:tcPr>
            <w:tcW w:w="8279" w:type="dxa"/>
            <w:vAlign w:val="center"/>
          </w:tcPr>
          <w:p w14:paraId="34F813A7" w14:textId="77777777" w:rsidR="00A66878" w:rsidRPr="00196EC0" w:rsidRDefault="00A66878" w:rsidP="00A66878">
            <w:pPr>
              <w:numPr>
                <w:ilvl w:val="1"/>
                <w:numId w:val="13"/>
              </w:numPr>
              <w:spacing w:after="0"/>
              <w:rPr>
                <w:rFonts w:ascii="Times New Roman" w:hAnsi="Times New Roman"/>
                <w:sz w:val="24"/>
                <w:szCs w:val="24"/>
                <w:rPrChange w:id="150" w:author="PRO2000" w:date="2018-11-16T15:04:00Z">
                  <w:rPr>
                    <w:rFonts w:asciiTheme="minorHAnsi" w:hAnsiTheme="minorHAnsi"/>
                    <w:sz w:val="24"/>
                    <w:szCs w:val="24"/>
                  </w:rPr>
                </w:rPrChange>
              </w:rPr>
            </w:pPr>
            <w:r w:rsidRPr="00196EC0">
              <w:rPr>
                <w:rFonts w:ascii="Times New Roman" w:hAnsi="Times New Roman"/>
                <w:sz w:val="24"/>
                <w:szCs w:val="24"/>
                <w:rPrChange w:id="151" w:author="PRO2000" w:date="2018-11-16T15:04:00Z">
                  <w:rPr>
                    <w:rFonts w:asciiTheme="minorHAnsi" w:hAnsiTheme="minorHAnsi"/>
                    <w:sz w:val="24"/>
                    <w:szCs w:val="24"/>
                  </w:rPr>
                </w:rPrChange>
              </w:rPr>
              <w:t>Tarihsel Gelişim</w:t>
            </w:r>
          </w:p>
        </w:tc>
        <w:tc>
          <w:tcPr>
            <w:tcW w:w="1017" w:type="dxa"/>
            <w:vAlign w:val="center"/>
          </w:tcPr>
          <w:p w14:paraId="2C16B500" w14:textId="77777777" w:rsidR="00A66878" w:rsidRPr="00196EC0" w:rsidRDefault="00A66878" w:rsidP="00C0456E">
            <w:pPr>
              <w:spacing w:after="0"/>
              <w:jc w:val="center"/>
              <w:rPr>
                <w:rFonts w:ascii="Times New Roman" w:hAnsi="Times New Roman"/>
                <w:sz w:val="24"/>
                <w:szCs w:val="24"/>
                <w:rPrChange w:id="152" w:author="PRO2000" w:date="2018-11-16T15:04:00Z">
                  <w:rPr>
                    <w:rFonts w:asciiTheme="minorHAnsi" w:hAnsiTheme="minorHAnsi"/>
                    <w:sz w:val="24"/>
                    <w:szCs w:val="24"/>
                  </w:rPr>
                </w:rPrChange>
              </w:rPr>
            </w:pPr>
            <w:r w:rsidRPr="00196EC0">
              <w:rPr>
                <w:rFonts w:ascii="Times New Roman" w:hAnsi="Times New Roman"/>
                <w:sz w:val="24"/>
                <w:szCs w:val="24"/>
                <w:rPrChange w:id="153" w:author="PRO2000" w:date="2018-11-16T15:04:00Z">
                  <w:rPr>
                    <w:rFonts w:asciiTheme="minorHAnsi" w:hAnsiTheme="minorHAnsi"/>
                    <w:sz w:val="24"/>
                    <w:szCs w:val="24"/>
                  </w:rPr>
                </w:rPrChange>
              </w:rPr>
              <w:t>6</w:t>
            </w:r>
          </w:p>
        </w:tc>
      </w:tr>
      <w:tr w:rsidR="00A66878" w:rsidRPr="00196EC0" w14:paraId="4548716E" w14:textId="77777777" w:rsidTr="00C0456E">
        <w:trPr>
          <w:trHeight w:val="17"/>
        </w:trPr>
        <w:tc>
          <w:tcPr>
            <w:tcW w:w="8279" w:type="dxa"/>
            <w:vAlign w:val="center"/>
          </w:tcPr>
          <w:p w14:paraId="431000F3" w14:textId="77777777" w:rsidR="00A66878" w:rsidRPr="00196EC0" w:rsidRDefault="00A66878" w:rsidP="00A66878">
            <w:pPr>
              <w:numPr>
                <w:ilvl w:val="1"/>
                <w:numId w:val="13"/>
              </w:numPr>
              <w:spacing w:after="0"/>
              <w:rPr>
                <w:rFonts w:ascii="Times New Roman" w:hAnsi="Times New Roman"/>
                <w:sz w:val="24"/>
                <w:szCs w:val="24"/>
                <w:rPrChange w:id="154" w:author="PRO2000" w:date="2018-11-16T15:04:00Z">
                  <w:rPr>
                    <w:rFonts w:asciiTheme="minorHAnsi" w:hAnsiTheme="minorHAnsi"/>
                    <w:sz w:val="24"/>
                    <w:szCs w:val="24"/>
                  </w:rPr>
                </w:rPrChange>
              </w:rPr>
            </w:pPr>
            <w:r w:rsidRPr="00196EC0">
              <w:rPr>
                <w:rFonts w:ascii="Times New Roman" w:hAnsi="Times New Roman"/>
                <w:sz w:val="24"/>
                <w:szCs w:val="24"/>
                <w:rPrChange w:id="155" w:author="PRO2000" w:date="2018-11-16T15:04:00Z">
                  <w:rPr>
                    <w:rFonts w:asciiTheme="minorHAnsi" w:hAnsiTheme="minorHAnsi"/>
                    <w:sz w:val="24"/>
                    <w:szCs w:val="24"/>
                  </w:rPr>
                </w:rPrChange>
              </w:rPr>
              <w:t xml:space="preserve">Mevzuat Analizi </w:t>
            </w:r>
          </w:p>
        </w:tc>
        <w:tc>
          <w:tcPr>
            <w:tcW w:w="1017" w:type="dxa"/>
            <w:vAlign w:val="center"/>
          </w:tcPr>
          <w:p w14:paraId="58014F34" w14:textId="77777777" w:rsidR="00A66878" w:rsidRPr="00196EC0" w:rsidRDefault="00A66878" w:rsidP="00C0456E">
            <w:pPr>
              <w:spacing w:after="0"/>
              <w:jc w:val="center"/>
              <w:rPr>
                <w:rFonts w:ascii="Times New Roman" w:hAnsi="Times New Roman"/>
                <w:sz w:val="24"/>
                <w:szCs w:val="24"/>
                <w:rPrChange w:id="156" w:author="PRO2000" w:date="2018-11-16T15:04:00Z">
                  <w:rPr>
                    <w:rFonts w:asciiTheme="minorHAnsi" w:hAnsiTheme="minorHAnsi"/>
                    <w:sz w:val="24"/>
                    <w:szCs w:val="24"/>
                  </w:rPr>
                </w:rPrChange>
              </w:rPr>
            </w:pPr>
            <w:r w:rsidRPr="00196EC0">
              <w:rPr>
                <w:rFonts w:ascii="Times New Roman" w:hAnsi="Times New Roman"/>
                <w:sz w:val="24"/>
                <w:szCs w:val="24"/>
                <w:rPrChange w:id="157" w:author="PRO2000" w:date="2018-11-16T15:04:00Z">
                  <w:rPr>
                    <w:rFonts w:asciiTheme="minorHAnsi" w:hAnsiTheme="minorHAnsi"/>
                    <w:sz w:val="24"/>
                    <w:szCs w:val="24"/>
                  </w:rPr>
                </w:rPrChange>
              </w:rPr>
              <w:t>7</w:t>
            </w:r>
          </w:p>
        </w:tc>
      </w:tr>
      <w:tr w:rsidR="00A66878" w:rsidRPr="00196EC0" w14:paraId="33817FCD" w14:textId="77777777" w:rsidTr="00C0456E">
        <w:trPr>
          <w:trHeight w:val="17"/>
        </w:trPr>
        <w:tc>
          <w:tcPr>
            <w:tcW w:w="8279" w:type="dxa"/>
            <w:vAlign w:val="center"/>
          </w:tcPr>
          <w:p w14:paraId="07346640" w14:textId="77777777" w:rsidR="00A66878" w:rsidRPr="00196EC0" w:rsidRDefault="00A66878" w:rsidP="00A66878">
            <w:pPr>
              <w:numPr>
                <w:ilvl w:val="1"/>
                <w:numId w:val="13"/>
              </w:numPr>
              <w:spacing w:after="0"/>
              <w:rPr>
                <w:rFonts w:ascii="Times New Roman" w:hAnsi="Times New Roman"/>
                <w:sz w:val="24"/>
                <w:szCs w:val="24"/>
                <w:rPrChange w:id="158" w:author="PRO2000" w:date="2018-11-16T15:04:00Z">
                  <w:rPr>
                    <w:rFonts w:asciiTheme="minorHAnsi" w:hAnsiTheme="minorHAnsi"/>
                    <w:sz w:val="24"/>
                    <w:szCs w:val="24"/>
                  </w:rPr>
                </w:rPrChange>
              </w:rPr>
            </w:pPr>
            <w:r w:rsidRPr="00196EC0">
              <w:rPr>
                <w:rFonts w:ascii="Times New Roman" w:hAnsi="Times New Roman"/>
                <w:sz w:val="24"/>
                <w:szCs w:val="24"/>
                <w:rPrChange w:id="159" w:author="PRO2000" w:date="2018-11-16T15:04:00Z">
                  <w:rPr>
                    <w:rFonts w:asciiTheme="minorHAnsi" w:hAnsiTheme="minorHAnsi"/>
                    <w:sz w:val="24"/>
                    <w:szCs w:val="24"/>
                  </w:rPr>
                </w:rPrChange>
              </w:rPr>
              <w:t>Faaliyet Alanları, Ürün ve Hizmetler</w:t>
            </w:r>
          </w:p>
        </w:tc>
        <w:tc>
          <w:tcPr>
            <w:tcW w:w="1017" w:type="dxa"/>
            <w:vAlign w:val="center"/>
          </w:tcPr>
          <w:p w14:paraId="00435E33" w14:textId="77777777" w:rsidR="00A66878" w:rsidRPr="00196EC0" w:rsidRDefault="00A66878" w:rsidP="00C0456E">
            <w:pPr>
              <w:spacing w:after="0"/>
              <w:jc w:val="center"/>
              <w:rPr>
                <w:rFonts w:ascii="Times New Roman" w:hAnsi="Times New Roman"/>
                <w:sz w:val="24"/>
                <w:szCs w:val="24"/>
                <w:rPrChange w:id="160" w:author="PRO2000" w:date="2018-11-16T15:04:00Z">
                  <w:rPr>
                    <w:rFonts w:asciiTheme="minorHAnsi" w:hAnsiTheme="minorHAnsi"/>
                    <w:sz w:val="24"/>
                    <w:szCs w:val="24"/>
                  </w:rPr>
                </w:rPrChange>
              </w:rPr>
            </w:pPr>
            <w:r w:rsidRPr="00196EC0">
              <w:rPr>
                <w:rFonts w:ascii="Times New Roman" w:hAnsi="Times New Roman"/>
                <w:sz w:val="24"/>
                <w:szCs w:val="24"/>
                <w:rPrChange w:id="161" w:author="PRO2000" w:date="2018-11-16T15:04:00Z">
                  <w:rPr>
                    <w:rFonts w:asciiTheme="minorHAnsi" w:hAnsiTheme="minorHAnsi"/>
                    <w:sz w:val="24"/>
                    <w:szCs w:val="24"/>
                  </w:rPr>
                </w:rPrChange>
              </w:rPr>
              <w:t>8</w:t>
            </w:r>
          </w:p>
        </w:tc>
      </w:tr>
      <w:tr w:rsidR="00A66878" w:rsidRPr="00196EC0" w14:paraId="3A47E5A8" w14:textId="77777777" w:rsidTr="00C0456E">
        <w:trPr>
          <w:trHeight w:val="17"/>
        </w:trPr>
        <w:tc>
          <w:tcPr>
            <w:tcW w:w="8279" w:type="dxa"/>
            <w:vAlign w:val="center"/>
          </w:tcPr>
          <w:p w14:paraId="0A10BAF0" w14:textId="77777777" w:rsidR="00A66878" w:rsidRPr="00196EC0" w:rsidRDefault="00A66878" w:rsidP="00A66878">
            <w:pPr>
              <w:numPr>
                <w:ilvl w:val="1"/>
                <w:numId w:val="13"/>
              </w:numPr>
              <w:spacing w:after="0"/>
              <w:rPr>
                <w:rFonts w:ascii="Times New Roman" w:hAnsi="Times New Roman"/>
                <w:sz w:val="24"/>
                <w:szCs w:val="24"/>
                <w:rPrChange w:id="162" w:author="PRO2000" w:date="2018-11-16T15:04:00Z">
                  <w:rPr>
                    <w:rFonts w:asciiTheme="minorHAnsi" w:hAnsiTheme="minorHAnsi"/>
                    <w:sz w:val="24"/>
                    <w:szCs w:val="24"/>
                  </w:rPr>
                </w:rPrChange>
              </w:rPr>
            </w:pPr>
            <w:r w:rsidRPr="00196EC0">
              <w:rPr>
                <w:rFonts w:ascii="Times New Roman" w:hAnsi="Times New Roman"/>
                <w:sz w:val="24"/>
                <w:szCs w:val="24"/>
                <w:rPrChange w:id="163" w:author="PRO2000" w:date="2018-11-16T15:04:00Z">
                  <w:rPr>
                    <w:rFonts w:asciiTheme="minorHAnsi" w:hAnsiTheme="minorHAnsi"/>
                    <w:sz w:val="24"/>
                    <w:szCs w:val="24"/>
                  </w:rPr>
                </w:rPrChange>
              </w:rPr>
              <w:t>Paydaş Analizi</w:t>
            </w:r>
          </w:p>
        </w:tc>
        <w:tc>
          <w:tcPr>
            <w:tcW w:w="1017" w:type="dxa"/>
            <w:vAlign w:val="center"/>
          </w:tcPr>
          <w:p w14:paraId="3EE0346C" w14:textId="77777777" w:rsidR="00A66878" w:rsidRPr="00196EC0" w:rsidRDefault="00A66878" w:rsidP="00C0456E">
            <w:pPr>
              <w:spacing w:after="0"/>
              <w:jc w:val="center"/>
              <w:rPr>
                <w:rFonts w:ascii="Times New Roman" w:hAnsi="Times New Roman"/>
                <w:sz w:val="24"/>
                <w:szCs w:val="24"/>
                <w:rPrChange w:id="164" w:author="PRO2000" w:date="2018-11-16T15:04:00Z">
                  <w:rPr>
                    <w:rFonts w:asciiTheme="minorHAnsi" w:hAnsiTheme="minorHAnsi"/>
                    <w:sz w:val="24"/>
                    <w:szCs w:val="24"/>
                  </w:rPr>
                </w:rPrChange>
              </w:rPr>
            </w:pPr>
            <w:r w:rsidRPr="00196EC0">
              <w:rPr>
                <w:rFonts w:ascii="Times New Roman" w:hAnsi="Times New Roman"/>
                <w:sz w:val="24"/>
                <w:szCs w:val="24"/>
                <w:rPrChange w:id="165" w:author="PRO2000" w:date="2018-11-16T15:04:00Z">
                  <w:rPr>
                    <w:rFonts w:asciiTheme="minorHAnsi" w:hAnsiTheme="minorHAnsi"/>
                    <w:sz w:val="24"/>
                    <w:szCs w:val="24"/>
                  </w:rPr>
                </w:rPrChange>
              </w:rPr>
              <w:t>9</w:t>
            </w:r>
          </w:p>
        </w:tc>
      </w:tr>
      <w:tr w:rsidR="00A66878" w:rsidRPr="00196EC0" w14:paraId="2EF1B10C" w14:textId="77777777" w:rsidTr="00C0456E">
        <w:trPr>
          <w:trHeight w:val="17"/>
        </w:trPr>
        <w:tc>
          <w:tcPr>
            <w:tcW w:w="8279" w:type="dxa"/>
            <w:vAlign w:val="center"/>
          </w:tcPr>
          <w:p w14:paraId="73423060" w14:textId="77777777" w:rsidR="00A66878" w:rsidRPr="00196EC0" w:rsidRDefault="00A66878" w:rsidP="00A66878">
            <w:pPr>
              <w:numPr>
                <w:ilvl w:val="1"/>
                <w:numId w:val="13"/>
              </w:numPr>
              <w:spacing w:after="0"/>
              <w:rPr>
                <w:rFonts w:ascii="Times New Roman" w:hAnsi="Times New Roman"/>
                <w:sz w:val="24"/>
                <w:szCs w:val="24"/>
                <w:rPrChange w:id="166" w:author="PRO2000" w:date="2018-11-16T15:04:00Z">
                  <w:rPr>
                    <w:rFonts w:asciiTheme="minorHAnsi" w:hAnsiTheme="minorHAnsi"/>
                    <w:sz w:val="24"/>
                    <w:szCs w:val="24"/>
                  </w:rPr>
                </w:rPrChange>
              </w:rPr>
            </w:pPr>
            <w:r w:rsidRPr="00196EC0">
              <w:rPr>
                <w:rFonts w:ascii="Times New Roman" w:hAnsi="Times New Roman"/>
                <w:sz w:val="24"/>
                <w:szCs w:val="24"/>
                <w:rPrChange w:id="167" w:author="PRO2000" w:date="2018-11-16T15:04:00Z">
                  <w:rPr>
                    <w:rFonts w:asciiTheme="minorHAnsi" w:hAnsiTheme="minorHAnsi"/>
                    <w:sz w:val="24"/>
                    <w:szCs w:val="24"/>
                  </w:rPr>
                </w:rPrChange>
              </w:rPr>
              <w:t xml:space="preserve">Kurum İçi Analiz </w:t>
            </w:r>
          </w:p>
        </w:tc>
        <w:tc>
          <w:tcPr>
            <w:tcW w:w="1017" w:type="dxa"/>
            <w:vAlign w:val="center"/>
          </w:tcPr>
          <w:p w14:paraId="4D46C49E" w14:textId="77777777" w:rsidR="00A66878" w:rsidRPr="00196EC0" w:rsidRDefault="00A66878" w:rsidP="00C0456E">
            <w:pPr>
              <w:spacing w:after="0"/>
              <w:jc w:val="center"/>
              <w:rPr>
                <w:rFonts w:ascii="Times New Roman" w:hAnsi="Times New Roman"/>
                <w:sz w:val="24"/>
                <w:szCs w:val="24"/>
                <w:rPrChange w:id="168" w:author="PRO2000" w:date="2018-11-16T15:04:00Z">
                  <w:rPr>
                    <w:rFonts w:asciiTheme="minorHAnsi" w:hAnsiTheme="minorHAnsi"/>
                    <w:sz w:val="24"/>
                    <w:szCs w:val="24"/>
                  </w:rPr>
                </w:rPrChange>
              </w:rPr>
            </w:pPr>
            <w:r w:rsidRPr="00196EC0">
              <w:rPr>
                <w:rFonts w:ascii="Times New Roman" w:hAnsi="Times New Roman"/>
                <w:sz w:val="24"/>
                <w:szCs w:val="24"/>
                <w:rPrChange w:id="169" w:author="PRO2000" w:date="2018-11-16T15:04:00Z">
                  <w:rPr>
                    <w:rFonts w:asciiTheme="minorHAnsi" w:hAnsiTheme="minorHAnsi"/>
                    <w:sz w:val="24"/>
                    <w:szCs w:val="24"/>
                  </w:rPr>
                </w:rPrChange>
              </w:rPr>
              <w:t>12</w:t>
            </w:r>
          </w:p>
        </w:tc>
      </w:tr>
      <w:tr w:rsidR="00A66878" w:rsidRPr="00196EC0" w14:paraId="09E9F038" w14:textId="77777777" w:rsidTr="00C0456E">
        <w:trPr>
          <w:trHeight w:val="17"/>
        </w:trPr>
        <w:tc>
          <w:tcPr>
            <w:tcW w:w="8279" w:type="dxa"/>
            <w:vAlign w:val="center"/>
          </w:tcPr>
          <w:p w14:paraId="0921F66D" w14:textId="77777777" w:rsidR="00A66878" w:rsidRPr="00196EC0" w:rsidRDefault="00A66878" w:rsidP="00A66878">
            <w:pPr>
              <w:numPr>
                <w:ilvl w:val="2"/>
                <w:numId w:val="13"/>
              </w:numPr>
              <w:spacing w:after="0" w:line="240" w:lineRule="auto"/>
              <w:ind w:left="1077"/>
              <w:rPr>
                <w:rFonts w:ascii="Times New Roman" w:hAnsi="Times New Roman"/>
                <w:i/>
                <w:sz w:val="24"/>
                <w:szCs w:val="24"/>
                <w:rPrChange w:id="170" w:author="PRO2000" w:date="2018-11-16T15:04:00Z">
                  <w:rPr>
                    <w:rFonts w:asciiTheme="minorHAnsi" w:hAnsiTheme="minorHAnsi"/>
                    <w:i/>
                    <w:sz w:val="24"/>
                    <w:szCs w:val="24"/>
                  </w:rPr>
                </w:rPrChange>
              </w:rPr>
            </w:pPr>
            <w:r w:rsidRPr="00196EC0">
              <w:rPr>
                <w:rFonts w:ascii="Times New Roman" w:hAnsi="Times New Roman"/>
                <w:i/>
                <w:sz w:val="24"/>
                <w:szCs w:val="24"/>
                <w:rPrChange w:id="171" w:author="PRO2000" w:date="2018-11-16T15:04:00Z">
                  <w:rPr>
                    <w:rFonts w:asciiTheme="minorHAnsi" w:hAnsiTheme="minorHAnsi"/>
                    <w:i/>
                    <w:sz w:val="24"/>
                    <w:szCs w:val="24"/>
                  </w:rPr>
                </w:rPrChange>
              </w:rPr>
              <w:t>Örgütsel Yapı</w:t>
            </w:r>
          </w:p>
        </w:tc>
        <w:tc>
          <w:tcPr>
            <w:tcW w:w="1017" w:type="dxa"/>
            <w:vAlign w:val="center"/>
          </w:tcPr>
          <w:p w14:paraId="76F757A3" w14:textId="77777777" w:rsidR="00A66878" w:rsidRPr="00196EC0" w:rsidRDefault="00A66878" w:rsidP="00C0456E">
            <w:pPr>
              <w:spacing w:after="0"/>
              <w:jc w:val="center"/>
              <w:rPr>
                <w:rFonts w:ascii="Times New Roman" w:hAnsi="Times New Roman"/>
                <w:sz w:val="24"/>
                <w:szCs w:val="24"/>
                <w:rPrChange w:id="172" w:author="PRO2000" w:date="2018-11-16T15:04:00Z">
                  <w:rPr>
                    <w:rFonts w:asciiTheme="minorHAnsi" w:hAnsiTheme="minorHAnsi"/>
                    <w:sz w:val="24"/>
                    <w:szCs w:val="24"/>
                  </w:rPr>
                </w:rPrChange>
              </w:rPr>
            </w:pPr>
            <w:r w:rsidRPr="00196EC0">
              <w:rPr>
                <w:rFonts w:ascii="Times New Roman" w:hAnsi="Times New Roman"/>
                <w:sz w:val="24"/>
                <w:szCs w:val="24"/>
                <w:rPrChange w:id="173" w:author="PRO2000" w:date="2018-11-16T15:04:00Z">
                  <w:rPr>
                    <w:rFonts w:asciiTheme="minorHAnsi" w:hAnsiTheme="minorHAnsi"/>
                    <w:sz w:val="24"/>
                    <w:szCs w:val="24"/>
                  </w:rPr>
                </w:rPrChange>
              </w:rPr>
              <w:t>12</w:t>
            </w:r>
          </w:p>
        </w:tc>
      </w:tr>
      <w:tr w:rsidR="00A66878" w:rsidRPr="00196EC0" w14:paraId="293ACC59" w14:textId="77777777" w:rsidTr="00C0456E">
        <w:trPr>
          <w:trHeight w:val="17"/>
        </w:trPr>
        <w:tc>
          <w:tcPr>
            <w:tcW w:w="8279" w:type="dxa"/>
            <w:vAlign w:val="center"/>
          </w:tcPr>
          <w:p w14:paraId="6EB14C50" w14:textId="77777777" w:rsidR="00A66878" w:rsidRPr="00196EC0" w:rsidRDefault="00A66878" w:rsidP="00A66878">
            <w:pPr>
              <w:numPr>
                <w:ilvl w:val="2"/>
                <w:numId w:val="13"/>
              </w:numPr>
              <w:spacing w:after="0"/>
              <w:rPr>
                <w:rFonts w:ascii="Times New Roman" w:hAnsi="Times New Roman"/>
                <w:i/>
                <w:sz w:val="24"/>
                <w:szCs w:val="24"/>
                <w:rPrChange w:id="174" w:author="PRO2000" w:date="2018-11-16T15:04:00Z">
                  <w:rPr>
                    <w:rFonts w:asciiTheme="minorHAnsi" w:hAnsiTheme="minorHAnsi"/>
                    <w:i/>
                    <w:sz w:val="24"/>
                    <w:szCs w:val="24"/>
                  </w:rPr>
                </w:rPrChange>
              </w:rPr>
            </w:pPr>
            <w:r w:rsidRPr="00196EC0">
              <w:rPr>
                <w:rFonts w:ascii="Times New Roman" w:hAnsi="Times New Roman"/>
                <w:i/>
                <w:sz w:val="24"/>
                <w:szCs w:val="24"/>
                <w:rPrChange w:id="175" w:author="PRO2000" w:date="2018-11-16T15:04:00Z">
                  <w:rPr>
                    <w:rFonts w:asciiTheme="minorHAnsi" w:hAnsiTheme="minorHAnsi"/>
                    <w:i/>
                    <w:sz w:val="24"/>
                    <w:szCs w:val="24"/>
                  </w:rPr>
                </w:rPrChange>
              </w:rPr>
              <w:t>İnsan Kaynakları</w:t>
            </w:r>
          </w:p>
        </w:tc>
        <w:tc>
          <w:tcPr>
            <w:tcW w:w="1017" w:type="dxa"/>
            <w:vAlign w:val="center"/>
          </w:tcPr>
          <w:p w14:paraId="22C98D34" w14:textId="77777777" w:rsidR="00A66878" w:rsidRPr="00196EC0" w:rsidRDefault="00A66878" w:rsidP="00C0456E">
            <w:pPr>
              <w:spacing w:after="0"/>
              <w:jc w:val="center"/>
              <w:rPr>
                <w:rFonts w:ascii="Times New Roman" w:hAnsi="Times New Roman"/>
                <w:sz w:val="24"/>
                <w:szCs w:val="24"/>
                <w:rPrChange w:id="176" w:author="PRO2000" w:date="2018-11-16T15:04:00Z">
                  <w:rPr>
                    <w:rFonts w:asciiTheme="minorHAnsi" w:hAnsiTheme="minorHAnsi"/>
                    <w:sz w:val="24"/>
                    <w:szCs w:val="24"/>
                  </w:rPr>
                </w:rPrChange>
              </w:rPr>
            </w:pPr>
            <w:r w:rsidRPr="00196EC0">
              <w:rPr>
                <w:rFonts w:ascii="Times New Roman" w:hAnsi="Times New Roman"/>
                <w:sz w:val="24"/>
                <w:szCs w:val="24"/>
                <w:rPrChange w:id="177" w:author="PRO2000" w:date="2018-11-16T15:04:00Z">
                  <w:rPr>
                    <w:rFonts w:asciiTheme="minorHAnsi" w:hAnsiTheme="minorHAnsi"/>
                    <w:sz w:val="24"/>
                    <w:szCs w:val="24"/>
                  </w:rPr>
                </w:rPrChange>
              </w:rPr>
              <w:t>13</w:t>
            </w:r>
          </w:p>
        </w:tc>
      </w:tr>
      <w:tr w:rsidR="00A66878" w:rsidRPr="00196EC0" w14:paraId="2985F936" w14:textId="77777777" w:rsidTr="00C0456E">
        <w:trPr>
          <w:trHeight w:val="17"/>
        </w:trPr>
        <w:tc>
          <w:tcPr>
            <w:tcW w:w="8279" w:type="dxa"/>
            <w:vAlign w:val="center"/>
          </w:tcPr>
          <w:p w14:paraId="4FBE3E9C" w14:textId="77777777" w:rsidR="00A66878" w:rsidRPr="00196EC0" w:rsidRDefault="00A66878" w:rsidP="00A66878">
            <w:pPr>
              <w:numPr>
                <w:ilvl w:val="2"/>
                <w:numId w:val="13"/>
              </w:numPr>
              <w:spacing w:after="0"/>
              <w:rPr>
                <w:rFonts w:ascii="Times New Roman" w:hAnsi="Times New Roman"/>
                <w:i/>
                <w:sz w:val="24"/>
                <w:szCs w:val="24"/>
                <w:rPrChange w:id="178" w:author="PRO2000" w:date="2018-11-16T15:04:00Z">
                  <w:rPr>
                    <w:rFonts w:asciiTheme="minorHAnsi" w:hAnsiTheme="minorHAnsi"/>
                    <w:i/>
                    <w:sz w:val="24"/>
                    <w:szCs w:val="24"/>
                  </w:rPr>
                </w:rPrChange>
              </w:rPr>
            </w:pPr>
            <w:r w:rsidRPr="00196EC0">
              <w:rPr>
                <w:rFonts w:ascii="Times New Roman" w:hAnsi="Times New Roman"/>
                <w:i/>
                <w:sz w:val="24"/>
                <w:szCs w:val="24"/>
                <w:rPrChange w:id="179" w:author="PRO2000" w:date="2018-11-16T15:04:00Z">
                  <w:rPr>
                    <w:rFonts w:asciiTheme="minorHAnsi" w:hAnsiTheme="minorHAnsi"/>
                    <w:i/>
                    <w:sz w:val="24"/>
                    <w:szCs w:val="24"/>
                  </w:rPr>
                </w:rPrChange>
              </w:rPr>
              <w:t>Teknolojik Düzey</w:t>
            </w:r>
          </w:p>
        </w:tc>
        <w:tc>
          <w:tcPr>
            <w:tcW w:w="1017" w:type="dxa"/>
            <w:vAlign w:val="center"/>
          </w:tcPr>
          <w:p w14:paraId="5074BD10" w14:textId="77777777" w:rsidR="00A66878" w:rsidRPr="00196EC0" w:rsidRDefault="00A66878" w:rsidP="00C0456E">
            <w:pPr>
              <w:spacing w:after="0"/>
              <w:jc w:val="center"/>
              <w:rPr>
                <w:rFonts w:ascii="Times New Roman" w:hAnsi="Times New Roman"/>
                <w:sz w:val="24"/>
                <w:szCs w:val="24"/>
                <w:rPrChange w:id="180" w:author="PRO2000" w:date="2018-11-16T15:04:00Z">
                  <w:rPr>
                    <w:rFonts w:asciiTheme="minorHAnsi" w:hAnsiTheme="minorHAnsi"/>
                    <w:sz w:val="24"/>
                    <w:szCs w:val="24"/>
                  </w:rPr>
                </w:rPrChange>
              </w:rPr>
            </w:pPr>
            <w:r w:rsidRPr="00196EC0">
              <w:rPr>
                <w:rFonts w:ascii="Times New Roman" w:hAnsi="Times New Roman"/>
                <w:sz w:val="24"/>
                <w:szCs w:val="24"/>
                <w:rPrChange w:id="181" w:author="PRO2000" w:date="2018-11-16T15:04:00Z">
                  <w:rPr>
                    <w:rFonts w:asciiTheme="minorHAnsi" w:hAnsiTheme="minorHAnsi"/>
                    <w:sz w:val="24"/>
                    <w:szCs w:val="24"/>
                  </w:rPr>
                </w:rPrChange>
              </w:rPr>
              <w:t>18</w:t>
            </w:r>
          </w:p>
        </w:tc>
      </w:tr>
      <w:tr w:rsidR="00A66878" w:rsidRPr="00196EC0" w14:paraId="32137BAD" w14:textId="77777777" w:rsidTr="00C0456E">
        <w:trPr>
          <w:trHeight w:val="17"/>
        </w:trPr>
        <w:tc>
          <w:tcPr>
            <w:tcW w:w="8279" w:type="dxa"/>
            <w:vAlign w:val="center"/>
          </w:tcPr>
          <w:p w14:paraId="13B663C3" w14:textId="77777777" w:rsidR="00A66878" w:rsidRPr="00196EC0" w:rsidRDefault="00A66878" w:rsidP="00A66878">
            <w:pPr>
              <w:numPr>
                <w:ilvl w:val="2"/>
                <w:numId w:val="13"/>
              </w:numPr>
              <w:spacing w:after="0"/>
              <w:rPr>
                <w:rFonts w:ascii="Times New Roman" w:hAnsi="Times New Roman"/>
                <w:i/>
                <w:sz w:val="24"/>
                <w:szCs w:val="24"/>
                <w:rPrChange w:id="182" w:author="PRO2000" w:date="2018-11-16T15:04:00Z">
                  <w:rPr>
                    <w:rFonts w:asciiTheme="minorHAnsi" w:hAnsiTheme="minorHAnsi"/>
                    <w:i/>
                    <w:sz w:val="24"/>
                    <w:szCs w:val="24"/>
                  </w:rPr>
                </w:rPrChange>
              </w:rPr>
            </w:pPr>
            <w:r w:rsidRPr="00196EC0">
              <w:rPr>
                <w:rFonts w:ascii="Times New Roman" w:hAnsi="Times New Roman"/>
                <w:i/>
                <w:sz w:val="24"/>
                <w:szCs w:val="24"/>
                <w:rPrChange w:id="183" w:author="PRO2000" w:date="2018-11-16T15:04:00Z">
                  <w:rPr>
                    <w:rFonts w:asciiTheme="minorHAnsi" w:hAnsiTheme="minorHAnsi"/>
                    <w:i/>
                    <w:sz w:val="24"/>
                    <w:szCs w:val="24"/>
                  </w:rPr>
                </w:rPrChange>
              </w:rPr>
              <w:t>Mali Kaynaklar</w:t>
            </w:r>
          </w:p>
        </w:tc>
        <w:tc>
          <w:tcPr>
            <w:tcW w:w="1017" w:type="dxa"/>
            <w:vAlign w:val="center"/>
          </w:tcPr>
          <w:p w14:paraId="571DECD5" w14:textId="77777777" w:rsidR="00A66878" w:rsidRPr="00196EC0" w:rsidRDefault="00A66878" w:rsidP="00C0456E">
            <w:pPr>
              <w:spacing w:after="0"/>
              <w:jc w:val="center"/>
              <w:rPr>
                <w:rFonts w:ascii="Times New Roman" w:hAnsi="Times New Roman"/>
                <w:sz w:val="24"/>
                <w:szCs w:val="24"/>
                <w:rPrChange w:id="184" w:author="PRO2000" w:date="2018-11-16T15:04:00Z">
                  <w:rPr>
                    <w:rFonts w:asciiTheme="minorHAnsi" w:hAnsiTheme="minorHAnsi"/>
                    <w:sz w:val="24"/>
                    <w:szCs w:val="24"/>
                  </w:rPr>
                </w:rPrChange>
              </w:rPr>
            </w:pPr>
            <w:r w:rsidRPr="00196EC0">
              <w:rPr>
                <w:rFonts w:ascii="Times New Roman" w:hAnsi="Times New Roman"/>
                <w:sz w:val="24"/>
                <w:szCs w:val="24"/>
                <w:rPrChange w:id="185" w:author="PRO2000" w:date="2018-11-16T15:04:00Z">
                  <w:rPr>
                    <w:rFonts w:asciiTheme="minorHAnsi" w:hAnsiTheme="minorHAnsi"/>
                    <w:sz w:val="24"/>
                    <w:szCs w:val="24"/>
                  </w:rPr>
                </w:rPrChange>
              </w:rPr>
              <w:t>20</w:t>
            </w:r>
          </w:p>
        </w:tc>
      </w:tr>
      <w:tr w:rsidR="00A66878" w:rsidRPr="00196EC0" w14:paraId="3A9B52B1" w14:textId="77777777" w:rsidTr="00C0456E">
        <w:trPr>
          <w:trHeight w:val="17"/>
        </w:trPr>
        <w:tc>
          <w:tcPr>
            <w:tcW w:w="8279" w:type="dxa"/>
            <w:vAlign w:val="center"/>
          </w:tcPr>
          <w:p w14:paraId="307C5C96" w14:textId="77777777" w:rsidR="00A66878" w:rsidRPr="00196EC0" w:rsidRDefault="00A66878" w:rsidP="00A66878">
            <w:pPr>
              <w:numPr>
                <w:ilvl w:val="2"/>
                <w:numId w:val="13"/>
              </w:numPr>
              <w:spacing w:after="0"/>
              <w:rPr>
                <w:rFonts w:ascii="Times New Roman" w:hAnsi="Times New Roman"/>
                <w:i/>
                <w:sz w:val="24"/>
                <w:szCs w:val="24"/>
                <w:rPrChange w:id="186" w:author="PRO2000" w:date="2018-11-16T15:04:00Z">
                  <w:rPr>
                    <w:rFonts w:asciiTheme="minorHAnsi" w:hAnsiTheme="minorHAnsi"/>
                    <w:i/>
                    <w:sz w:val="24"/>
                    <w:szCs w:val="24"/>
                  </w:rPr>
                </w:rPrChange>
              </w:rPr>
            </w:pPr>
            <w:r w:rsidRPr="00196EC0">
              <w:rPr>
                <w:rFonts w:ascii="Times New Roman" w:hAnsi="Times New Roman"/>
                <w:i/>
                <w:sz w:val="24"/>
                <w:szCs w:val="24"/>
                <w:rPrChange w:id="187" w:author="PRO2000" w:date="2018-11-16T15:04:00Z">
                  <w:rPr>
                    <w:rFonts w:asciiTheme="minorHAnsi" w:hAnsiTheme="minorHAnsi"/>
                    <w:i/>
                    <w:sz w:val="24"/>
                    <w:szCs w:val="24"/>
                  </w:rPr>
                </w:rPrChange>
              </w:rPr>
              <w:t>İstatistikî Veriler</w:t>
            </w:r>
          </w:p>
        </w:tc>
        <w:tc>
          <w:tcPr>
            <w:tcW w:w="1017" w:type="dxa"/>
            <w:vAlign w:val="center"/>
          </w:tcPr>
          <w:p w14:paraId="2DF8BDEF" w14:textId="77777777" w:rsidR="00A66878" w:rsidRPr="00196EC0" w:rsidRDefault="00A66878" w:rsidP="00C0456E">
            <w:pPr>
              <w:spacing w:after="0"/>
              <w:jc w:val="center"/>
              <w:rPr>
                <w:rFonts w:ascii="Times New Roman" w:hAnsi="Times New Roman"/>
                <w:sz w:val="24"/>
                <w:szCs w:val="24"/>
                <w:rPrChange w:id="188" w:author="PRO2000" w:date="2018-11-16T15:04:00Z">
                  <w:rPr>
                    <w:rFonts w:asciiTheme="minorHAnsi" w:hAnsiTheme="minorHAnsi"/>
                    <w:sz w:val="24"/>
                    <w:szCs w:val="24"/>
                  </w:rPr>
                </w:rPrChange>
              </w:rPr>
            </w:pPr>
            <w:r w:rsidRPr="00196EC0">
              <w:rPr>
                <w:rFonts w:ascii="Times New Roman" w:hAnsi="Times New Roman"/>
                <w:sz w:val="24"/>
                <w:szCs w:val="24"/>
                <w:rPrChange w:id="189" w:author="PRO2000" w:date="2018-11-16T15:04:00Z">
                  <w:rPr>
                    <w:rFonts w:asciiTheme="minorHAnsi" w:hAnsiTheme="minorHAnsi"/>
                    <w:sz w:val="24"/>
                    <w:szCs w:val="24"/>
                  </w:rPr>
                </w:rPrChange>
              </w:rPr>
              <w:t>20</w:t>
            </w:r>
          </w:p>
        </w:tc>
      </w:tr>
      <w:tr w:rsidR="00A66878" w:rsidRPr="00196EC0" w14:paraId="16D09B4A" w14:textId="77777777" w:rsidTr="00C0456E">
        <w:trPr>
          <w:trHeight w:val="17"/>
        </w:trPr>
        <w:tc>
          <w:tcPr>
            <w:tcW w:w="8279" w:type="dxa"/>
            <w:vAlign w:val="center"/>
          </w:tcPr>
          <w:p w14:paraId="73C0141C" w14:textId="77777777" w:rsidR="00A66878" w:rsidRPr="00196EC0" w:rsidRDefault="00A66878" w:rsidP="00A66878">
            <w:pPr>
              <w:numPr>
                <w:ilvl w:val="1"/>
                <w:numId w:val="13"/>
              </w:numPr>
              <w:spacing w:after="0"/>
              <w:rPr>
                <w:rFonts w:ascii="Times New Roman" w:hAnsi="Times New Roman"/>
                <w:sz w:val="24"/>
                <w:szCs w:val="24"/>
                <w:rPrChange w:id="190" w:author="PRO2000" w:date="2018-11-16T15:04:00Z">
                  <w:rPr>
                    <w:rFonts w:asciiTheme="minorHAnsi" w:hAnsiTheme="minorHAnsi"/>
                    <w:sz w:val="24"/>
                    <w:szCs w:val="24"/>
                  </w:rPr>
                </w:rPrChange>
              </w:rPr>
            </w:pPr>
            <w:r w:rsidRPr="00196EC0">
              <w:rPr>
                <w:rFonts w:ascii="Times New Roman" w:hAnsi="Times New Roman"/>
                <w:sz w:val="24"/>
                <w:szCs w:val="24"/>
                <w:rPrChange w:id="191" w:author="PRO2000" w:date="2018-11-16T15:04:00Z">
                  <w:rPr>
                    <w:rFonts w:asciiTheme="minorHAnsi" w:hAnsiTheme="minorHAnsi"/>
                    <w:sz w:val="24"/>
                    <w:szCs w:val="24"/>
                  </w:rPr>
                </w:rPrChange>
              </w:rPr>
              <w:t>Çevre Analizi</w:t>
            </w:r>
          </w:p>
        </w:tc>
        <w:tc>
          <w:tcPr>
            <w:tcW w:w="1017" w:type="dxa"/>
            <w:vAlign w:val="center"/>
          </w:tcPr>
          <w:p w14:paraId="2AD05EC6" w14:textId="77777777" w:rsidR="00A66878" w:rsidRPr="00196EC0" w:rsidRDefault="00A66878" w:rsidP="00C0456E">
            <w:pPr>
              <w:spacing w:after="0"/>
              <w:jc w:val="center"/>
              <w:rPr>
                <w:rFonts w:ascii="Times New Roman" w:hAnsi="Times New Roman"/>
                <w:sz w:val="24"/>
                <w:szCs w:val="24"/>
                <w:rPrChange w:id="192" w:author="PRO2000" w:date="2018-11-16T15:04:00Z">
                  <w:rPr>
                    <w:rFonts w:asciiTheme="minorHAnsi" w:hAnsiTheme="minorHAnsi"/>
                    <w:sz w:val="24"/>
                    <w:szCs w:val="24"/>
                  </w:rPr>
                </w:rPrChange>
              </w:rPr>
            </w:pPr>
            <w:r w:rsidRPr="00196EC0">
              <w:rPr>
                <w:rFonts w:ascii="Times New Roman" w:hAnsi="Times New Roman"/>
                <w:sz w:val="24"/>
                <w:szCs w:val="24"/>
                <w:rPrChange w:id="193" w:author="PRO2000" w:date="2018-11-16T15:04:00Z">
                  <w:rPr>
                    <w:rFonts w:asciiTheme="minorHAnsi" w:hAnsiTheme="minorHAnsi"/>
                    <w:sz w:val="24"/>
                    <w:szCs w:val="24"/>
                  </w:rPr>
                </w:rPrChange>
              </w:rPr>
              <w:t>21</w:t>
            </w:r>
          </w:p>
        </w:tc>
      </w:tr>
      <w:tr w:rsidR="00A66878" w:rsidRPr="00196EC0" w:rsidDel="00C04645" w14:paraId="483C91D7" w14:textId="14721072" w:rsidTr="00C0456E">
        <w:trPr>
          <w:trHeight w:val="17"/>
          <w:del w:id="194" w:author="PRO2000" w:date="2018-11-16T13:45:00Z"/>
        </w:trPr>
        <w:tc>
          <w:tcPr>
            <w:tcW w:w="8279" w:type="dxa"/>
            <w:vAlign w:val="center"/>
          </w:tcPr>
          <w:p w14:paraId="5BE212B0" w14:textId="4BB52AF5" w:rsidR="00A66878" w:rsidRPr="00196EC0" w:rsidDel="00C04645" w:rsidRDefault="00A66878" w:rsidP="00A66878">
            <w:pPr>
              <w:numPr>
                <w:ilvl w:val="2"/>
                <w:numId w:val="13"/>
              </w:numPr>
              <w:spacing w:after="0"/>
              <w:rPr>
                <w:del w:id="195" w:author="PRO2000" w:date="2018-11-16T13:45:00Z"/>
                <w:rFonts w:ascii="Times New Roman" w:hAnsi="Times New Roman"/>
                <w:i/>
                <w:sz w:val="24"/>
                <w:szCs w:val="24"/>
                <w:rPrChange w:id="196" w:author="PRO2000" w:date="2018-11-16T15:04:00Z">
                  <w:rPr>
                    <w:del w:id="197" w:author="PRO2000" w:date="2018-11-16T13:45:00Z"/>
                    <w:rFonts w:asciiTheme="minorHAnsi" w:hAnsiTheme="minorHAnsi"/>
                    <w:i/>
                    <w:sz w:val="24"/>
                    <w:szCs w:val="24"/>
                  </w:rPr>
                </w:rPrChange>
              </w:rPr>
            </w:pPr>
            <w:del w:id="198" w:author="PRO2000" w:date="2018-11-16T13:45:00Z">
              <w:r w:rsidRPr="00196EC0" w:rsidDel="00C04645">
                <w:rPr>
                  <w:rFonts w:ascii="Times New Roman" w:hAnsi="Times New Roman"/>
                  <w:sz w:val="24"/>
                  <w:szCs w:val="24"/>
                  <w:rPrChange w:id="199" w:author="PRO2000" w:date="2018-11-16T15:04:00Z">
                    <w:rPr>
                      <w:rFonts w:asciiTheme="minorHAnsi" w:hAnsiTheme="minorHAnsi"/>
                      <w:sz w:val="24"/>
                      <w:szCs w:val="24"/>
                    </w:rPr>
                  </w:rPrChange>
                </w:rPr>
                <w:delText xml:space="preserve"> </w:delText>
              </w:r>
              <w:r w:rsidRPr="00196EC0" w:rsidDel="00C04645">
                <w:rPr>
                  <w:rFonts w:ascii="Times New Roman" w:hAnsi="Times New Roman"/>
                  <w:i/>
                  <w:sz w:val="24"/>
                  <w:szCs w:val="24"/>
                  <w:rPrChange w:id="200" w:author="PRO2000" w:date="2018-11-16T15:04:00Z">
                    <w:rPr>
                      <w:rFonts w:asciiTheme="minorHAnsi" w:hAnsiTheme="minorHAnsi"/>
                      <w:i/>
                      <w:sz w:val="24"/>
                      <w:szCs w:val="24"/>
                    </w:rPr>
                  </w:rPrChange>
                </w:rPr>
                <w:delText>PEST-E Analizi</w:delText>
              </w:r>
            </w:del>
          </w:p>
        </w:tc>
        <w:tc>
          <w:tcPr>
            <w:tcW w:w="1017" w:type="dxa"/>
            <w:vAlign w:val="center"/>
          </w:tcPr>
          <w:p w14:paraId="0AF3DB9B" w14:textId="600AABEA" w:rsidR="00A66878" w:rsidRPr="00196EC0" w:rsidDel="00C04645" w:rsidRDefault="00A66878" w:rsidP="00C0456E">
            <w:pPr>
              <w:spacing w:after="0"/>
              <w:jc w:val="center"/>
              <w:rPr>
                <w:del w:id="201" w:author="PRO2000" w:date="2018-11-16T13:45:00Z"/>
                <w:rFonts w:ascii="Times New Roman" w:hAnsi="Times New Roman"/>
                <w:sz w:val="24"/>
                <w:szCs w:val="24"/>
                <w:rPrChange w:id="202" w:author="PRO2000" w:date="2018-11-16T15:04:00Z">
                  <w:rPr>
                    <w:del w:id="203" w:author="PRO2000" w:date="2018-11-16T13:45:00Z"/>
                    <w:rFonts w:asciiTheme="minorHAnsi" w:hAnsiTheme="minorHAnsi"/>
                    <w:sz w:val="24"/>
                    <w:szCs w:val="24"/>
                  </w:rPr>
                </w:rPrChange>
              </w:rPr>
            </w:pPr>
            <w:del w:id="204" w:author="PRO2000" w:date="2018-11-16T13:45:00Z">
              <w:r w:rsidRPr="00196EC0" w:rsidDel="00C04645">
                <w:rPr>
                  <w:rFonts w:ascii="Times New Roman" w:hAnsi="Times New Roman"/>
                  <w:sz w:val="24"/>
                  <w:szCs w:val="24"/>
                  <w:rPrChange w:id="205" w:author="PRO2000" w:date="2018-11-16T15:04:00Z">
                    <w:rPr>
                      <w:rFonts w:asciiTheme="minorHAnsi" w:hAnsiTheme="minorHAnsi"/>
                      <w:sz w:val="24"/>
                      <w:szCs w:val="24"/>
                    </w:rPr>
                  </w:rPrChange>
                </w:rPr>
                <w:delText>21</w:delText>
              </w:r>
            </w:del>
          </w:p>
        </w:tc>
      </w:tr>
      <w:tr w:rsidR="00A66878" w:rsidRPr="00196EC0" w14:paraId="6547BC80" w14:textId="77777777" w:rsidTr="00C0456E">
        <w:trPr>
          <w:trHeight w:val="17"/>
        </w:trPr>
        <w:tc>
          <w:tcPr>
            <w:tcW w:w="8279" w:type="dxa"/>
            <w:vAlign w:val="center"/>
          </w:tcPr>
          <w:p w14:paraId="56B3B85A" w14:textId="77777777" w:rsidR="00A66878" w:rsidRPr="00196EC0" w:rsidRDefault="00A66878" w:rsidP="00A66878">
            <w:pPr>
              <w:numPr>
                <w:ilvl w:val="2"/>
                <w:numId w:val="13"/>
              </w:numPr>
              <w:spacing w:after="0"/>
              <w:rPr>
                <w:rFonts w:ascii="Times New Roman" w:hAnsi="Times New Roman"/>
                <w:i/>
                <w:sz w:val="24"/>
                <w:szCs w:val="24"/>
                <w:rPrChange w:id="206" w:author="PRO2000" w:date="2018-11-16T15:04:00Z">
                  <w:rPr>
                    <w:rFonts w:asciiTheme="minorHAnsi" w:hAnsiTheme="minorHAnsi"/>
                    <w:i/>
                    <w:sz w:val="24"/>
                    <w:szCs w:val="24"/>
                  </w:rPr>
                </w:rPrChange>
              </w:rPr>
            </w:pPr>
            <w:r w:rsidRPr="00196EC0">
              <w:rPr>
                <w:rFonts w:ascii="Times New Roman" w:hAnsi="Times New Roman"/>
                <w:sz w:val="24"/>
                <w:szCs w:val="24"/>
                <w:rPrChange w:id="207" w:author="PRO2000" w:date="2018-11-16T15:04:00Z">
                  <w:rPr>
                    <w:rFonts w:asciiTheme="minorHAnsi" w:hAnsiTheme="minorHAnsi"/>
                    <w:sz w:val="24"/>
                    <w:szCs w:val="24"/>
                  </w:rPr>
                </w:rPrChange>
              </w:rPr>
              <w:t xml:space="preserve"> </w:t>
            </w:r>
            <w:r w:rsidRPr="00196EC0">
              <w:rPr>
                <w:rFonts w:ascii="Times New Roman" w:hAnsi="Times New Roman"/>
                <w:i/>
                <w:sz w:val="24"/>
                <w:szCs w:val="24"/>
                <w:rPrChange w:id="208" w:author="PRO2000" w:date="2018-11-16T15:04:00Z">
                  <w:rPr>
                    <w:rFonts w:asciiTheme="minorHAnsi" w:hAnsiTheme="minorHAnsi"/>
                    <w:i/>
                    <w:sz w:val="24"/>
                    <w:szCs w:val="24"/>
                  </w:rPr>
                </w:rPrChange>
              </w:rPr>
              <w:t>Üst Politika Belgeleri</w:t>
            </w:r>
          </w:p>
        </w:tc>
        <w:tc>
          <w:tcPr>
            <w:tcW w:w="1017" w:type="dxa"/>
            <w:vAlign w:val="center"/>
          </w:tcPr>
          <w:p w14:paraId="47B426F7" w14:textId="77777777" w:rsidR="00A66878" w:rsidRPr="00196EC0" w:rsidRDefault="00A66878" w:rsidP="00C0456E">
            <w:pPr>
              <w:spacing w:after="0"/>
              <w:jc w:val="center"/>
              <w:rPr>
                <w:rFonts w:ascii="Times New Roman" w:hAnsi="Times New Roman"/>
                <w:sz w:val="24"/>
                <w:szCs w:val="24"/>
                <w:rPrChange w:id="209" w:author="PRO2000" w:date="2018-11-16T15:04:00Z">
                  <w:rPr>
                    <w:rFonts w:asciiTheme="minorHAnsi" w:hAnsiTheme="minorHAnsi"/>
                    <w:sz w:val="24"/>
                    <w:szCs w:val="24"/>
                  </w:rPr>
                </w:rPrChange>
              </w:rPr>
            </w:pPr>
            <w:r w:rsidRPr="00196EC0">
              <w:rPr>
                <w:rFonts w:ascii="Times New Roman" w:hAnsi="Times New Roman"/>
                <w:sz w:val="24"/>
                <w:szCs w:val="24"/>
                <w:rPrChange w:id="210" w:author="PRO2000" w:date="2018-11-16T15:04:00Z">
                  <w:rPr>
                    <w:rFonts w:asciiTheme="minorHAnsi" w:hAnsiTheme="minorHAnsi"/>
                    <w:sz w:val="24"/>
                    <w:szCs w:val="24"/>
                  </w:rPr>
                </w:rPrChange>
              </w:rPr>
              <w:t>22</w:t>
            </w:r>
          </w:p>
        </w:tc>
      </w:tr>
      <w:tr w:rsidR="00A66878" w:rsidRPr="00196EC0" w14:paraId="79527346" w14:textId="77777777" w:rsidTr="00C0456E">
        <w:trPr>
          <w:trHeight w:val="17"/>
        </w:trPr>
        <w:tc>
          <w:tcPr>
            <w:tcW w:w="8279" w:type="dxa"/>
            <w:vAlign w:val="center"/>
          </w:tcPr>
          <w:p w14:paraId="0C17747D" w14:textId="77777777" w:rsidR="00A66878" w:rsidRPr="00196EC0" w:rsidRDefault="00A66878" w:rsidP="00A66878">
            <w:pPr>
              <w:numPr>
                <w:ilvl w:val="2"/>
                <w:numId w:val="13"/>
              </w:numPr>
              <w:spacing w:after="0"/>
              <w:rPr>
                <w:rFonts w:ascii="Times New Roman" w:hAnsi="Times New Roman"/>
                <w:i/>
                <w:sz w:val="24"/>
                <w:szCs w:val="24"/>
                <w:rPrChange w:id="211" w:author="PRO2000" w:date="2018-11-16T15:04:00Z">
                  <w:rPr>
                    <w:rFonts w:asciiTheme="minorHAnsi" w:hAnsiTheme="minorHAnsi"/>
                    <w:i/>
                    <w:sz w:val="24"/>
                    <w:szCs w:val="24"/>
                  </w:rPr>
                </w:rPrChange>
              </w:rPr>
            </w:pPr>
            <w:r w:rsidRPr="00196EC0">
              <w:rPr>
                <w:rFonts w:ascii="Times New Roman" w:hAnsi="Times New Roman"/>
                <w:i/>
                <w:sz w:val="24"/>
                <w:szCs w:val="24"/>
                <w:rPrChange w:id="212" w:author="PRO2000" w:date="2018-11-16T15:04:00Z">
                  <w:rPr>
                    <w:i/>
                    <w:sz w:val="24"/>
                    <w:szCs w:val="24"/>
                  </w:rPr>
                </w:rPrChange>
              </w:rPr>
              <w:t>Paydaş Analizi</w:t>
            </w:r>
          </w:p>
        </w:tc>
        <w:tc>
          <w:tcPr>
            <w:tcW w:w="1017" w:type="dxa"/>
            <w:vAlign w:val="center"/>
          </w:tcPr>
          <w:p w14:paraId="7ADC87CB" w14:textId="77777777" w:rsidR="00A66878" w:rsidRPr="00196EC0" w:rsidRDefault="00A66878" w:rsidP="00C0456E">
            <w:pPr>
              <w:spacing w:after="0"/>
              <w:jc w:val="center"/>
              <w:rPr>
                <w:rFonts w:ascii="Times New Roman" w:hAnsi="Times New Roman"/>
                <w:sz w:val="24"/>
                <w:szCs w:val="24"/>
                <w:rPrChange w:id="213" w:author="PRO2000" w:date="2018-11-16T15:04:00Z">
                  <w:rPr>
                    <w:rFonts w:asciiTheme="minorHAnsi" w:hAnsiTheme="minorHAnsi"/>
                    <w:sz w:val="24"/>
                    <w:szCs w:val="24"/>
                  </w:rPr>
                </w:rPrChange>
              </w:rPr>
            </w:pPr>
            <w:r w:rsidRPr="00196EC0">
              <w:rPr>
                <w:rFonts w:ascii="Times New Roman" w:hAnsi="Times New Roman"/>
                <w:sz w:val="24"/>
                <w:szCs w:val="24"/>
                <w:rPrChange w:id="214" w:author="PRO2000" w:date="2018-11-16T15:04:00Z">
                  <w:rPr>
                    <w:rFonts w:asciiTheme="minorHAnsi" w:hAnsiTheme="minorHAnsi"/>
                    <w:sz w:val="24"/>
                    <w:szCs w:val="24"/>
                  </w:rPr>
                </w:rPrChange>
              </w:rPr>
              <w:t>22</w:t>
            </w:r>
          </w:p>
        </w:tc>
      </w:tr>
      <w:tr w:rsidR="00A66878" w:rsidRPr="00196EC0" w14:paraId="4AF4C023" w14:textId="77777777" w:rsidTr="00C0456E">
        <w:trPr>
          <w:trHeight w:val="17"/>
        </w:trPr>
        <w:tc>
          <w:tcPr>
            <w:tcW w:w="8279" w:type="dxa"/>
            <w:vAlign w:val="center"/>
          </w:tcPr>
          <w:p w14:paraId="6B1D406F" w14:textId="77777777" w:rsidR="00A66878" w:rsidRPr="00196EC0" w:rsidRDefault="00A66878" w:rsidP="00A66878">
            <w:pPr>
              <w:numPr>
                <w:ilvl w:val="1"/>
                <w:numId w:val="13"/>
              </w:numPr>
              <w:spacing w:after="0"/>
              <w:rPr>
                <w:rFonts w:ascii="Times New Roman" w:hAnsi="Times New Roman"/>
                <w:sz w:val="24"/>
                <w:szCs w:val="24"/>
                <w:rPrChange w:id="215" w:author="PRO2000" w:date="2018-11-16T15:04:00Z">
                  <w:rPr>
                    <w:rFonts w:asciiTheme="minorHAnsi" w:hAnsiTheme="minorHAnsi"/>
                    <w:sz w:val="24"/>
                    <w:szCs w:val="24"/>
                  </w:rPr>
                </w:rPrChange>
              </w:rPr>
            </w:pPr>
            <w:r w:rsidRPr="00196EC0">
              <w:rPr>
                <w:rFonts w:ascii="Times New Roman" w:hAnsi="Times New Roman"/>
                <w:sz w:val="24"/>
                <w:szCs w:val="24"/>
                <w:rPrChange w:id="216" w:author="PRO2000" w:date="2018-11-16T15:04:00Z">
                  <w:rPr>
                    <w:rFonts w:asciiTheme="minorHAnsi" w:hAnsiTheme="minorHAnsi"/>
                    <w:sz w:val="24"/>
                    <w:szCs w:val="24"/>
                  </w:rPr>
                </w:rPrChange>
              </w:rPr>
              <w:t>GZFT Analizi</w:t>
            </w:r>
          </w:p>
        </w:tc>
        <w:tc>
          <w:tcPr>
            <w:tcW w:w="1017" w:type="dxa"/>
            <w:vAlign w:val="center"/>
          </w:tcPr>
          <w:p w14:paraId="5C3DD3D7" w14:textId="77777777" w:rsidR="00A66878" w:rsidRPr="00196EC0" w:rsidRDefault="00A66878" w:rsidP="00C0456E">
            <w:pPr>
              <w:spacing w:after="0"/>
              <w:jc w:val="center"/>
              <w:rPr>
                <w:rFonts w:ascii="Times New Roman" w:hAnsi="Times New Roman"/>
                <w:sz w:val="24"/>
                <w:szCs w:val="24"/>
                <w:rPrChange w:id="217" w:author="PRO2000" w:date="2018-11-16T15:04:00Z">
                  <w:rPr>
                    <w:rFonts w:asciiTheme="minorHAnsi" w:hAnsiTheme="minorHAnsi"/>
                    <w:sz w:val="24"/>
                    <w:szCs w:val="24"/>
                  </w:rPr>
                </w:rPrChange>
              </w:rPr>
            </w:pPr>
            <w:r w:rsidRPr="00196EC0">
              <w:rPr>
                <w:rFonts w:ascii="Times New Roman" w:hAnsi="Times New Roman"/>
                <w:sz w:val="24"/>
                <w:szCs w:val="24"/>
                <w:rPrChange w:id="218" w:author="PRO2000" w:date="2018-11-16T15:04:00Z">
                  <w:rPr>
                    <w:rFonts w:asciiTheme="minorHAnsi" w:hAnsiTheme="minorHAnsi"/>
                    <w:sz w:val="24"/>
                    <w:szCs w:val="24"/>
                  </w:rPr>
                </w:rPrChange>
              </w:rPr>
              <w:t>23</w:t>
            </w:r>
          </w:p>
        </w:tc>
      </w:tr>
      <w:tr w:rsidR="00A66878" w:rsidRPr="00196EC0" w14:paraId="0185FBCC" w14:textId="77777777" w:rsidTr="00C0456E">
        <w:trPr>
          <w:trHeight w:val="17"/>
        </w:trPr>
        <w:tc>
          <w:tcPr>
            <w:tcW w:w="8279" w:type="dxa"/>
            <w:vAlign w:val="center"/>
          </w:tcPr>
          <w:p w14:paraId="2A7BE12C" w14:textId="77777777" w:rsidR="00A66878" w:rsidRPr="00196EC0" w:rsidRDefault="00A66878" w:rsidP="00A66878">
            <w:pPr>
              <w:numPr>
                <w:ilvl w:val="1"/>
                <w:numId w:val="13"/>
              </w:numPr>
              <w:spacing w:after="0"/>
              <w:rPr>
                <w:rFonts w:ascii="Times New Roman" w:hAnsi="Times New Roman"/>
                <w:sz w:val="24"/>
                <w:szCs w:val="24"/>
                <w:rPrChange w:id="219" w:author="PRO2000" w:date="2018-11-16T15:04:00Z">
                  <w:rPr>
                    <w:rFonts w:asciiTheme="minorHAnsi" w:hAnsiTheme="minorHAnsi"/>
                    <w:sz w:val="24"/>
                    <w:szCs w:val="24"/>
                  </w:rPr>
                </w:rPrChange>
              </w:rPr>
            </w:pPr>
            <w:r w:rsidRPr="00196EC0">
              <w:rPr>
                <w:rFonts w:ascii="Times New Roman" w:hAnsi="Times New Roman"/>
                <w:sz w:val="24"/>
                <w:szCs w:val="24"/>
                <w:rPrChange w:id="220" w:author="PRO2000" w:date="2018-11-16T15:04:00Z">
                  <w:rPr>
                    <w:rFonts w:asciiTheme="minorHAnsi" w:hAnsiTheme="minorHAnsi"/>
                    <w:sz w:val="24"/>
                    <w:szCs w:val="24"/>
                  </w:rPr>
                </w:rPrChange>
              </w:rPr>
              <w:t>Sorun Alanları</w:t>
            </w:r>
          </w:p>
        </w:tc>
        <w:tc>
          <w:tcPr>
            <w:tcW w:w="1017" w:type="dxa"/>
            <w:vAlign w:val="center"/>
          </w:tcPr>
          <w:p w14:paraId="6D7A2262" w14:textId="77777777" w:rsidR="00A66878" w:rsidRPr="00196EC0" w:rsidRDefault="00A66878" w:rsidP="00C0456E">
            <w:pPr>
              <w:spacing w:after="0"/>
              <w:jc w:val="center"/>
              <w:rPr>
                <w:rFonts w:ascii="Times New Roman" w:hAnsi="Times New Roman"/>
                <w:sz w:val="24"/>
                <w:szCs w:val="24"/>
                <w:rPrChange w:id="221" w:author="PRO2000" w:date="2018-11-16T15:04:00Z">
                  <w:rPr>
                    <w:rFonts w:asciiTheme="minorHAnsi" w:hAnsiTheme="minorHAnsi"/>
                    <w:sz w:val="24"/>
                    <w:szCs w:val="24"/>
                  </w:rPr>
                </w:rPrChange>
              </w:rPr>
            </w:pPr>
            <w:r w:rsidRPr="00196EC0">
              <w:rPr>
                <w:rFonts w:ascii="Times New Roman" w:hAnsi="Times New Roman"/>
                <w:sz w:val="24"/>
                <w:szCs w:val="24"/>
                <w:rPrChange w:id="222" w:author="PRO2000" w:date="2018-11-16T15:04:00Z">
                  <w:rPr>
                    <w:rFonts w:asciiTheme="minorHAnsi" w:hAnsiTheme="minorHAnsi"/>
                    <w:sz w:val="24"/>
                    <w:szCs w:val="24"/>
                  </w:rPr>
                </w:rPrChange>
              </w:rPr>
              <w:t>23</w:t>
            </w:r>
          </w:p>
        </w:tc>
      </w:tr>
      <w:tr w:rsidR="00280A2A" w:rsidRPr="00196EC0" w14:paraId="697FD235" w14:textId="77777777" w:rsidTr="00C0456E">
        <w:trPr>
          <w:trHeight w:val="17"/>
        </w:trPr>
        <w:tc>
          <w:tcPr>
            <w:tcW w:w="8279" w:type="dxa"/>
            <w:vAlign w:val="center"/>
          </w:tcPr>
          <w:p w14:paraId="0C196DB2" w14:textId="77777777" w:rsidR="00280A2A" w:rsidRPr="00196EC0" w:rsidRDefault="00280A2A" w:rsidP="00A66878">
            <w:pPr>
              <w:numPr>
                <w:ilvl w:val="1"/>
                <w:numId w:val="13"/>
              </w:numPr>
              <w:spacing w:after="0"/>
              <w:rPr>
                <w:rFonts w:ascii="Times New Roman" w:hAnsi="Times New Roman"/>
                <w:sz w:val="24"/>
                <w:szCs w:val="24"/>
                <w:rPrChange w:id="223" w:author="PRO2000" w:date="2018-11-16T15:04:00Z">
                  <w:rPr>
                    <w:rFonts w:asciiTheme="minorHAnsi" w:hAnsiTheme="minorHAnsi"/>
                    <w:sz w:val="24"/>
                    <w:szCs w:val="24"/>
                  </w:rPr>
                </w:rPrChange>
              </w:rPr>
            </w:pPr>
            <w:r w:rsidRPr="00196EC0">
              <w:rPr>
                <w:rFonts w:ascii="Times New Roman" w:hAnsi="Times New Roman"/>
                <w:sz w:val="24"/>
                <w:szCs w:val="24"/>
                <w:rPrChange w:id="224" w:author="PRO2000" w:date="2018-11-16T15:04:00Z">
                  <w:rPr>
                    <w:rFonts w:asciiTheme="minorHAnsi" w:hAnsiTheme="minorHAnsi"/>
                    <w:sz w:val="24"/>
                    <w:szCs w:val="24"/>
                  </w:rPr>
                </w:rPrChange>
              </w:rPr>
              <w:t>Stratejik Plan Mimarisi</w:t>
            </w:r>
          </w:p>
        </w:tc>
        <w:tc>
          <w:tcPr>
            <w:tcW w:w="1017" w:type="dxa"/>
            <w:vAlign w:val="center"/>
          </w:tcPr>
          <w:p w14:paraId="4691FC10" w14:textId="77777777" w:rsidR="00280A2A" w:rsidRPr="00196EC0" w:rsidRDefault="00280A2A" w:rsidP="00C0456E">
            <w:pPr>
              <w:spacing w:after="0"/>
              <w:jc w:val="center"/>
              <w:rPr>
                <w:rFonts w:ascii="Times New Roman" w:hAnsi="Times New Roman"/>
                <w:sz w:val="24"/>
                <w:szCs w:val="24"/>
                <w:rPrChange w:id="225" w:author="PRO2000" w:date="2018-11-16T15:04:00Z">
                  <w:rPr>
                    <w:rFonts w:asciiTheme="minorHAnsi" w:hAnsiTheme="minorHAnsi"/>
                    <w:sz w:val="24"/>
                    <w:szCs w:val="24"/>
                  </w:rPr>
                </w:rPrChange>
              </w:rPr>
            </w:pPr>
          </w:p>
        </w:tc>
      </w:tr>
      <w:tr w:rsidR="00A66878" w:rsidRPr="00196EC0" w14:paraId="03244C8E" w14:textId="77777777" w:rsidTr="00C0456E">
        <w:trPr>
          <w:trHeight w:val="17"/>
        </w:trPr>
        <w:tc>
          <w:tcPr>
            <w:tcW w:w="8279" w:type="dxa"/>
            <w:shd w:val="clear" w:color="auto" w:fill="95B3D7"/>
            <w:vAlign w:val="center"/>
          </w:tcPr>
          <w:p w14:paraId="67B01C0F" w14:textId="77777777" w:rsidR="00A66878" w:rsidRPr="00196EC0" w:rsidRDefault="00A66878" w:rsidP="00A66878">
            <w:pPr>
              <w:numPr>
                <w:ilvl w:val="0"/>
                <w:numId w:val="13"/>
              </w:numPr>
              <w:spacing w:after="0"/>
              <w:rPr>
                <w:rFonts w:ascii="Times New Roman" w:hAnsi="Times New Roman"/>
                <w:b/>
                <w:sz w:val="24"/>
                <w:szCs w:val="24"/>
                <w:rPrChange w:id="226" w:author="PRO2000" w:date="2018-11-16T15:04:00Z">
                  <w:rPr>
                    <w:rFonts w:asciiTheme="minorHAnsi" w:hAnsiTheme="minorHAnsi"/>
                    <w:b/>
                    <w:sz w:val="24"/>
                    <w:szCs w:val="24"/>
                  </w:rPr>
                </w:rPrChange>
              </w:rPr>
            </w:pPr>
            <w:r w:rsidRPr="00196EC0">
              <w:rPr>
                <w:rFonts w:ascii="Times New Roman" w:hAnsi="Times New Roman"/>
                <w:b/>
                <w:sz w:val="24"/>
                <w:szCs w:val="24"/>
                <w:rPrChange w:id="227" w:author="PRO2000" w:date="2018-11-16T15:04:00Z">
                  <w:rPr>
                    <w:rFonts w:asciiTheme="minorHAnsi" w:hAnsiTheme="minorHAnsi"/>
                    <w:b/>
                    <w:sz w:val="24"/>
                    <w:szCs w:val="24"/>
                  </w:rPr>
                </w:rPrChange>
              </w:rPr>
              <w:t>BÖLÜM: GELECEĞE YÖNELİM</w:t>
            </w:r>
          </w:p>
        </w:tc>
        <w:tc>
          <w:tcPr>
            <w:tcW w:w="1017" w:type="dxa"/>
            <w:shd w:val="clear" w:color="auto" w:fill="95B3D7"/>
            <w:vAlign w:val="center"/>
          </w:tcPr>
          <w:p w14:paraId="6A315F5C" w14:textId="77777777" w:rsidR="00A66878" w:rsidRPr="00196EC0" w:rsidRDefault="00A66878" w:rsidP="00C0456E">
            <w:pPr>
              <w:spacing w:after="0"/>
              <w:jc w:val="center"/>
              <w:rPr>
                <w:rFonts w:ascii="Times New Roman" w:hAnsi="Times New Roman"/>
                <w:sz w:val="24"/>
                <w:szCs w:val="24"/>
                <w:rPrChange w:id="228" w:author="PRO2000" w:date="2018-11-16T15:04:00Z">
                  <w:rPr>
                    <w:rFonts w:asciiTheme="minorHAnsi" w:hAnsiTheme="minorHAnsi"/>
                    <w:sz w:val="24"/>
                    <w:szCs w:val="24"/>
                  </w:rPr>
                </w:rPrChange>
              </w:rPr>
            </w:pPr>
          </w:p>
        </w:tc>
      </w:tr>
      <w:tr w:rsidR="00A66878" w:rsidRPr="00196EC0" w14:paraId="66538186" w14:textId="77777777" w:rsidTr="00C0456E">
        <w:trPr>
          <w:trHeight w:val="17"/>
        </w:trPr>
        <w:tc>
          <w:tcPr>
            <w:tcW w:w="8279" w:type="dxa"/>
            <w:vAlign w:val="center"/>
          </w:tcPr>
          <w:p w14:paraId="229987EE" w14:textId="77777777" w:rsidR="00A66878" w:rsidRPr="00196EC0" w:rsidRDefault="00A66878" w:rsidP="00A66878">
            <w:pPr>
              <w:numPr>
                <w:ilvl w:val="1"/>
                <w:numId w:val="13"/>
              </w:numPr>
              <w:spacing w:after="0"/>
              <w:rPr>
                <w:rFonts w:ascii="Times New Roman" w:hAnsi="Times New Roman"/>
                <w:sz w:val="24"/>
                <w:szCs w:val="24"/>
                <w:rPrChange w:id="229" w:author="PRO2000" w:date="2018-11-16T15:04:00Z">
                  <w:rPr>
                    <w:rFonts w:asciiTheme="minorHAnsi" w:hAnsiTheme="minorHAnsi"/>
                    <w:sz w:val="24"/>
                    <w:szCs w:val="24"/>
                  </w:rPr>
                </w:rPrChange>
              </w:rPr>
            </w:pPr>
            <w:r w:rsidRPr="00196EC0">
              <w:rPr>
                <w:rFonts w:ascii="Times New Roman" w:hAnsi="Times New Roman"/>
                <w:sz w:val="24"/>
                <w:szCs w:val="24"/>
                <w:rPrChange w:id="230" w:author="PRO2000" w:date="2018-11-16T15:04:00Z">
                  <w:rPr>
                    <w:rFonts w:asciiTheme="minorHAnsi" w:hAnsiTheme="minorHAnsi"/>
                    <w:sz w:val="24"/>
                    <w:szCs w:val="24"/>
                  </w:rPr>
                </w:rPrChange>
              </w:rPr>
              <w:t xml:space="preserve">Misyon </w:t>
            </w:r>
          </w:p>
        </w:tc>
        <w:tc>
          <w:tcPr>
            <w:tcW w:w="1017" w:type="dxa"/>
            <w:vAlign w:val="center"/>
          </w:tcPr>
          <w:p w14:paraId="77006C9C" w14:textId="77777777" w:rsidR="00A66878" w:rsidRPr="00196EC0" w:rsidRDefault="00A66878" w:rsidP="00C0456E">
            <w:pPr>
              <w:spacing w:after="0"/>
              <w:jc w:val="center"/>
              <w:rPr>
                <w:rFonts w:ascii="Times New Roman" w:hAnsi="Times New Roman"/>
                <w:sz w:val="24"/>
                <w:szCs w:val="24"/>
                <w:rPrChange w:id="231" w:author="PRO2000" w:date="2018-11-16T15:04:00Z">
                  <w:rPr>
                    <w:rFonts w:asciiTheme="minorHAnsi" w:hAnsiTheme="minorHAnsi"/>
                    <w:sz w:val="24"/>
                    <w:szCs w:val="24"/>
                  </w:rPr>
                </w:rPrChange>
              </w:rPr>
            </w:pPr>
            <w:r w:rsidRPr="00196EC0">
              <w:rPr>
                <w:rFonts w:ascii="Times New Roman" w:hAnsi="Times New Roman"/>
                <w:sz w:val="24"/>
                <w:szCs w:val="24"/>
                <w:rPrChange w:id="232" w:author="PRO2000" w:date="2018-11-16T15:04:00Z">
                  <w:rPr>
                    <w:rFonts w:asciiTheme="minorHAnsi" w:hAnsiTheme="minorHAnsi"/>
                    <w:sz w:val="24"/>
                    <w:szCs w:val="24"/>
                  </w:rPr>
                </w:rPrChange>
              </w:rPr>
              <w:t>25</w:t>
            </w:r>
          </w:p>
        </w:tc>
      </w:tr>
      <w:tr w:rsidR="00A66878" w:rsidRPr="00196EC0" w14:paraId="1DBCC5C0" w14:textId="77777777" w:rsidTr="00C0456E">
        <w:trPr>
          <w:trHeight w:val="17"/>
        </w:trPr>
        <w:tc>
          <w:tcPr>
            <w:tcW w:w="8279" w:type="dxa"/>
            <w:vAlign w:val="center"/>
          </w:tcPr>
          <w:p w14:paraId="2C9CDE67" w14:textId="77777777" w:rsidR="00A66878" w:rsidRPr="00196EC0" w:rsidRDefault="00A66878" w:rsidP="00A66878">
            <w:pPr>
              <w:numPr>
                <w:ilvl w:val="1"/>
                <w:numId w:val="13"/>
              </w:numPr>
              <w:spacing w:after="0"/>
              <w:rPr>
                <w:rFonts w:ascii="Times New Roman" w:hAnsi="Times New Roman"/>
                <w:sz w:val="24"/>
                <w:szCs w:val="24"/>
                <w:rPrChange w:id="233" w:author="PRO2000" w:date="2018-11-16T15:04:00Z">
                  <w:rPr>
                    <w:rFonts w:asciiTheme="minorHAnsi" w:hAnsiTheme="minorHAnsi"/>
                    <w:sz w:val="24"/>
                    <w:szCs w:val="24"/>
                  </w:rPr>
                </w:rPrChange>
              </w:rPr>
            </w:pPr>
            <w:r w:rsidRPr="00196EC0">
              <w:rPr>
                <w:rFonts w:ascii="Times New Roman" w:hAnsi="Times New Roman"/>
                <w:sz w:val="24"/>
                <w:szCs w:val="24"/>
                <w:rPrChange w:id="234" w:author="PRO2000" w:date="2018-11-16T15:04:00Z">
                  <w:rPr>
                    <w:rFonts w:asciiTheme="minorHAnsi" w:hAnsiTheme="minorHAnsi"/>
                    <w:sz w:val="24"/>
                    <w:szCs w:val="24"/>
                  </w:rPr>
                </w:rPrChange>
              </w:rPr>
              <w:t xml:space="preserve">Vizyon </w:t>
            </w:r>
          </w:p>
        </w:tc>
        <w:tc>
          <w:tcPr>
            <w:tcW w:w="1017" w:type="dxa"/>
            <w:vAlign w:val="center"/>
          </w:tcPr>
          <w:p w14:paraId="190CDE67" w14:textId="77777777" w:rsidR="00A66878" w:rsidRPr="00196EC0" w:rsidRDefault="00A66878" w:rsidP="00C0456E">
            <w:pPr>
              <w:spacing w:after="0"/>
              <w:jc w:val="center"/>
              <w:rPr>
                <w:rFonts w:ascii="Times New Roman" w:hAnsi="Times New Roman"/>
                <w:sz w:val="24"/>
                <w:szCs w:val="24"/>
                <w:rPrChange w:id="235" w:author="PRO2000" w:date="2018-11-16T15:04:00Z">
                  <w:rPr>
                    <w:rFonts w:asciiTheme="minorHAnsi" w:hAnsiTheme="minorHAnsi"/>
                    <w:sz w:val="24"/>
                    <w:szCs w:val="24"/>
                  </w:rPr>
                </w:rPrChange>
              </w:rPr>
            </w:pPr>
            <w:r w:rsidRPr="00196EC0">
              <w:rPr>
                <w:rFonts w:ascii="Times New Roman" w:hAnsi="Times New Roman"/>
                <w:sz w:val="24"/>
                <w:szCs w:val="24"/>
                <w:rPrChange w:id="236" w:author="PRO2000" w:date="2018-11-16T15:04:00Z">
                  <w:rPr>
                    <w:rFonts w:asciiTheme="minorHAnsi" w:hAnsiTheme="minorHAnsi"/>
                    <w:sz w:val="24"/>
                    <w:szCs w:val="24"/>
                  </w:rPr>
                </w:rPrChange>
              </w:rPr>
              <w:t>25</w:t>
            </w:r>
          </w:p>
        </w:tc>
      </w:tr>
      <w:tr w:rsidR="00A66878" w:rsidRPr="00196EC0" w14:paraId="2E09E7A2" w14:textId="77777777" w:rsidTr="00C0456E">
        <w:trPr>
          <w:trHeight w:val="17"/>
        </w:trPr>
        <w:tc>
          <w:tcPr>
            <w:tcW w:w="8279" w:type="dxa"/>
            <w:vAlign w:val="center"/>
          </w:tcPr>
          <w:p w14:paraId="6DFB104B" w14:textId="77777777" w:rsidR="00A66878" w:rsidRPr="00196EC0" w:rsidRDefault="00A66878" w:rsidP="00A66878">
            <w:pPr>
              <w:numPr>
                <w:ilvl w:val="1"/>
                <w:numId w:val="13"/>
              </w:numPr>
              <w:spacing w:after="0"/>
              <w:rPr>
                <w:rFonts w:ascii="Times New Roman" w:hAnsi="Times New Roman"/>
                <w:sz w:val="24"/>
                <w:szCs w:val="24"/>
                <w:rPrChange w:id="237" w:author="PRO2000" w:date="2018-11-16T15:04:00Z">
                  <w:rPr>
                    <w:rFonts w:asciiTheme="minorHAnsi" w:hAnsiTheme="minorHAnsi"/>
                    <w:sz w:val="24"/>
                    <w:szCs w:val="24"/>
                  </w:rPr>
                </w:rPrChange>
              </w:rPr>
            </w:pPr>
            <w:r w:rsidRPr="00196EC0">
              <w:rPr>
                <w:rFonts w:ascii="Times New Roman" w:hAnsi="Times New Roman"/>
                <w:sz w:val="24"/>
                <w:szCs w:val="24"/>
                <w:rPrChange w:id="238" w:author="PRO2000" w:date="2018-11-16T15:04:00Z">
                  <w:rPr>
                    <w:rFonts w:asciiTheme="minorHAnsi" w:hAnsiTheme="minorHAnsi"/>
                    <w:sz w:val="24"/>
                    <w:szCs w:val="24"/>
                  </w:rPr>
                </w:rPrChange>
              </w:rPr>
              <w:t>Temel Değerler ve İlkeler</w:t>
            </w:r>
          </w:p>
        </w:tc>
        <w:tc>
          <w:tcPr>
            <w:tcW w:w="1017" w:type="dxa"/>
            <w:vAlign w:val="center"/>
          </w:tcPr>
          <w:p w14:paraId="53ACFA44" w14:textId="77777777" w:rsidR="00A66878" w:rsidRPr="00196EC0" w:rsidRDefault="00A66878" w:rsidP="00C0456E">
            <w:pPr>
              <w:spacing w:after="0"/>
              <w:jc w:val="center"/>
              <w:rPr>
                <w:rFonts w:ascii="Times New Roman" w:hAnsi="Times New Roman"/>
                <w:sz w:val="24"/>
                <w:szCs w:val="24"/>
                <w:rPrChange w:id="239" w:author="PRO2000" w:date="2018-11-16T15:04:00Z">
                  <w:rPr>
                    <w:rFonts w:asciiTheme="minorHAnsi" w:hAnsiTheme="minorHAnsi"/>
                    <w:sz w:val="24"/>
                    <w:szCs w:val="24"/>
                  </w:rPr>
                </w:rPrChange>
              </w:rPr>
            </w:pPr>
            <w:r w:rsidRPr="00196EC0">
              <w:rPr>
                <w:rFonts w:ascii="Times New Roman" w:hAnsi="Times New Roman"/>
                <w:sz w:val="24"/>
                <w:szCs w:val="24"/>
                <w:rPrChange w:id="240" w:author="PRO2000" w:date="2018-11-16T15:04:00Z">
                  <w:rPr>
                    <w:rFonts w:asciiTheme="minorHAnsi" w:hAnsiTheme="minorHAnsi"/>
                    <w:sz w:val="24"/>
                    <w:szCs w:val="24"/>
                  </w:rPr>
                </w:rPrChange>
              </w:rPr>
              <w:t>25</w:t>
            </w:r>
          </w:p>
        </w:tc>
      </w:tr>
      <w:tr w:rsidR="00A66878" w:rsidRPr="00196EC0" w14:paraId="235A8054" w14:textId="77777777" w:rsidTr="00C0456E">
        <w:trPr>
          <w:trHeight w:val="17"/>
        </w:trPr>
        <w:tc>
          <w:tcPr>
            <w:tcW w:w="8279" w:type="dxa"/>
            <w:vAlign w:val="center"/>
          </w:tcPr>
          <w:p w14:paraId="4D07FF07" w14:textId="77777777" w:rsidR="00A66878" w:rsidRPr="00196EC0" w:rsidRDefault="00A66878" w:rsidP="00A66878">
            <w:pPr>
              <w:numPr>
                <w:ilvl w:val="1"/>
                <w:numId w:val="13"/>
              </w:numPr>
              <w:spacing w:after="0"/>
              <w:rPr>
                <w:rFonts w:ascii="Times New Roman" w:hAnsi="Times New Roman"/>
                <w:sz w:val="24"/>
                <w:szCs w:val="24"/>
                <w:rPrChange w:id="241" w:author="PRO2000" w:date="2018-11-16T15:04:00Z">
                  <w:rPr>
                    <w:rFonts w:asciiTheme="minorHAnsi" w:hAnsiTheme="minorHAnsi"/>
                    <w:sz w:val="24"/>
                    <w:szCs w:val="24"/>
                  </w:rPr>
                </w:rPrChange>
              </w:rPr>
            </w:pPr>
            <w:r w:rsidRPr="00196EC0">
              <w:rPr>
                <w:rFonts w:ascii="Times New Roman" w:hAnsi="Times New Roman"/>
                <w:sz w:val="24"/>
                <w:szCs w:val="24"/>
                <w:rPrChange w:id="242" w:author="PRO2000" w:date="2018-11-16T15:04:00Z">
                  <w:rPr>
                    <w:rFonts w:asciiTheme="minorHAnsi" w:hAnsiTheme="minorHAnsi"/>
                    <w:sz w:val="24"/>
                    <w:szCs w:val="24"/>
                  </w:rPr>
                </w:rPrChange>
              </w:rPr>
              <w:t>Temalar, Amaçlar ve Hedefler</w:t>
            </w:r>
          </w:p>
        </w:tc>
        <w:tc>
          <w:tcPr>
            <w:tcW w:w="1017" w:type="dxa"/>
            <w:vAlign w:val="center"/>
          </w:tcPr>
          <w:p w14:paraId="46CF8CD4" w14:textId="77777777" w:rsidR="00A66878" w:rsidRPr="00196EC0" w:rsidRDefault="00A66878" w:rsidP="00C0456E">
            <w:pPr>
              <w:spacing w:after="0"/>
              <w:jc w:val="center"/>
              <w:rPr>
                <w:rFonts w:ascii="Times New Roman" w:hAnsi="Times New Roman"/>
                <w:sz w:val="24"/>
                <w:szCs w:val="24"/>
                <w:rPrChange w:id="243" w:author="PRO2000" w:date="2018-11-16T15:04:00Z">
                  <w:rPr>
                    <w:rFonts w:asciiTheme="minorHAnsi" w:hAnsiTheme="minorHAnsi"/>
                    <w:sz w:val="24"/>
                    <w:szCs w:val="24"/>
                  </w:rPr>
                </w:rPrChange>
              </w:rPr>
            </w:pPr>
            <w:r w:rsidRPr="00196EC0">
              <w:rPr>
                <w:rFonts w:ascii="Times New Roman" w:hAnsi="Times New Roman"/>
                <w:sz w:val="24"/>
                <w:szCs w:val="24"/>
                <w:rPrChange w:id="244" w:author="PRO2000" w:date="2018-11-16T15:04:00Z">
                  <w:rPr>
                    <w:rFonts w:asciiTheme="minorHAnsi" w:hAnsiTheme="minorHAnsi"/>
                    <w:sz w:val="24"/>
                    <w:szCs w:val="24"/>
                  </w:rPr>
                </w:rPrChange>
              </w:rPr>
              <w:t>26</w:t>
            </w:r>
          </w:p>
        </w:tc>
      </w:tr>
      <w:tr w:rsidR="00A66878" w:rsidRPr="00196EC0" w14:paraId="2E3098AE" w14:textId="77777777" w:rsidTr="00C0456E">
        <w:trPr>
          <w:trHeight w:val="17"/>
        </w:trPr>
        <w:tc>
          <w:tcPr>
            <w:tcW w:w="8279" w:type="dxa"/>
            <w:shd w:val="clear" w:color="auto" w:fill="95B3D7"/>
            <w:vAlign w:val="center"/>
          </w:tcPr>
          <w:p w14:paraId="61F9CBCA" w14:textId="77777777" w:rsidR="00A66878" w:rsidRPr="00196EC0" w:rsidRDefault="00A66878" w:rsidP="00A66878">
            <w:pPr>
              <w:numPr>
                <w:ilvl w:val="0"/>
                <w:numId w:val="13"/>
              </w:numPr>
              <w:spacing w:after="0"/>
              <w:rPr>
                <w:rFonts w:ascii="Times New Roman" w:hAnsi="Times New Roman"/>
                <w:sz w:val="24"/>
                <w:szCs w:val="24"/>
                <w:rPrChange w:id="245" w:author="PRO2000" w:date="2018-11-16T15:04:00Z">
                  <w:rPr>
                    <w:rFonts w:asciiTheme="minorHAnsi" w:hAnsiTheme="minorHAnsi"/>
                    <w:sz w:val="24"/>
                    <w:szCs w:val="24"/>
                  </w:rPr>
                </w:rPrChange>
              </w:rPr>
            </w:pPr>
            <w:r w:rsidRPr="00196EC0">
              <w:rPr>
                <w:rFonts w:ascii="Times New Roman" w:hAnsi="Times New Roman"/>
                <w:b/>
                <w:sz w:val="24"/>
                <w:szCs w:val="24"/>
                <w:rPrChange w:id="246" w:author="PRO2000" w:date="2018-11-16T15:04:00Z">
                  <w:rPr>
                    <w:rFonts w:asciiTheme="minorHAnsi" w:hAnsiTheme="minorHAnsi"/>
                    <w:b/>
                    <w:sz w:val="24"/>
                    <w:szCs w:val="24"/>
                  </w:rPr>
                </w:rPrChange>
              </w:rPr>
              <w:t>BÖLÜM: MALİYETLENDİRME</w:t>
            </w:r>
            <w:r w:rsidRPr="00196EC0">
              <w:rPr>
                <w:rFonts w:ascii="Times New Roman" w:hAnsi="Times New Roman"/>
                <w:sz w:val="24"/>
                <w:szCs w:val="24"/>
                <w:rPrChange w:id="247" w:author="PRO2000" w:date="2018-11-16T15:04:00Z">
                  <w:rPr>
                    <w:rFonts w:asciiTheme="minorHAnsi" w:hAnsiTheme="minorHAnsi"/>
                    <w:sz w:val="24"/>
                    <w:szCs w:val="24"/>
                  </w:rPr>
                </w:rPrChange>
              </w:rPr>
              <w:t xml:space="preserve"> </w:t>
            </w:r>
          </w:p>
        </w:tc>
        <w:tc>
          <w:tcPr>
            <w:tcW w:w="1017" w:type="dxa"/>
            <w:shd w:val="clear" w:color="auto" w:fill="95B3D7"/>
            <w:vAlign w:val="center"/>
          </w:tcPr>
          <w:p w14:paraId="470BE3D7" w14:textId="77777777" w:rsidR="00A66878" w:rsidRPr="00196EC0" w:rsidRDefault="00A66878" w:rsidP="00C0456E">
            <w:pPr>
              <w:spacing w:after="0"/>
              <w:jc w:val="center"/>
              <w:rPr>
                <w:rFonts w:ascii="Times New Roman" w:hAnsi="Times New Roman"/>
                <w:sz w:val="24"/>
                <w:szCs w:val="24"/>
                <w:rPrChange w:id="248" w:author="PRO2000" w:date="2018-11-16T15:04:00Z">
                  <w:rPr>
                    <w:rFonts w:asciiTheme="minorHAnsi" w:hAnsiTheme="minorHAnsi"/>
                    <w:sz w:val="24"/>
                    <w:szCs w:val="24"/>
                  </w:rPr>
                </w:rPrChange>
              </w:rPr>
            </w:pPr>
          </w:p>
        </w:tc>
      </w:tr>
      <w:tr w:rsidR="00A66878" w:rsidRPr="00196EC0" w14:paraId="142CC2E9" w14:textId="77777777" w:rsidTr="00C0456E">
        <w:trPr>
          <w:trHeight w:val="17"/>
        </w:trPr>
        <w:tc>
          <w:tcPr>
            <w:tcW w:w="8279" w:type="dxa"/>
            <w:vAlign w:val="center"/>
          </w:tcPr>
          <w:p w14:paraId="195E226E" w14:textId="77777777" w:rsidR="00A66878" w:rsidRPr="00196EC0" w:rsidRDefault="00A66878" w:rsidP="00A66878">
            <w:pPr>
              <w:numPr>
                <w:ilvl w:val="1"/>
                <w:numId w:val="13"/>
              </w:numPr>
              <w:spacing w:after="0"/>
              <w:rPr>
                <w:rFonts w:ascii="Times New Roman" w:hAnsi="Times New Roman"/>
                <w:sz w:val="24"/>
                <w:szCs w:val="24"/>
                <w:rPrChange w:id="249" w:author="PRO2000" w:date="2018-11-16T15:04:00Z">
                  <w:rPr>
                    <w:rFonts w:asciiTheme="minorHAnsi" w:hAnsiTheme="minorHAnsi"/>
                    <w:sz w:val="24"/>
                    <w:szCs w:val="24"/>
                  </w:rPr>
                </w:rPrChange>
              </w:rPr>
            </w:pPr>
            <w:r w:rsidRPr="00196EC0">
              <w:rPr>
                <w:rFonts w:ascii="Times New Roman" w:hAnsi="Times New Roman"/>
                <w:sz w:val="24"/>
                <w:szCs w:val="24"/>
                <w:rPrChange w:id="250" w:author="PRO2000" w:date="2018-11-16T15:04:00Z">
                  <w:rPr>
                    <w:rFonts w:asciiTheme="minorHAnsi" w:hAnsiTheme="minorHAnsi"/>
                    <w:sz w:val="24"/>
                    <w:szCs w:val="24"/>
                  </w:rPr>
                </w:rPrChange>
              </w:rPr>
              <w:t>Maaliyetlendirme Tablosu</w:t>
            </w:r>
          </w:p>
        </w:tc>
        <w:tc>
          <w:tcPr>
            <w:tcW w:w="1017" w:type="dxa"/>
            <w:vAlign w:val="center"/>
          </w:tcPr>
          <w:p w14:paraId="4B5B99EC" w14:textId="77777777" w:rsidR="00A66878" w:rsidRPr="00196EC0" w:rsidRDefault="00A66878" w:rsidP="00C0456E">
            <w:pPr>
              <w:spacing w:after="0"/>
              <w:jc w:val="center"/>
              <w:rPr>
                <w:rFonts w:ascii="Times New Roman" w:hAnsi="Times New Roman"/>
                <w:sz w:val="24"/>
                <w:szCs w:val="24"/>
                <w:rPrChange w:id="251" w:author="PRO2000" w:date="2018-11-16T15:04:00Z">
                  <w:rPr>
                    <w:rFonts w:asciiTheme="minorHAnsi" w:hAnsiTheme="minorHAnsi"/>
                    <w:sz w:val="24"/>
                    <w:szCs w:val="24"/>
                  </w:rPr>
                </w:rPrChange>
              </w:rPr>
            </w:pPr>
            <w:r w:rsidRPr="00196EC0">
              <w:rPr>
                <w:rFonts w:ascii="Times New Roman" w:hAnsi="Times New Roman"/>
                <w:sz w:val="24"/>
                <w:szCs w:val="24"/>
                <w:rPrChange w:id="252" w:author="PRO2000" w:date="2018-11-16T15:04:00Z">
                  <w:rPr>
                    <w:rFonts w:asciiTheme="minorHAnsi" w:hAnsiTheme="minorHAnsi"/>
                    <w:sz w:val="24"/>
                    <w:szCs w:val="24"/>
                  </w:rPr>
                </w:rPrChange>
              </w:rPr>
              <w:t>32</w:t>
            </w:r>
          </w:p>
        </w:tc>
      </w:tr>
      <w:tr w:rsidR="00A66878" w:rsidRPr="00196EC0" w14:paraId="1294A851" w14:textId="77777777" w:rsidTr="00C0456E">
        <w:trPr>
          <w:trHeight w:val="17"/>
        </w:trPr>
        <w:tc>
          <w:tcPr>
            <w:tcW w:w="8279" w:type="dxa"/>
            <w:vAlign w:val="center"/>
          </w:tcPr>
          <w:p w14:paraId="143E25C3" w14:textId="77777777" w:rsidR="00A66878" w:rsidRPr="00196EC0" w:rsidRDefault="00A66878" w:rsidP="00A66878">
            <w:pPr>
              <w:numPr>
                <w:ilvl w:val="1"/>
                <w:numId w:val="13"/>
              </w:numPr>
              <w:spacing w:after="0"/>
              <w:rPr>
                <w:rFonts w:ascii="Times New Roman" w:hAnsi="Times New Roman"/>
                <w:sz w:val="24"/>
                <w:szCs w:val="24"/>
                <w:rPrChange w:id="253" w:author="PRO2000" w:date="2018-11-16T15:04:00Z">
                  <w:rPr>
                    <w:rFonts w:asciiTheme="minorHAnsi" w:hAnsiTheme="minorHAnsi"/>
                    <w:sz w:val="24"/>
                    <w:szCs w:val="24"/>
                  </w:rPr>
                </w:rPrChange>
              </w:rPr>
            </w:pPr>
            <w:r w:rsidRPr="00196EC0">
              <w:rPr>
                <w:rFonts w:ascii="Times New Roman" w:hAnsi="Times New Roman"/>
                <w:sz w:val="24"/>
                <w:szCs w:val="24"/>
                <w:rPrChange w:id="254" w:author="PRO2000" w:date="2018-11-16T15:04:00Z">
                  <w:rPr>
                    <w:rFonts w:asciiTheme="minorHAnsi" w:hAnsiTheme="minorHAnsi"/>
                    <w:sz w:val="24"/>
                    <w:szCs w:val="24"/>
                  </w:rPr>
                </w:rPrChange>
              </w:rPr>
              <w:t>Kaynak Tablosu</w:t>
            </w:r>
          </w:p>
        </w:tc>
        <w:tc>
          <w:tcPr>
            <w:tcW w:w="1017" w:type="dxa"/>
            <w:vAlign w:val="center"/>
          </w:tcPr>
          <w:p w14:paraId="2F3B5766" w14:textId="77777777" w:rsidR="00A66878" w:rsidRPr="00196EC0" w:rsidRDefault="00A66878" w:rsidP="00C0456E">
            <w:pPr>
              <w:spacing w:after="0"/>
              <w:jc w:val="center"/>
              <w:rPr>
                <w:rFonts w:ascii="Times New Roman" w:hAnsi="Times New Roman"/>
                <w:sz w:val="24"/>
                <w:szCs w:val="24"/>
                <w:rPrChange w:id="255" w:author="PRO2000" w:date="2018-11-16T15:04:00Z">
                  <w:rPr>
                    <w:rFonts w:asciiTheme="minorHAnsi" w:hAnsiTheme="minorHAnsi"/>
                    <w:sz w:val="24"/>
                    <w:szCs w:val="24"/>
                  </w:rPr>
                </w:rPrChange>
              </w:rPr>
            </w:pPr>
            <w:r w:rsidRPr="00196EC0">
              <w:rPr>
                <w:rFonts w:ascii="Times New Roman" w:hAnsi="Times New Roman"/>
                <w:sz w:val="24"/>
                <w:szCs w:val="24"/>
                <w:rPrChange w:id="256" w:author="PRO2000" w:date="2018-11-16T15:04:00Z">
                  <w:rPr>
                    <w:rFonts w:asciiTheme="minorHAnsi" w:hAnsiTheme="minorHAnsi"/>
                    <w:sz w:val="24"/>
                    <w:szCs w:val="24"/>
                  </w:rPr>
                </w:rPrChange>
              </w:rPr>
              <w:t>33</w:t>
            </w:r>
          </w:p>
        </w:tc>
      </w:tr>
      <w:tr w:rsidR="00A66878" w:rsidRPr="00196EC0" w14:paraId="71549EC0" w14:textId="77777777" w:rsidTr="00C0456E">
        <w:trPr>
          <w:trHeight w:val="17"/>
        </w:trPr>
        <w:tc>
          <w:tcPr>
            <w:tcW w:w="8279" w:type="dxa"/>
            <w:shd w:val="clear" w:color="auto" w:fill="95B3D7"/>
            <w:vAlign w:val="center"/>
          </w:tcPr>
          <w:p w14:paraId="6C09F11B" w14:textId="77777777" w:rsidR="00A66878" w:rsidRPr="00196EC0" w:rsidRDefault="00A66878" w:rsidP="00A66878">
            <w:pPr>
              <w:numPr>
                <w:ilvl w:val="0"/>
                <w:numId w:val="13"/>
              </w:numPr>
              <w:spacing w:after="0"/>
              <w:rPr>
                <w:rFonts w:ascii="Times New Roman" w:hAnsi="Times New Roman"/>
                <w:sz w:val="24"/>
                <w:szCs w:val="24"/>
                <w:rPrChange w:id="257" w:author="PRO2000" w:date="2018-11-16T15:04:00Z">
                  <w:rPr>
                    <w:rFonts w:asciiTheme="minorHAnsi" w:hAnsiTheme="minorHAnsi"/>
                    <w:sz w:val="24"/>
                    <w:szCs w:val="24"/>
                  </w:rPr>
                </w:rPrChange>
              </w:rPr>
            </w:pPr>
            <w:r w:rsidRPr="00196EC0">
              <w:rPr>
                <w:rFonts w:ascii="Times New Roman" w:hAnsi="Times New Roman"/>
                <w:b/>
                <w:sz w:val="24"/>
                <w:szCs w:val="24"/>
                <w:rPrChange w:id="258" w:author="PRO2000" w:date="2018-11-16T15:04:00Z">
                  <w:rPr>
                    <w:rFonts w:asciiTheme="minorHAnsi" w:hAnsiTheme="minorHAnsi"/>
                    <w:b/>
                    <w:sz w:val="24"/>
                    <w:szCs w:val="24"/>
                  </w:rPr>
                </w:rPrChange>
              </w:rPr>
              <w:t>BÖLÜM: İZLEME VE DEĞERLENDİRME</w:t>
            </w:r>
            <w:r w:rsidRPr="00196EC0">
              <w:rPr>
                <w:rFonts w:ascii="Times New Roman" w:hAnsi="Times New Roman"/>
                <w:sz w:val="24"/>
                <w:szCs w:val="24"/>
                <w:rPrChange w:id="259" w:author="PRO2000" w:date="2018-11-16T15:04:00Z">
                  <w:rPr>
                    <w:rFonts w:asciiTheme="minorHAnsi" w:hAnsiTheme="minorHAnsi"/>
                    <w:sz w:val="24"/>
                    <w:szCs w:val="24"/>
                  </w:rPr>
                </w:rPrChange>
              </w:rPr>
              <w:t xml:space="preserve"> </w:t>
            </w:r>
          </w:p>
        </w:tc>
        <w:tc>
          <w:tcPr>
            <w:tcW w:w="1017" w:type="dxa"/>
            <w:shd w:val="clear" w:color="auto" w:fill="95B3D7"/>
            <w:vAlign w:val="center"/>
          </w:tcPr>
          <w:p w14:paraId="5473962A" w14:textId="77777777" w:rsidR="00A66878" w:rsidRPr="00196EC0" w:rsidRDefault="00A66878" w:rsidP="00C0456E">
            <w:pPr>
              <w:spacing w:after="0"/>
              <w:jc w:val="center"/>
              <w:rPr>
                <w:rFonts w:ascii="Times New Roman" w:hAnsi="Times New Roman"/>
                <w:sz w:val="24"/>
                <w:szCs w:val="24"/>
                <w:rPrChange w:id="260" w:author="PRO2000" w:date="2018-11-16T15:04:00Z">
                  <w:rPr>
                    <w:rFonts w:asciiTheme="minorHAnsi" w:hAnsiTheme="minorHAnsi"/>
                    <w:sz w:val="24"/>
                    <w:szCs w:val="24"/>
                  </w:rPr>
                </w:rPrChange>
              </w:rPr>
            </w:pPr>
          </w:p>
        </w:tc>
      </w:tr>
      <w:tr w:rsidR="00A66878" w:rsidRPr="00196EC0" w14:paraId="0690C755" w14:textId="77777777" w:rsidTr="00C0456E">
        <w:trPr>
          <w:trHeight w:val="17"/>
        </w:trPr>
        <w:tc>
          <w:tcPr>
            <w:tcW w:w="8279" w:type="dxa"/>
            <w:vAlign w:val="center"/>
          </w:tcPr>
          <w:p w14:paraId="565B0F41" w14:textId="77777777" w:rsidR="00A66878" w:rsidRPr="00196EC0" w:rsidRDefault="00A66878" w:rsidP="00A66878">
            <w:pPr>
              <w:numPr>
                <w:ilvl w:val="1"/>
                <w:numId w:val="13"/>
              </w:numPr>
              <w:spacing w:after="0"/>
              <w:rPr>
                <w:rFonts w:ascii="Times New Roman" w:hAnsi="Times New Roman"/>
                <w:sz w:val="24"/>
                <w:szCs w:val="24"/>
                <w:rPrChange w:id="261" w:author="PRO2000" w:date="2018-11-16T15:04:00Z">
                  <w:rPr>
                    <w:rFonts w:asciiTheme="minorHAnsi" w:hAnsiTheme="minorHAnsi"/>
                    <w:sz w:val="24"/>
                    <w:szCs w:val="24"/>
                  </w:rPr>
                </w:rPrChange>
              </w:rPr>
            </w:pPr>
            <w:r w:rsidRPr="00196EC0">
              <w:rPr>
                <w:rFonts w:ascii="Times New Roman" w:hAnsi="Times New Roman"/>
                <w:sz w:val="24"/>
                <w:szCs w:val="24"/>
                <w:rPrChange w:id="262" w:author="PRO2000" w:date="2018-11-16T15:04:00Z">
                  <w:rPr>
                    <w:rFonts w:asciiTheme="minorHAnsi" w:hAnsiTheme="minorHAnsi"/>
                    <w:sz w:val="24"/>
                    <w:szCs w:val="24"/>
                  </w:rPr>
                </w:rPrChange>
              </w:rPr>
              <w:t>İzleme ve Değerlendirme Süreci</w:t>
            </w:r>
          </w:p>
        </w:tc>
        <w:tc>
          <w:tcPr>
            <w:tcW w:w="1017" w:type="dxa"/>
            <w:vAlign w:val="center"/>
          </w:tcPr>
          <w:p w14:paraId="7E6512D7" w14:textId="77777777" w:rsidR="00A66878" w:rsidRPr="00196EC0" w:rsidRDefault="00A66878" w:rsidP="00C0456E">
            <w:pPr>
              <w:spacing w:after="0"/>
              <w:jc w:val="center"/>
              <w:rPr>
                <w:rFonts w:ascii="Times New Roman" w:hAnsi="Times New Roman"/>
                <w:sz w:val="24"/>
                <w:szCs w:val="24"/>
                <w:rPrChange w:id="263" w:author="PRO2000" w:date="2018-11-16T15:04:00Z">
                  <w:rPr>
                    <w:rFonts w:asciiTheme="minorHAnsi" w:hAnsiTheme="minorHAnsi"/>
                    <w:sz w:val="24"/>
                    <w:szCs w:val="24"/>
                  </w:rPr>
                </w:rPrChange>
              </w:rPr>
            </w:pPr>
            <w:r w:rsidRPr="00196EC0">
              <w:rPr>
                <w:rFonts w:ascii="Times New Roman" w:hAnsi="Times New Roman"/>
                <w:sz w:val="24"/>
                <w:szCs w:val="24"/>
                <w:rPrChange w:id="264" w:author="PRO2000" w:date="2018-11-16T15:04:00Z">
                  <w:rPr>
                    <w:rFonts w:asciiTheme="minorHAnsi" w:hAnsiTheme="minorHAnsi"/>
                    <w:sz w:val="24"/>
                    <w:szCs w:val="24"/>
                  </w:rPr>
                </w:rPrChange>
              </w:rPr>
              <w:t>35</w:t>
            </w:r>
          </w:p>
        </w:tc>
      </w:tr>
      <w:tr w:rsidR="00A66878" w:rsidRPr="00196EC0" w14:paraId="237190A9" w14:textId="77777777" w:rsidTr="00C0456E">
        <w:trPr>
          <w:trHeight w:val="17"/>
        </w:trPr>
        <w:tc>
          <w:tcPr>
            <w:tcW w:w="8279" w:type="dxa"/>
            <w:vAlign w:val="center"/>
          </w:tcPr>
          <w:p w14:paraId="7B3BB9DA" w14:textId="489350F5" w:rsidR="00A66878" w:rsidRPr="00196EC0" w:rsidRDefault="00A66878">
            <w:pPr>
              <w:numPr>
                <w:ilvl w:val="1"/>
                <w:numId w:val="13"/>
              </w:numPr>
              <w:spacing w:after="0"/>
              <w:rPr>
                <w:rFonts w:ascii="Times New Roman" w:hAnsi="Times New Roman"/>
                <w:sz w:val="24"/>
                <w:szCs w:val="24"/>
                <w:rPrChange w:id="265" w:author="PRO2000" w:date="2018-11-16T15:04:00Z">
                  <w:rPr>
                    <w:rFonts w:asciiTheme="minorHAnsi" w:hAnsiTheme="minorHAnsi"/>
                    <w:sz w:val="24"/>
                    <w:szCs w:val="24"/>
                  </w:rPr>
                </w:rPrChange>
              </w:rPr>
            </w:pPr>
            <w:r w:rsidRPr="00196EC0">
              <w:rPr>
                <w:rFonts w:ascii="Times New Roman" w:eastAsia="Times New Roman" w:hAnsi="Times New Roman"/>
                <w:bCs/>
                <w:sz w:val="24"/>
                <w:szCs w:val="24"/>
                <w:rPrChange w:id="266" w:author="PRO2000" w:date="2018-11-16T15:04:00Z">
                  <w:rPr>
                    <w:rFonts w:asciiTheme="minorHAnsi" w:eastAsia="Times New Roman" w:hAnsiTheme="minorHAnsi"/>
                    <w:bCs/>
                    <w:sz w:val="24"/>
                    <w:szCs w:val="24"/>
                  </w:rPr>
                </w:rPrChange>
              </w:rPr>
              <w:t>20</w:t>
            </w:r>
            <w:ins w:id="267" w:author="PRO2000" w:date="2018-11-16T15:42:00Z">
              <w:r w:rsidR="00D21A2E">
                <w:rPr>
                  <w:rFonts w:ascii="Times New Roman" w:eastAsia="Times New Roman" w:hAnsi="Times New Roman"/>
                  <w:bCs/>
                  <w:sz w:val="24"/>
                  <w:szCs w:val="24"/>
                </w:rPr>
                <w:t>15</w:t>
              </w:r>
            </w:ins>
            <w:del w:id="268" w:author="PRO2000" w:date="2018-11-16T15:42:00Z">
              <w:r w:rsidRPr="00196EC0" w:rsidDel="00D21A2E">
                <w:rPr>
                  <w:rFonts w:ascii="Times New Roman" w:eastAsia="Times New Roman" w:hAnsi="Times New Roman"/>
                  <w:bCs/>
                  <w:sz w:val="24"/>
                  <w:szCs w:val="24"/>
                  <w:rPrChange w:id="269" w:author="PRO2000" w:date="2018-11-16T15:04:00Z">
                    <w:rPr>
                      <w:rFonts w:asciiTheme="minorHAnsi" w:eastAsia="Times New Roman" w:hAnsiTheme="minorHAnsi"/>
                      <w:bCs/>
                      <w:sz w:val="24"/>
                      <w:szCs w:val="24"/>
                    </w:rPr>
                  </w:rPrChange>
                </w:rPr>
                <w:delText>1</w:delText>
              </w:r>
            </w:del>
            <w:del w:id="270" w:author="PRO2000" w:date="2018-11-16T13:44:00Z">
              <w:r w:rsidRPr="00196EC0" w:rsidDel="00C04645">
                <w:rPr>
                  <w:rFonts w:ascii="Times New Roman" w:eastAsia="Times New Roman" w:hAnsi="Times New Roman"/>
                  <w:bCs/>
                  <w:sz w:val="24"/>
                  <w:szCs w:val="24"/>
                  <w:rPrChange w:id="271" w:author="PRO2000" w:date="2018-11-16T15:04:00Z">
                    <w:rPr>
                      <w:rFonts w:asciiTheme="minorHAnsi" w:eastAsia="Times New Roman" w:hAnsiTheme="minorHAnsi"/>
                      <w:bCs/>
                      <w:sz w:val="24"/>
                      <w:szCs w:val="24"/>
                    </w:rPr>
                  </w:rPrChange>
                </w:rPr>
                <w:delText>0</w:delText>
              </w:r>
            </w:del>
            <w:r w:rsidRPr="00196EC0">
              <w:rPr>
                <w:rFonts w:ascii="Times New Roman" w:eastAsia="Times New Roman" w:hAnsi="Times New Roman"/>
                <w:bCs/>
                <w:sz w:val="24"/>
                <w:szCs w:val="24"/>
                <w:rPrChange w:id="272" w:author="PRO2000" w:date="2018-11-16T15:04:00Z">
                  <w:rPr>
                    <w:rFonts w:asciiTheme="minorHAnsi" w:eastAsia="Times New Roman" w:hAnsiTheme="minorHAnsi"/>
                    <w:bCs/>
                    <w:sz w:val="24"/>
                    <w:szCs w:val="24"/>
                  </w:rPr>
                </w:rPrChange>
              </w:rPr>
              <w:t>-20</w:t>
            </w:r>
            <w:ins w:id="273" w:author="PRO2000" w:date="2018-11-16T15:41:00Z">
              <w:r w:rsidR="00D21A2E">
                <w:rPr>
                  <w:rFonts w:ascii="Times New Roman" w:eastAsia="Times New Roman" w:hAnsi="Times New Roman"/>
                  <w:bCs/>
                  <w:sz w:val="24"/>
                  <w:szCs w:val="24"/>
                </w:rPr>
                <w:t>19</w:t>
              </w:r>
            </w:ins>
            <w:del w:id="274" w:author="PRO2000" w:date="2018-11-16T15:41:00Z">
              <w:r w:rsidRPr="00196EC0" w:rsidDel="00D21A2E">
                <w:rPr>
                  <w:rFonts w:ascii="Times New Roman" w:eastAsia="Times New Roman" w:hAnsi="Times New Roman"/>
                  <w:bCs/>
                  <w:sz w:val="24"/>
                  <w:szCs w:val="24"/>
                  <w:rPrChange w:id="275" w:author="PRO2000" w:date="2018-11-16T15:04:00Z">
                    <w:rPr>
                      <w:rFonts w:asciiTheme="minorHAnsi" w:eastAsia="Times New Roman" w:hAnsiTheme="minorHAnsi"/>
                      <w:bCs/>
                      <w:sz w:val="24"/>
                      <w:szCs w:val="24"/>
                    </w:rPr>
                  </w:rPrChange>
                </w:rPr>
                <w:delText>1</w:delText>
              </w:r>
            </w:del>
            <w:del w:id="276" w:author="PRO2000" w:date="2018-11-16T13:45:00Z">
              <w:r w:rsidRPr="00196EC0" w:rsidDel="00C04645">
                <w:rPr>
                  <w:rFonts w:ascii="Times New Roman" w:eastAsia="Times New Roman" w:hAnsi="Times New Roman"/>
                  <w:bCs/>
                  <w:sz w:val="24"/>
                  <w:szCs w:val="24"/>
                  <w:rPrChange w:id="277" w:author="PRO2000" w:date="2018-11-16T15:04:00Z">
                    <w:rPr>
                      <w:rFonts w:asciiTheme="minorHAnsi" w:eastAsia="Times New Roman" w:hAnsiTheme="minorHAnsi"/>
                      <w:bCs/>
                      <w:sz w:val="24"/>
                      <w:szCs w:val="24"/>
                    </w:rPr>
                  </w:rPrChange>
                </w:rPr>
                <w:delText>4</w:delText>
              </w:r>
            </w:del>
            <w:r w:rsidRPr="00196EC0">
              <w:rPr>
                <w:rFonts w:ascii="Times New Roman" w:eastAsia="Times New Roman" w:hAnsi="Times New Roman"/>
                <w:bCs/>
                <w:sz w:val="24"/>
                <w:szCs w:val="24"/>
                <w:rPrChange w:id="278" w:author="PRO2000" w:date="2018-11-16T15:04:00Z">
                  <w:rPr>
                    <w:rFonts w:asciiTheme="minorHAnsi" w:eastAsia="Times New Roman" w:hAnsiTheme="minorHAnsi"/>
                    <w:bCs/>
                    <w:sz w:val="24"/>
                    <w:szCs w:val="24"/>
                  </w:rPr>
                </w:rPrChange>
              </w:rPr>
              <w:t xml:space="preserve"> Stratejik Planının Değerlendirmesi</w:t>
            </w:r>
          </w:p>
        </w:tc>
        <w:tc>
          <w:tcPr>
            <w:tcW w:w="1017" w:type="dxa"/>
            <w:vAlign w:val="center"/>
          </w:tcPr>
          <w:p w14:paraId="3D55E651" w14:textId="77777777" w:rsidR="00A66878" w:rsidRPr="00196EC0" w:rsidRDefault="00A66878" w:rsidP="00C0456E">
            <w:pPr>
              <w:spacing w:after="0"/>
              <w:jc w:val="center"/>
              <w:rPr>
                <w:rFonts w:ascii="Times New Roman" w:hAnsi="Times New Roman"/>
                <w:sz w:val="24"/>
                <w:szCs w:val="24"/>
                <w:rPrChange w:id="279" w:author="PRO2000" w:date="2018-11-16T15:04:00Z">
                  <w:rPr>
                    <w:rFonts w:asciiTheme="minorHAnsi" w:hAnsiTheme="minorHAnsi"/>
                    <w:sz w:val="24"/>
                    <w:szCs w:val="24"/>
                  </w:rPr>
                </w:rPrChange>
              </w:rPr>
            </w:pPr>
            <w:r w:rsidRPr="00196EC0">
              <w:rPr>
                <w:rFonts w:ascii="Times New Roman" w:hAnsi="Times New Roman"/>
                <w:sz w:val="24"/>
                <w:szCs w:val="24"/>
                <w:rPrChange w:id="280" w:author="PRO2000" w:date="2018-11-16T15:04:00Z">
                  <w:rPr>
                    <w:rFonts w:asciiTheme="minorHAnsi" w:hAnsiTheme="minorHAnsi"/>
                    <w:sz w:val="24"/>
                    <w:szCs w:val="24"/>
                  </w:rPr>
                </w:rPrChange>
              </w:rPr>
              <w:t>36</w:t>
            </w:r>
          </w:p>
        </w:tc>
      </w:tr>
      <w:tr w:rsidR="00A66878" w:rsidRPr="00196EC0" w14:paraId="22B4A288" w14:textId="77777777" w:rsidTr="005D5FBC">
        <w:trPr>
          <w:trHeight w:val="17"/>
        </w:trPr>
        <w:tc>
          <w:tcPr>
            <w:tcW w:w="8279" w:type="dxa"/>
            <w:tcBorders>
              <w:bottom w:val="single" w:sz="4" w:space="0" w:color="000000"/>
            </w:tcBorders>
            <w:vAlign w:val="center"/>
          </w:tcPr>
          <w:p w14:paraId="56C77810" w14:textId="10CA00E6" w:rsidR="00A66878" w:rsidRPr="00196EC0" w:rsidRDefault="00A66878">
            <w:pPr>
              <w:numPr>
                <w:ilvl w:val="1"/>
                <w:numId w:val="13"/>
              </w:numPr>
              <w:spacing w:after="0"/>
              <w:rPr>
                <w:rFonts w:ascii="Times New Roman" w:eastAsia="Times New Roman" w:hAnsi="Times New Roman"/>
                <w:bCs/>
                <w:sz w:val="24"/>
                <w:szCs w:val="24"/>
                <w:rPrChange w:id="281" w:author="PRO2000" w:date="2018-11-16T15:04:00Z">
                  <w:rPr>
                    <w:rFonts w:asciiTheme="minorHAnsi" w:eastAsia="Times New Roman" w:hAnsiTheme="minorHAnsi"/>
                    <w:bCs/>
                    <w:sz w:val="24"/>
                    <w:szCs w:val="24"/>
                  </w:rPr>
                </w:rPrChange>
              </w:rPr>
            </w:pPr>
            <w:r w:rsidRPr="00196EC0">
              <w:rPr>
                <w:rFonts w:ascii="Times New Roman" w:eastAsia="Times New Roman" w:hAnsi="Times New Roman"/>
                <w:bCs/>
                <w:sz w:val="24"/>
                <w:szCs w:val="24"/>
                <w:rPrChange w:id="282" w:author="PRO2000" w:date="2018-11-16T15:04:00Z">
                  <w:rPr>
                    <w:rFonts w:asciiTheme="minorHAnsi" w:eastAsia="Times New Roman" w:hAnsiTheme="minorHAnsi"/>
                    <w:bCs/>
                    <w:sz w:val="24"/>
                    <w:szCs w:val="24"/>
                  </w:rPr>
                </w:rPrChange>
              </w:rPr>
              <w:t>201</w:t>
            </w:r>
            <w:ins w:id="283" w:author="PRO2000" w:date="2018-11-16T13:45:00Z">
              <w:r w:rsidR="00C04645" w:rsidRPr="00196EC0">
                <w:rPr>
                  <w:rFonts w:ascii="Times New Roman" w:eastAsia="Times New Roman" w:hAnsi="Times New Roman"/>
                  <w:bCs/>
                  <w:sz w:val="24"/>
                  <w:szCs w:val="24"/>
                  <w:rPrChange w:id="284" w:author="PRO2000" w:date="2018-11-16T15:04:00Z">
                    <w:rPr>
                      <w:rFonts w:asciiTheme="minorHAnsi" w:eastAsia="Times New Roman" w:hAnsiTheme="minorHAnsi"/>
                      <w:bCs/>
                      <w:sz w:val="24"/>
                      <w:szCs w:val="24"/>
                    </w:rPr>
                  </w:rPrChange>
                </w:rPr>
                <w:t>9</w:t>
              </w:r>
            </w:ins>
            <w:del w:id="285" w:author="PRO2000" w:date="2018-11-16T13:45:00Z">
              <w:r w:rsidRPr="00196EC0" w:rsidDel="00C04645">
                <w:rPr>
                  <w:rFonts w:ascii="Times New Roman" w:eastAsia="Times New Roman" w:hAnsi="Times New Roman"/>
                  <w:bCs/>
                  <w:sz w:val="24"/>
                  <w:szCs w:val="24"/>
                  <w:rPrChange w:id="286" w:author="PRO2000" w:date="2018-11-16T15:04:00Z">
                    <w:rPr>
                      <w:rFonts w:asciiTheme="minorHAnsi" w:eastAsia="Times New Roman" w:hAnsiTheme="minorHAnsi"/>
                      <w:bCs/>
                      <w:sz w:val="24"/>
                      <w:szCs w:val="24"/>
                    </w:rPr>
                  </w:rPrChange>
                </w:rPr>
                <w:delText>5</w:delText>
              </w:r>
            </w:del>
            <w:r w:rsidRPr="00196EC0">
              <w:rPr>
                <w:rFonts w:ascii="Times New Roman" w:eastAsia="Times New Roman" w:hAnsi="Times New Roman"/>
                <w:bCs/>
                <w:sz w:val="24"/>
                <w:szCs w:val="24"/>
                <w:rPrChange w:id="287" w:author="PRO2000" w:date="2018-11-16T15:04:00Z">
                  <w:rPr>
                    <w:rFonts w:asciiTheme="minorHAnsi" w:eastAsia="Times New Roman" w:hAnsiTheme="minorHAnsi"/>
                    <w:bCs/>
                    <w:sz w:val="24"/>
                    <w:szCs w:val="24"/>
                  </w:rPr>
                </w:rPrChange>
              </w:rPr>
              <w:t>-20</w:t>
            </w:r>
            <w:del w:id="288" w:author="PRO2000" w:date="2018-11-16T15:42:00Z">
              <w:r w:rsidRPr="00196EC0" w:rsidDel="00D21A2E">
                <w:rPr>
                  <w:rFonts w:ascii="Times New Roman" w:eastAsia="Times New Roman" w:hAnsi="Times New Roman"/>
                  <w:bCs/>
                  <w:sz w:val="24"/>
                  <w:szCs w:val="24"/>
                  <w:rPrChange w:id="289" w:author="PRO2000" w:date="2018-11-16T15:04:00Z">
                    <w:rPr>
                      <w:rFonts w:asciiTheme="minorHAnsi" w:eastAsia="Times New Roman" w:hAnsiTheme="minorHAnsi"/>
                      <w:bCs/>
                      <w:sz w:val="24"/>
                      <w:szCs w:val="24"/>
                    </w:rPr>
                  </w:rPrChange>
                </w:rPr>
                <w:delText>1</w:delText>
              </w:r>
            </w:del>
            <w:ins w:id="290" w:author="PRO2000" w:date="2018-11-16T13:45:00Z">
              <w:r w:rsidR="00C04645" w:rsidRPr="00196EC0">
                <w:rPr>
                  <w:rFonts w:ascii="Times New Roman" w:eastAsia="Times New Roman" w:hAnsi="Times New Roman"/>
                  <w:bCs/>
                  <w:sz w:val="24"/>
                  <w:szCs w:val="24"/>
                  <w:rPrChange w:id="291" w:author="PRO2000" w:date="2018-11-16T15:04:00Z">
                    <w:rPr>
                      <w:rFonts w:asciiTheme="minorHAnsi" w:eastAsia="Times New Roman" w:hAnsiTheme="minorHAnsi"/>
                      <w:bCs/>
                      <w:sz w:val="24"/>
                      <w:szCs w:val="24"/>
                    </w:rPr>
                  </w:rPrChange>
                </w:rPr>
                <w:t>23</w:t>
              </w:r>
            </w:ins>
            <w:del w:id="292" w:author="PRO2000" w:date="2018-11-16T13:45:00Z">
              <w:r w:rsidRPr="00196EC0" w:rsidDel="00C04645">
                <w:rPr>
                  <w:rFonts w:ascii="Times New Roman" w:eastAsia="Times New Roman" w:hAnsi="Times New Roman"/>
                  <w:bCs/>
                  <w:sz w:val="24"/>
                  <w:szCs w:val="24"/>
                  <w:rPrChange w:id="293" w:author="PRO2000" w:date="2018-11-16T15:04:00Z">
                    <w:rPr>
                      <w:rFonts w:asciiTheme="minorHAnsi" w:eastAsia="Times New Roman" w:hAnsiTheme="minorHAnsi"/>
                      <w:bCs/>
                      <w:sz w:val="24"/>
                      <w:szCs w:val="24"/>
                    </w:rPr>
                  </w:rPrChange>
                </w:rPr>
                <w:delText>9</w:delText>
              </w:r>
            </w:del>
            <w:r w:rsidRPr="00196EC0">
              <w:rPr>
                <w:rFonts w:ascii="Times New Roman" w:eastAsia="Times New Roman" w:hAnsi="Times New Roman"/>
                <w:bCs/>
                <w:sz w:val="24"/>
                <w:szCs w:val="24"/>
                <w:rPrChange w:id="294" w:author="PRO2000" w:date="2018-11-16T15:04:00Z">
                  <w:rPr>
                    <w:rFonts w:asciiTheme="minorHAnsi" w:eastAsia="Times New Roman" w:hAnsiTheme="minorHAnsi"/>
                    <w:bCs/>
                    <w:sz w:val="24"/>
                    <w:szCs w:val="24"/>
                  </w:rPr>
                </w:rPrChange>
              </w:rPr>
              <w:t xml:space="preserve"> Stratejik Planı İzleme ve Değerlendirme Modeli</w:t>
            </w:r>
          </w:p>
        </w:tc>
        <w:tc>
          <w:tcPr>
            <w:tcW w:w="1017" w:type="dxa"/>
            <w:tcBorders>
              <w:bottom w:val="single" w:sz="4" w:space="0" w:color="000000"/>
            </w:tcBorders>
            <w:vAlign w:val="center"/>
          </w:tcPr>
          <w:p w14:paraId="3D55E165" w14:textId="77777777" w:rsidR="00A66878" w:rsidRPr="00196EC0" w:rsidRDefault="00A66878" w:rsidP="00C0456E">
            <w:pPr>
              <w:spacing w:after="0"/>
              <w:jc w:val="center"/>
              <w:rPr>
                <w:rFonts w:ascii="Times New Roman" w:hAnsi="Times New Roman"/>
                <w:sz w:val="24"/>
                <w:szCs w:val="24"/>
                <w:rPrChange w:id="295" w:author="PRO2000" w:date="2018-11-16T15:04:00Z">
                  <w:rPr>
                    <w:rFonts w:asciiTheme="minorHAnsi" w:hAnsiTheme="minorHAnsi"/>
                    <w:sz w:val="24"/>
                    <w:szCs w:val="24"/>
                  </w:rPr>
                </w:rPrChange>
              </w:rPr>
            </w:pPr>
            <w:r w:rsidRPr="00196EC0">
              <w:rPr>
                <w:rFonts w:ascii="Times New Roman" w:hAnsi="Times New Roman"/>
                <w:sz w:val="24"/>
                <w:szCs w:val="24"/>
                <w:rPrChange w:id="296" w:author="PRO2000" w:date="2018-11-16T15:04:00Z">
                  <w:rPr>
                    <w:rFonts w:asciiTheme="minorHAnsi" w:hAnsiTheme="minorHAnsi"/>
                    <w:sz w:val="24"/>
                    <w:szCs w:val="24"/>
                  </w:rPr>
                </w:rPrChange>
              </w:rPr>
              <w:t>36</w:t>
            </w:r>
          </w:p>
        </w:tc>
      </w:tr>
      <w:tr w:rsidR="005D5FBC" w:rsidRPr="00196EC0" w14:paraId="0B3AED03" w14:textId="77777777" w:rsidTr="005D5FBC">
        <w:trPr>
          <w:trHeight w:val="17"/>
        </w:trPr>
        <w:tc>
          <w:tcPr>
            <w:tcW w:w="8279" w:type="dxa"/>
            <w:shd w:val="clear" w:color="auto" w:fill="95B3D7" w:themeFill="accent1" w:themeFillTint="99"/>
            <w:vAlign w:val="center"/>
          </w:tcPr>
          <w:p w14:paraId="06CBEFC9" w14:textId="2614BBCA" w:rsidR="005D5FBC" w:rsidRPr="00196EC0" w:rsidRDefault="005D5FBC" w:rsidP="005D5FBC">
            <w:pPr>
              <w:spacing w:after="0"/>
              <w:ind w:left="720"/>
              <w:rPr>
                <w:rFonts w:ascii="Times New Roman" w:eastAsia="Times New Roman" w:hAnsi="Times New Roman"/>
                <w:b/>
                <w:bCs/>
                <w:sz w:val="24"/>
                <w:szCs w:val="24"/>
                <w:rPrChange w:id="297" w:author="PRO2000" w:date="2018-11-16T15:04:00Z">
                  <w:rPr>
                    <w:rFonts w:asciiTheme="minorHAnsi" w:eastAsia="Times New Roman" w:hAnsiTheme="minorHAnsi"/>
                    <w:b/>
                    <w:bCs/>
                    <w:sz w:val="24"/>
                    <w:szCs w:val="24"/>
                  </w:rPr>
                </w:rPrChange>
              </w:rPr>
            </w:pPr>
            <w:del w:id="298" w:author="PRO2000" w:date="2018-11-16T15:41:00Z">
              <w:r w:rsidRPr="00196EC0" w:rsidDel="00D21A2E">
                <w:rPr>
                  <w:rFonts w:ascii="Times New Roman" w:eastAsia="Times New Roman" w:hAnsi="Times New Roman"/>
                  <w:b/>
                  <w:bCs/>
                  <w:sz w:val="24"/>
                  <w:szCs w:val="24"/>
                  <w:rPrChange w:id="299" w:author="PRO2000" w:date="2018-11-16T15:04:00Z">
                    <w:rPr>
                      <w:rFonts w:asciiTheme="minorHAnsi" w:eastAsia="Times New Roman" w:hAnsiTheme="minorHAnsi"/>
                      <w:b/>
                      <w:bCs/>
                      <w:sz w:val="24"/>
                      <w:szCs w:val="24"/>
                    </w:rPr>
                  </w:rPrChange>
                </w:rPr>
                <w:delText>EKLER</w:delText>
              </w:r>
            </w:del>
          </w:p>
        </w:tc>
        <w:tc>
          <w:tcPr>
            <w:tcW w:w="1017" w:type="dxa"/>
            <w:shd w:val="clear" w:color="auto" w:fill="95B3D7" w:themeFill="accent1" w:themeFillTint="99"/>
            <w:vAlign w:val="center"/>
          </w:tcPr>
          <w:p w14:paraId="58BAA438" w14:textId="703E6E27" w:rsidR="005D5FBC" w:rsidRPr="00196EC0" w:rsidRDefault="005D5FBC" w:rsidP="00C0456E">
            <w:pPr>
              <w:spacing w:after="0"/>
              <w:jc w:val="center"/>
              <w:rPr>
                <w:rFonts w:ascii="Times New Roman" w:hAnsi="Times New Roman"/>
                <w:sz w:val="24"/>
                <w:szCs w:val="24"/>
                <w:rPrChange w:id="300" w:author="PRO2000" w:date="2018-11-16T15:04:00Z">
                  <w:rPr>
                    <w:rFonts w:asciiTheme="minorHAnsi" w:hAnsiTheme="minorHAnsi"/>
                    <w:sz w:val="24"/>
                    <w:szCs w:val="24"/>
                  </w:rPr>
                </w:rPrChange>
              </w:rPr>
            </w:pPr>
            <w:del w:id="301" w:author="PRO2000" w:date="2018-11-16T15:41:00Z">
              <w:r w:rsidRPr="00196EC0" w:rsidDel="00D21A2E">
                <w:rPr>
                  <w:rFonts w:ascii="Times New Roman" w:hAnsi="Times New Roman"/>
                  <w:sz w:val="24"/>
                  <w:szCs w:val="24"/>
                  <w:rPrChange w:id="302" w:author="PRO2000" w:date="2018-11-16T15:04:00Z">
                    <w:rPr>
                      <w:rFonts w:asciiTheme="minorHAnsi" w:hAnsiTheme="minorHAnsi"/>
                      <w:sz w:val="24"/>
                      <w:szCs w:val="24"/>
                    </w:rPr>
                  </w:rPrChange>
                </w:rPr>
                <w:delText>37</w:delText>
              </w:r>
            </w:del>
          </w:p>
        </w:tc>
      </w:tr>
    </w:tbl>
    <w:p w14:paraId="6EA33872" w14:textId="77777777" w:rsidR="003D4092" w:rsidRPr="00196EC0" w:rsidRDefault="003D4092">
      <w:pPr>
        <w:rPr>
          <w:rFonts w:ascii="Times New Roman" w:hAnsi="Times New Roman"/>
          <w:rPrChange w:id="303" w:author="PRO2000" w:date="2018-11-16T15:04:00Z">
            <w:rPr/>
          </w:rPrChange>
        </w:rPr>
      </w:pPr>
    </w:p>
    <w:p w14:paraId="06B95BA3" w14:textId="77777777" w:rsidR="003D4092" w:rsidRPr="00196EC0" w:rsidRDefault="003D4092">
      <w:pPr>
        <w:rPr>
          <w:rFonts w:ascii="Times New Roman" w:hAnsi="Times New Roman"/>
          <w:rPrChange w:id="304" w:author="PRO2000" w:date="2018-11-16T15:04:00Z">
            <w:rPr/>
          </w:rPrChange>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6120"/>
      </w:tblGrid>
      <w:tr w:rsidR="00D76FA8" w:rsidRPr="00196EC0" w14:paraId="003ADE0B" w14:textId="77777777" w:rsidTr="0054048D">
        <w:trPr>
          <w:trHeight w:val="967"/>
          <w:jc w:val="center"/>
        </w:trPr>
        <w:tc>
          <w:tcPr>
            <w:tcW w:w="9603" w:type="dxa"/>
            <w:gridSpan w:val="2"/>
            <w:tcBorders>
              <w:bottom w:val="single" w:sz="4" w:space="0" w:color="auto"/>
            </w:tcBorders>
            <w:shd w:val="clear" w:color="auto" w:fill="auto"/>
            <w:vAlign w:val="center"/>
          </w:tcPr>
          <w:p w14:paraId="0FFD3730" w14:textId="77777777" w:rsidR="00D76FA8" w:rsidRPr="00196EC0" w:rsidRDefault="00D76FA8" w:rsidP="0054048D">
            <w:pPr>
              <w:spacing w:after="0"/>
              <w:jc w:val="center"/>
              <w:rPr>
                <w:rFonts w:ascii="Times New Roman" w:hAnsi="Times New Roman"/>
                <w:b/>
                <w:sz w:val="36"/>
                <w:szCs w:val="36"/>
                <w:rPrChange w:id="305" w:author="PRO2000" w:date="2018-11-16T15:04:00Z">
                  <w:rPr>
                    <w:b/>
                    <w:sz w:val="36"/>
                    <w:szCs w:val="36"/>
                  </w:rPr>
                </w:rPrChange>
              </w:rPr>
            </w:pPr>
            <w:r w:rsidRPr="00196EC0">
              <w:rPr>
                <w:rFonts w:ascii="Times New Roman" w:hAnsi="Times New Roman"/>
                <w:b/>
                <w:sz w:val="36"/>
                <w:szCs w:val="36"/>
                <w:rPrChange w:id="306" w:author="PRO2000" w:date="2018-11-16T15:04:00Z">
                  <w:rPr>
                    <w:b/>
                    <w:sz w:val="36"/>
                    <w:szCs w:val="36"/>
                  </w:rPr>
                </w:rPrChange>
              </w:rPr>
              <w:lastRenderedPageBreak/>
              <w:t>KURUM KİMLİK BİLGİSİ</w:t>
            </w:r>
          </w:p>
        </w:tc>
      </w:tr>
      <w:tr w:rsidR="00D76FA8" w:rsidRPr="00196EC0" w14:paraId="09ACA47E" w14:textId="77777777" w:rsidTr="002F5545">
        <w:trPr>
          <w:jc w:val="center"/>
        </w:trPr>
        <w:tc>
          <w:tcPr>
            <w:tcW w:w="3483" w:type="dxa"/>
            <w:shd w:val="clear" w:color="auto" w:fill="auto"/>
          </w:tcPr>
          <w:p w14:paraId="6D6508E9" w14:textId="77777777" w:rsidR="00D76FA8" w:rsidRPr="00196EC0" w:rsidRDefault="00D76FA8" w:rsidP="002F5545">
            <w:pPr>
              <w:jc w:val="both"/>
              <w:rPr>
                <w:rFonts w:ascii="Times New Roman" w:hAnsi="Times New Roman"/>
                <w:i/>
                <w:sz w:val="24"/>
                <w:szCs w:val="24"/>
                <w:rPrChange w:id="307" w:author="PRO2000" w:date="2018-11-16T15:04:00Z">
                  <w:rPr>
                    <w:i/>
                    <w:sz w:val="24"/>
                    <w:szCs w:val="24"/>
                  </w:rPr>
                </w:rPrChange>
              </w:rPr>
            </w:pPr>
            <w:r w:rsidRPr="00196EC0">
              <w:rPr>
                <w:rFonts w:ascii="Times New Roman" w:hAnsi="Times New Roman"/>
                <w:sz w:val="24"/>
                <w:szCs w:val="24"/>
                <w:rPrChange w:id="308" w:author="PRO2000" w:date="2018-11-16T15:04:00Z">
                  <w:rPr>
                    <w:sz w:val="24"/>
                    <w:szCs w:val="24"/>
                  </w:rPr>
                </w:rPrChange>
              </w:rPr>
              <w:t xml:space="preserve">Kurum Adı </w:t>
            </w:r>
          </w:p>
        </w:tc>
        <w:tc>
          <w:tcPr>
            <w:tcW w:w="6120" w:type="dxa"/>
            <w:shd w:val="clear" w:color="auto" w:fill="auto"/>
          </w:tcPr>
          <w:p w14:paraId="5813C656" w14:textId="77777777" w:rsidR="00D76FA8" w:rsidRPr="00196EC0" w:rsidRDefault="00B1151E" w:rsidP="00D76FA8">
            <w:pPr>
              <w:jc w:val="both"/>
              <w:rPr>
                <w:rFonts w:ascii="Times New Roman" w:hAnsi="Times New Roman"/>
                <w:sz w:val="24"/>
                <w:szCs w:val="24"/>
                <w:rPrChange w:id="309" w:author="PRO2000" w:date="2018-11-16T15:04:00Z">
                  <w:rPr>
                    <w:sz w:val="24"/>
                    <w:szCs w:val="24"/>
                  </w:rPr>
                </w:rPrChange>
              </w:rPr>
            </w:pPr>
            <w:r w:rsidRPr="00196EC0">
              <w:rPr>
                <w:rFonts w:ascii="Times New Roman" w:hAnsi="Times New Roman"/>
                <w:sz w:val="24"/>
                <w:szCs w:val="24"/>
                <w:rPrChange w:id="310" w:author="PRO2000" w:date="2018-11-16T15:04:00Z">
                  <w:rPr>
                    <w:sz w:val="24"/>
                    <w:szCs w:val="24"/>
                  </w:rPr>
                </w:rPrChange>
              </w:rPr>
              <w:t>Sandıklı Nazmi Topçuoğlu</w:t>
            </w:r>
            <w:r w:rsidR="00C23CC9" w:rsidRPr="00196EC0">
              <w:rPr>
                <w:rFonts w:ascii="Times New Roman" w:hAnsi="Times New Roman"/>
                <w:sz w:val="24"/>
                <w:szCs w:val="24"/>
                <w:rPrChange w:id="311" w:author="PRO2000" w:date="2018-11-16T15:04:00Z">
                  <w:rPr>
                    <w:sz w:val="24"/>
                    <w:szCs w:val="24"/>
                  </w:rPr>
                </w:rPrChange>
              </w:rPr>
              <w:t xml:space="preserve"> Ortaokulu</w:t>
            </w:r>
          </w:p>
        </w:tc>
      </w:tr>
      <w:tr w:rsidR="00D76FA8" w:rsidRPr="00196EC0" w14:paraId="4848692B" w14:textId="77777777" w:rsidTr="002F5545">
        <w:trPr>
          <w:jc w:val="center"/>
        </w:trPr>
        <w:tc>
          <w:tcPr>
            <w:tcW w:w="3483" w:type="dxa"/>
            <w:shd w:val="clear" w:color="auto" w:fill="auto"/>
          </w:tcPr>
          <w:p w14:paraId="3F2F21AF" w14:textId="77777777" w:rsidR="00D76FA8" w:rsidRPr="00196EC0" w:rsidRDefault="00D76FA8" w:rsidP="00D76FA8">
            <w:pPr>
              <w:jc w:val="both"/>
              <w:rPr>
                <w:rFonts w:ascii="Times New Roman" w:hAnsi="Times New Roman"/>
                <w:sz w:val="24"/>
                <w:szCs w:val="24"/>
                <w:rPrChange w:id="312" w:author="PRO2000" w:date="2018-11-16T15:04:00Z">
                  <w:rPr>
                    <w:sz w:val="24"/>
                    <w:szCs w:val="24"/>
                  </w:rPr>
                </w:rPrChange>
              </w:rPr>
            </w:pPr>
            <w:r w:rsidRPr="00196EC0">
              <w:rPr>
                <w:rFonts w:ascii="Times New Roman" w:hAnsi="Times New Roman"/>
                <w:sz w:val="24"/>
                <w:szCs w:val="24"/>
                <w:rPrChange w:id="313" w:author="PRO2000" w:date="2018-11-16T15:04:00Z">
                  <w:rPr>
                    <w:sz w:val="24"/>
                    <w:szCs w:val="24"/>
                  </w:rPr>
                </w:rPrChange>
              </w:rPr>
              <w:t>Kurum Statüsü</w:t>
            </w:r>
          </w:p>
        </w:tc>
        <w:tc>
          <w:tcPr>
            <w:tcW w:w="6120" w:type="dxa"/>
            <w:shd w:val="clear" w:color="auto" w:fill="auto"/>
          </w:tcPr>
          <w:p w14:paraId="0E2BFAFD" w14:textId="77777777" w:rsidR="00D76FA8" w:rsidRPr="00196EC0" w:rsidRDefault="00D76FA8" w:rsidP="00D76FA8">
            <w:pPr>
              <w:jc w:val="both"/>
              <w:rPr>
                <w:rFonts w:ascii="Times New Roman" w:hAnsi="Times New Roman"/>
                <w:sz w:val="24"/>
                <w:szCs w:val="24"/>
                <w:rPrChange w:id="314" w:author="PRO2000" w:date="2018-11-16T15:04:00Z">
                  <w:rPr>
                    <w:sz w:val="24"/>
                    <w:szCs w:val="24"/>
                  </w:rPr>
                </w:rPrChange>
              </w:rPr>
            </w:pPr>
            <w:r w:rsidRPr="00196EC0">
              <w:rPr>
                <w:rFonts w:ascii="Times New Roman" w:hAnsi="Times New Roman"/>
                <w:sz w:val="24"/>
                <w:szCs w:val="24"/>
                <w:highlight w:val="black"/>
                <w:lang w:val="en-GB"/>
                <w:rPrChange w:id="315" w:author="PRO2000" w:date="2018-11-16T15:04:00Z">
                  <w:rPr>
                    <w:sz w:val="24"/>
                    <w:szCs w:val="24"/>
                    <w:highlight w:val="black"/>
                    <w:lang w:val="en-GB"/>
                  </w:rPr>
                </w:rPrChange>
              </w:rPr>
              <w:sym w:font="Wingdings" w:char="F06F"/>
            </w:r>
            <w:r w:rsidRPr="00196EC0">
              <w:rPr>
                <w:rFonts w:ascii="Times New Roman" w:hAnsi="Times New Roman"/>
                <w:sz w:val="24"/>
                <w:szCs w:val="24"/>
                <w:lang w:val="en-GB"/>
                <w:rPrChange w:id="316" w:author="PRO2000" w:date="2018-11-16T15:04:00Z">
                  <w:rPr>
                    <w:sz w:val="24"/>
                    <w:szCs w:val="24"/>
                    <w:lang w:val="en-GB"/>
                  </w:rPr>
                </w:rPrChange>
              </w:rPr>
              <w:t xml:space="preserve"> Kamu                    </w:t>
            </w:r>
            <w:r w:rsidRPr="00196EC0">
              <w:rPr>
                <w:rFonts w:ascii="Times New Roman" w:hAnsi="Times New Roman"/>
                <w:sz w:val="24"/>
                <w:szCs w:val="24"/>
                <w:lang w:val="en-GB"/>
                <w:rPrChange w:id="317" w:author="PRO2000" w:date="2018-11-16T15:04:00Z">
                  <w:rPr>
                    <w:sz w:val="24"/>
                    <w:szCs w:val="24"/>
                    <w:lang w:val="en-GB"/>
                  </w:rPr>
                </w:rPrChange>
              </w:rPr>
              <w:sym w:font="Wingdings" w:char="F06F"/>
            </w:r>
            <w:r w:rsidRPr="00196EC0">
              <w:rPr>
                <w:rFonts w:ascii="Times New Roman" w:hAnsi="Times New Roman"/>
                <w:sz w:val="24"/>
                <w:szCs w:val="24"/>
                <w:lang w:val="en-GB"/>
                <w:rPrChange w:id="318" w:author="PRO2000" w:date="2018-11-16T15:04:00Z">
                  <w:rPr>
                    <w:sz w:val="24"/>
                    <w:szCs w:val="24"/>
                    <w:lang w:val="en-GB"/>
                  </w:rPr>
                </w:rPrChange>
              </w:rPr>
              <w:t xml:space="preserve">    Özel</w:t>
            </w:r>
          </w:p>
        </w:tc>
      </w:tr>
      <w:tr w:rsidR="00D76FA8" w:rsidRPr="00196EC0" w14:paraId="51E0D88A" w14:textId="77777777" w:rsidTr="002F5545">
        <w:trPr>
          <w:jc w:val="center"/>
        </w:trPr>
        <w:tc>
          <w:tcPr>
            <w:tcW w:w="3483" w:type="dxa"/>
            <w:shd w:val="clear" w:color="auto" w:fill="auto"/>
          </w:tcPr>
          <w:p w14:paraId="1CF76560" w14:textId="77777777" w:rsidR="00D76FA8" w:rsidRPr="00196EC0" w:rsidRDefault="00D76FA8" w:rsidP="00D76FA8">
            <w:pPr>
              <w:jc w:val="both"/>
              <w:rPr>
                <w:rFonts w:ascii="Times New Roman" w:hAnsi="Times New Roman"/>
                <w:sz w:val="24"/>
                <w:szCs w:val="24"/>
                <w:rPrChange w:id="319" w:author="PRO2000" w:date="2018-11-16T15:04:00Z">
                  <w:rPr>
                    <w:sz w:val="24"/>
                    <w:szCs w:val="24"/>
                  </w:rPr>
                </w:rPrChange>
              </w:rPr>
            </w:pPr>
          </w:p>
          <w:p w14:paraId="59F8C3AE" w14:textId="77777777" w:rsidR="00D76FA8" w:rsidRPr="00196EC0" w:rsidRDefault="00D76FA8" w:rsidP="00D76FA8">
            <w:pPr>
              <w:jc w:val="both"/>
              <w:rPr>
                <w:rFonts w:ascii="Times New Roman" w:hAnsi="Times New Roman"/>
                <w:sz w:val="24"/>
                <w:szCs w:val="24"/>
                <w:rPrChange w:id="320" w:author="PRO2000" w:date="2018-11-16T15:04:00Z">
                  <w:rPr>
                    <w:sz w:val="24"/>
                    <w:szCs w:val="24"/>
                  </w:rPr>
                </w:rPrChange>
              </w:rPr>
            </w:pPr>
            <w:r w:rsidRPr="00196EC0">
              <w:rPr>
                <w:rFonts w:ascii="Times New Roman" w:hAnsi="Times New Roman"/>
                <w:sz w:val="24"/>
                <w:szCs w:val="24"/>
                <w:rPrChange w:id="321" w:author="PRO2000" w:date="2018-11-16T15:04:00Z">
                  <w:rPr>
                    <w:sz w:val="24"/>
                    <w:szCs w:val="24"/>
                  </w:rPr>
                </w:rPrChange>
              </w:rPr>
              <w:t>Kurumda Çalışan Personel Sayısı</w:t>
            </w:r>
          </w:p>
          <w:p w14:paraId="3777BFB4" w14:textId="77777777" w:rsidR="00D76FA8" w:rsidRPr="00196EC0" w:rsidRDefault="00D76FA8" w:rsidP="00D76FA8">
            <w:pPr>
              <w:jc w:val="both"/>
              <w:rPr>
                <w:rFonts w:ascii="Times New Roman" w:hAnsi="Times New Roman"/>
                <w:sz w:val="24"/>
                <w:szCs w:val="24"/>
                <w:rPrChange w:id="322" w:author="PRO2000" w:date="2018-11-16T15:04:00Z">
                  <w:rPr>
                    <w:sz w:val="24"/>
                    <w:szCs w:val="24"/>
                  </w:rPr>
                </w:rPrChange>
              </w:rPr>
            </w:pPr>
          </w:p>
        </w:tc>
        <w:tc>
          <w:tcPr>
            <w:tcW w:w="6120" w:type="dxa"/>
            <w:shd w:val="clear" w:color="auto" w:fill="auto"/>
          </w:tcPr>
          <w:p w14:paraId="08023FE6" w14:textId="558F28E5" w:rsidR="00D76FA8" w:rsidRPr="00196EC0" w:rsidRDefault="00D76FA8" w:rsidP="00D76FA8">
            <w:pPr>
              <w:jc w:val="both"/>
              <w:rPr>
                <w:rFonts w:ascii="Times New Roman" w:hAnsi="Times New Roman"/>
                <w:sz w:val="24"/>
                <w:szCs w:val="24"/>
                <w:rPrChange w:id="323" w:author="PRO2000" w:date="2018-11-16T15:04:00Z">
                  <w:rPr>
                    <w:sz w:val="24"/>
                    <w:szCs w:val="24"/>
                  </w:rPr>
                </w:rPrChange>
              </w:rPr>
            </w:pPr>
            <w:r w:rsidRPr="00196EC0">
              <w:rPr>
                <w:rFonts w:ascii="Times New Roman" w:hAnsi="Times New Roman"/>
                <w:sz w:val="24"/>
                <w:szCs w:val="24"/>
                <w:rPrChange w:id="324" w:author="PRO2000" w:date="2018-11-16T15:04:00Z">
                  <w:rPr>
                    <w:sz w:val="24"/>
                    <w:szCs w:val="24"/>
                  </w:rPr>
                </w:rPrChange>
              </w:rPr>
              <w:t xml:space="preserve">Yönetici             </w:t>
            </w:r>
            <w:r w:rsidR="00F83E2C" w:rsidRPr="00196EC0">
              <w:rPr>
                <w:rFonts w:ascii="Times New Roman" w:hAnsi="Times New Roman"/>
                <w:sz w:val="24"/>
                <w:szCs w:val="24"/>
                <w:rPrChange w:id="325" w:author="PRO2000" w:date="2018-11-16T15:04:00Z">
                  <w:rPr>
                    <w:sz w:val="24"/>
                    <w:szCs w:val="24"/>
                  </w:rPr>
                </w:rPrChange>
              </w:rPr>
              <w:t xml:space="preserve">        </w:t>
            </w:r>
            <w:r w:rsidRPr="00196EC0">
              <w:rPr>
                <w:rFonts w:ascii="Times New Roman" w:hAnsi="Times New Roman"/>
                <w:sz w:val="24"/>
                <w:szCs w:val="24"/>
                <w:rPrChange w:id="326" w:author="PRO2000" w:date="2018-11-16T15:04:00Z">
                  <w:rPr>
                    <w:sz w:val="24"/>
                    <w:szCs w:val="24"/>
                  </w:rPr>
                </w:rPrChange>
              </w:rPr>
              <w:t xml:space="preserve"> :</w:t>
            </w:r>
            <w:r w:rsidR="00C23CC9" w:rsidRPr="00196EC0">
              <w:rPr>
                <w:rFonts w:ascii="Times New Roman" w:hAnsi="Times New Roman"/>
                <w:sz w:val="24"/>
                <w:szCs w:val="24"/>
                <w:rPrChange w:id="327" w:author="PRO2000" w:date="2018-11-16T15:04:00Z">
                  <w:rPr>
                    <w:sz w:val="24"/>
                    <w:szCs w:val="24"/>
                  </w:rPr>
                </w:rPrChange>
              </w:rPr>
              <w:t xml:space="preserve"> </w:t>
            </w:r>
            <w:ins w:id="328" w:author="PRO2000" w:date="2018-11-16T13:44:00Z">
              <w:r w:rsidR="00A068ED" w:rsidRPr="00196EC0">
                <w:rPr>
                  <w:rFonts w:ascii="Times New Roman" w:hAnsi="Times New Roman"/>
                  <w:sz w:val="24"/>
                  <w:szCs w:val="24"/>
                  <w:rPrChange w:id="329" w:author="PRO2000" w:date="2018-11-16T15:04:00Z">
                    <w:rPr>
                      <w:sz w:val="24"/>
                      <w:szCs w:val="24"/>
                    </w:rPr>
                  </w:rPrChange>
                </w:rPr>
                <w:t>2</w:t>
              </w:r>
            </w:ins>
            <w:del w:id="330" w:author="PRO2000" w:date="2018-11-16T13:44:00Z">
              <w:r w:rsidR="00B1151E" w:rsidRPr="00196EC0" w:rsidDel="00A068ED">
                <w:rPr>
                  <w:rFonts w:ascii="Times New Roman" w:hAnsi="Times New Roman"/>
                  <w:sz w:val="24"/>
                  <w:szCs w:val="24"/>
                  <w:rPrChange w:id="331" w:author="PRO2000" w:date="2018-11-16T15:04:00Z">
                    <w:rPr>
                      <w:sz w:val="24"/>
                      <w:szCs w:val="24"/>
                    </w:rPr>
                  </w:rPrChange>
                </w:rPr>
                <w:delText>1</w:delText>
              </w:r>
            </w:del>
          </w:p>
          <w:p w14:paraId="595A166C" w14:textId="54A1119A" w:rsidR="00D76FA8" w:rsidRPr="00196EC0" w:rsidRDefault="00D76FA8" w:rsidP="00D76FA8">
            <w:pPr>
              <w:jc w:val="both"/>
              <w:rPr>
                <w:rFonts w:ascii="Times New Roman" w:hAnsi="Times New Roman"/>
                <w:sz w:val="24"/>
                <w:szCs w:val="24"/>
                <w:rPrChange w:id="332" w:author="PRO2000" w:date="2018-11-16T15:04:00Z">
                  <w:rPr>
                    <w:sz w:val="24"/>
                    <w:szCs w:val="24"/>
                  </w:rPr>
                </w:rPrChange>
              </w:rPr>
            </w:pPr>
            <w:r w:rsidRPr="00196EC0">
              <w:rPr>
                <w:rFonts w:ascii="Times New Roman" w:hAnsi="Times New Roman"/>
                <w:sz w:val="24"/>
                <w:szCs w:val="24"/>
                <w:rPrChange w:id="333" w:author="PRO2000" w:date="2018-11-16T15:04:00Z">
                  <w:rPr>
                    <w:sz w:val="24"/>
                    <w:szCs w:val="24"/>
                  </w:rPr>
                </w:rPrChange>
              </w:rPr>
              <w:t xml:space="preserve">Öğretmen          </w:t>
            </w:r>
            <w:r w:rsidR="00F83E2C" w:rsidRPr="00196EC0">
              <w:rPr>
                <w:rFonts w:ascii="Times New Roman" w:hAnsi="Times New Roman"/>
                <w:sz w:val="24"/>
                <w:szCs w:val="24"/>
                <w:rPrChange w:id="334" w:author="PRO2000" w:date="2018-11-16T15:04:00Z">
                  <w:rPr>
                    <w:sz w:val="24"/>
                    <w:szCs w:val="24"/>
                  </w:rPr>
                </w:rPrChange>
              </w:rPr>
              <w:t xml:space="preserve">       </w:t>
            </w:r>
            <w:r w:rsidRPr="00196EC0">
              <w:rPr>
                <w:rFonts w:ascii="Times New Roman" w:hAnsi="Times New Roman"/>
                <w:sz w:val="24"/>
                <w:szCs w:val="24"/>
                <w:rPrChange w:id="335" w:author="PRO2000" w:date="2018-11-16T15:04:00Z">
                  <w:rPr>
                    <w:sz w:val="24"/>
                    <w:szCs w:val="24"/>
                  </w:rPr>
                </w:rPrChange>
              </w:rPr>
              <w:t xml:space="preserve"> :</w:t>
            </w:r>
            <w:r w:rsidR="00B1151E" w:rsidRPr="00196EC0">
              <w:rPr>
                <w:rFonts w:ascii="Times New Roman" w:hAnsi="Times New Roman"/>
                <w:sz w:val="24"/>
                <w:szCs w:val="24"/>
                <w:rPrChange w:id="336" w:author="PRO2000" w:date="2018-11-16T15:04:00Z">
                  <w:rPr>
                    <w:sz w:val="24"/>
                    <w:szCs w:val="24"/>
                  </w:rPr>
                </w:rPrChange>
              </w:rPr>
              <w:t xml:space="preserve"> </w:t>
            </w:r>
            <w:ins w:id="337" w:author="PRO2000" w:date="2018-11-16T14:52:00Z">
              <w:r w:rsidR="00196EC0" w:rsidRPr="00196EC0">
                <w:rPr>
                  <w:rFonts w:ascii="Times New Roman" w:hAnsi="Times New Roman"/>
                  <w:sz w:val="24"/>
                  <w:szCs w:val="24"/>
                  <w:rPrChange w:id="338" w:author="PRO2000" w:date="2018-11-16T15:04:00Z">
                    <w:rPr>
                      <w:sz w:val="24"/>
                      <w:szCs w:val="24"/>
                    </w:rPr>
                  </w:rPrChange>
                </w:rPr>
                <w:t>16</w:t>
              </w:r>
            </w:ins>
            <w:del w:id="339" w:author="PRO2000" w:date="2018-11-16T13:44:00Z">
              <w:r w:rsidR="00B1151E" w:rsidRPr="00196EC0" w:rsidDel="00A068ED">
                <w:rPr>
                  <w:rFonts w:ascii="Times New Roman" w:hAnsi="Times New Roman"/>
                  <w:sz w:val="24"/>
                  <w:szCs w:val="24"/>
                  <w:rPrChange w:id="340" w:author="PRO2000" w:date="2018-11-16T15:04:00Z">
                    <w:rPr>
                      <w:sz w:val="24"/>
                      <w:szCs w:val="24"/>
                    </w:rPr>
                  </w:rPrChange>
                </w:rPr>
                <w:delText>1</w:delText>
              </w:r>
              <w:r w:rsidR="00AA1AF7" w:rsidRPr="00196EC0" w:rsidDel="00A068ED">
                <w:rPr>
                  <w:rFonts w:ascii="Times New Roman" w:hAnsi="Times New Roman"/>
                  <w:sz w:val="24"/>
                  <w:szCs w:val="24"/>
                  <w:rPrChange w:id="341" w:author="PRO2000" w:date="2018-11-16T15:04:00Z">
                    <w:rPr>
                      <w:sz w:val="24"/>
                      <w:szCs w:val="24"/>
                    </w:rPr>
                  </w:rPrChange>
                </w:rPr>
                <w:delText>2</w:delText>
              </w:r>
            </w:del>
          </w:p>
          <w:p w14:paraId="701B0C17" w14:textId="77777777" w:rsidR="00D76FA8" w:rsidRPr="00196EC0" w:rsidRDefault="00D76FA8" w:rsidP="00D76FA8">
            <w:pPr>
              <w:jc w:val="both"/>
              <w:rPr>
                <w:rFonts w:ascii="Times New Roman" w:hAnsi="Times New Roman"/>
                <w:sz w:val="24"/>
                <w:szCs w:val="24"/>
                <w:rPrChange w:id="342" w:author="PRO2000" w:date="2018-11-16T15:04:00Z">
                  <w:rPr>
                    <w:sz w:val="24"/>
                    <w:szCs w:val="24"/>
                  </w:rPr>
                </w:rPrChange>
              </w:rPr>
            </w:pPr>
            <w:r w:rsidRPr="00196EC0">
              <w:rPr>
                <w:rFonts w:ascii="Times New Roman" w:hAnsi="Times New Roman"/>
                <w:sz w:val="24"/>
                <w:szCs w:val="24"/>
                <w:rPrChange w:id="343" w:author="PRO2000" w:date="2018-11-16T15:04:00Z">
                  <w:rPr>
                    <w:sz w:val="24"/>
                    <w:szCs w:val="24"/>
                  </w:rPr>
                </w:rPrChange>
              </w:rPr>
              <w:t xml:space="preserve">Memur                </w:t>
            </w:r>
            <w:r w:rsidR="00F83E2C" w:rsidRPr="00196EC0">
              <w:rPr>
                <w:rFonts w:ascii="Times New Roman" w:hAnsi="Times New Roman"/>
                <w:sz w:val="24"/>
                <w:szCs w:val="24"/>
                <w:rPrChange w:id="344" w:author="PRO2000" w:date="2018-11-16T15:04:00Z">
                  <w:rPr>
                    <w:sz w:val="24"/>
                    <w:szCs w:val="24"/>
                  </w:rPr>
                </w:rPrChange>
              </w:rPr>
              <w:t xml:space="preserve">       </w:t>
            </w:r>
            <w:r w:rsidRPr="00196EC0">
              <w:rPr>
                <w:rFonts w:ascii="Times New Roman" w:hAnsi="Times New Roman"/>
                <w:sz w:val="24"/>
                <w:szCs w:val="24"/>
                <w:rPrChange w:id="345" w:author="PRO2000" w:date="2018-11-16T15:04:00Z">
                  <w:rPr>
                    <w:sz w:val="24"/>
                    <w:szCs w:val="24"/>
                  </w:rPr>
                </w:rPrChange>
              </w:rPr>
              <w:t>:</w:t>
            </w:r>
            <w:r w:rsidR="00E706AE" w:rsidRPr="00196EC0">
              <w:rPr>
                <w:rFonts w:ascii="Times New Roman" w:hAnsi="Times New Roman"/>
                <w:sz w:val="24"/>
                <w:szCs w:val="24"/>
                <w:rPrChange w:id="346" w:author="PRO2000" w:date="2018-11-16T15:04:00Z">
                  <w:rPr>
                    <w:sz w:val="24"/>
                    <w:szCs w:val="24"/>
                  </w:rPr>
                </w:rPrChange>
              </w:rPr>
              <w:t xml:space="preserve"> </w:t>
            </w:r>
            <w:r w:rsidR="00F83E2C" w:rsidRPr="00196EC0">
              <w:rPr>
                <w:rFonts w:ascii="Times New Roman" w:hAnsi="Times New Roman"/>
                <w:sz w:val="24"/>
                <w:szCs w:val="24"/>
                <w:rPrChange w:id="347" w:author="PRO2000" w:date="2018-11-16T15:04:00Z">
                  <w:rPr>
                    <w:sz w:val="24"/>
                    <w:szCs w:val="24"/>
                  </w:rPr>
                </w:rPrChange>
              </w:rPr>
              <w:t>-</w:t>
            </w:r>
          </w:p>
          <w:p w14:paraId="58ABCCE8" w14:textId="7020C60F" w:rsidR="00632302" w:rsidRPr="00196EC0" w:rsidRDefault="00632302" w:rsidP="0004768B">
            <w:pPr>
              <w:jc w:val="both"/>
              <w:rPr>
                <w:rFonts w:ascii="Times New Roman" w:hAnsi="Times New Roman"/>
                <w:sz w:val="24"/>
                <w:szCs w:val="24"/>
                <w:rPrChange w:id="348" w:author="PRO2000" w:date="2018-11-16T15:04:00Z">
                  <w:rPr>
                    <w:sz w:val="24"/>
                    <w:szCs w:val="24"/>
                  </w:rPr>
                </w:rPrChange>
              </w:rPr>
            </w:pPr>
            <w:r w:rsidRPr="00196EC0">
              <w:rPr>
                <w:rFonts w:ascii="Times New Roman" w:hAnsi="Times New Roman"/>
                <w:sz w:val="24"/>
                <w:szCs w:val="24"/>
                <w:rPrChange w:id="349" w:author="PRO2000" w:date="2018-11-16T15:04:00Z">
                  <w:rPr>
                    <w:sz w:val="24"/>
                    <w:szCs w:val="24"/>
                  </w:rPr>
                </w:rPrChange>
              </w:rPr>
              <w:t>Hizmetli</w:t>
            </w:r>
            <w:r w:rsidR="00F83E2C" w:rsidRPr="00196EC0">
              <w:rPr>
                <w:rFonts w:ascii="Times New Roman" w:hAnsi="Times New Roman"/>
                <w:sz w:val="24"/>
                <w:szCs w:val="24"/>
                <w:rPrChange w:id="350" w:author="PRO2000" w:date="2018-11-16T15:04:00Z">
                  <w:rPr>
                    <w:sz w:val="24"/>
                    <w:szCs w:val="24"/>
                  </w:rPr>
                </w:rPrChange>
              </w:rPr>
              <w:t xml:space="preserve">(Sözleşmeli)  </w:t>
            </w:r>
            <w:r w:rsidRPr="00196EC0">
              <w:rPr>
                <w:rFonts w:ascii="Times New Roman" w:hAnsi="Times New Roman"/>
                <w:sz w:val="24"/>
                <w:szCs w:val="24"/>
                <w:rPrChange w:id="351" w:author="PRO2000" w:date="2018-11-16T15:04:00Z">
                  <w:rPr>
                    <w:sz w:val="24"/>
                    <w:szCs w:val="24"/>
                  </w:rPr>
                </w:rPrChange>
              </w:rPr>
              <w:t>:</w:t>
            </w:r>
            <w:r w:rsidR="00B1151E" w:rsidRPr="00196EC0">
              <w:rPr>
                <w:rFonts w:ascii="Times New Roman" w:hAnsi="Times New Roman"/>
                <w:sz w:val="24"/>
                <w:szCs w:val="24"/>
                <w:rPrChange w:id="352" w:author="PRO2000" w:date="2018-11-16T15:04:00Z">
                  <w:rPr>
                    <w:sz w:val="24"/>
                    <w:szCs w:val="24"/>
                  </w:rPr>
                </w:rPrChange>
              </w:rPr>
              <w:t xml:space="preserve"> </w:t>
            </w:r>
            <w:ins w:id="353" w:author="PRO2000" w:date="2018-11-16T13:44:00Z">
              <w:r w:rsidR="00A068ED" w:rsidRPr="00196EC0">
                <w:rPr>
                  <w:rFonts w:ascii="Times New Roman" w:hAnsi="Times New Roman"/>
                  <w:sz w:val="24"/>
                  <w:szCs w:val="24"/>
                  <w:rPrChange w:id="354" w:author="PRO2000" w:date="2018-11-16T15:04:00Z">
                    <w:rPr>
                      <w:sz w:val="24"/>
                      <w:szCs w:val="24"/>
                    </w:rPr>
                  </w:rPrChange>
                </w:rPr>
                <w:t>1</w:t>
              </w:r>
            </w:ins>
            <w:del w:id="355" w:author="PRO2000" w:date="2018-11-16T13:44:00Z">
              <w:r w:rsidR="0004768B" w:rsidRPr="00196EC0" w:rsidDel="00A068ED">
                <w:rPr>
                  <w:rFonts w:ascii="Times New Roman" w:hAnsi="Times New Roman"/>
                  <w:sz w:val="24"/>
                  <w:szCs w:val="24"/>
                  <w:rPrChange w:id="356" w:author="PRO2000" w:date="2018-11-16T15:04:00Z">
                    <w:rPr>
                      <w:sz w:val="24"/>
                      <w:szCs w:val="24"/>
                    </w:rPr>
                  </w:rPrChange>
                </w:rPr>
                <w:delText>0</w:delText>
              </w:r>
            </w:del>
          </w:p>
        </w:tc>
      </w:tr>
      <w:tr w:rsidR="00D76FA8" w:rsidRPr="00196EC0" w14:paraId="178D4888" w14:textId="77777777" w:rsidTr="002F5545">
        <w:trPr>
          <w:jc w:val="center"/>
        </w:trPr>
        <w:tc>
          <w:tcPr>
            <w:tcW w:w="3483" w:type="dxa"/>
            <w:shd w:val="clear" w:color="auto" w:fill="auto"/>
          </w:tcPr>
          <w:p w14:paraId="39E0146E" w14:textId="77777777" w:rsidR="00D76FA8" w:rsidRPr="00196EC0" w:rsidRDefault="00D76FA8" w:rsidP="00D76FA8">
            <w:pPr>
              <w:jc w:val="both"/>
              <w:rPr>
                <w:rFonts w:ascii="Times New Roman" w:hAnsi="Times New Roman"/>
                <w:sz w:val="24"/>
                <w:szCs w:val="24"/>
                <w:rPrChange w:id="357" w:author="PRO2000" w:date="2018-11-16T15:04:00Z">
                  <w:rPr>
                    <w:sz w:val="24"/>
                    <w:szCs w:val="24"/>
                  </w:rPr>
                </w:rPrChange>
              </w:rPr>
            </w:pPr>
            <w:r w:rsidRPr="00196EC0">
              <w:rPr>
                <w:rFonts w:ascii="Times New Roman" w:hAnsi="Times New Roman"/>
                <w:sz w:val="24"/>
                <w:szCs w:val="24"/>
                <w:rPrChange w:id="358" w:author="PRO2000" w:date="2018-11-16T15:04:00Z">
                  <w:rPr>
                    <w:sz w:val="24"/>
                    <w:szCs w:val="24"/>
                  </w:rPr>
                </w:rPrChange>
              </w:rPr>
              <w:t>Öğrenci Sayısı</w:t>
            </w:r>
          </w:p>
        </w:tc>
        <w:tc>
          <w:tcPr>
            <w:tcW w:w="6120" w:type="dxa"/>
            <w:shd w:val="clear" w:color="auto" w:fill="auto"/>
          </w:tcPr>
          <w:p w14:paraId="647C81D2" w14:textId="439F8443" w:rsidR="00D76FA8" w:rsidRPr="00196EC0" w:rsidRDefault="00086C77">
            <w:pPr>
              <w:jc w:val="both"/>
              <w:rPr>
                <w:rFonts w:ascii="Times New Roman" w:hAnsi="Times New Roman"/>
                <w:sz w:val="24"/>
                <w:szCs w:val="24"/>
                <w:rPrChange w:id="359" w:author="PRO2000" w:date="2018-11-16T15:04:00Z">
                  <w:rPr>
                    <w:sz w:val="24"/>
                    <w:szCs w:val="24"/>
                  </w:rPr>
                </w:rPrChange>
              </w:rPr>
            </w:pPr>
            <w:del w:id="360" w:author="PRO2000" w:date="2018-11-16T14:53:00Z">
              <w:r w:rsidRPr="00196EC0" w:rsidDel="004B56E5">
                <w:rPr>
                  <w:rFonts w:ascii="Times New Roman" w:hAnsi="Times New Roman"/>
                  <w:sz w:val="24"/>
                  <w:szCs w:val="24"/>
                  <w:rPrChange w:id="361" w:author="PRO2000" w:date="2018-11-16T15:04:00Z">
                    <w:rPr>
                      <w:sz w:val="24"/>
                      <w:szCs w:val="24"/>
                    </w:rPr>
                  </w:rPrChange>
                </w:rPr>
                <w:delText xml:space="preserve">116 </w:delText>
              </w:r>
            </w:del>
            <w:ins w:id="362" w:author="PRO2000" w:date="2018-11-16T14:53:00Z">
              <w:r w:rsidR="004B56E5" w:rsidRPr="00196EC0">
                <w:rPr>
                  <w:rFonts w:ascii="Times New Roman" w:hAnsi="Times New Roman"/>
                  <w:sz w:val="24"/>
                  <w:szCs w:val="24"/>
                  <w:rPrChange w:id="363" w:author="PRO2000" w:date="2018-11-16T15:04:00Z">
                    <w:rPr>
                      <w:sz w:val="24"/>
                      <w:szCs w:val="24"/>
                    </w:rPr>
                  </w:rPrChange>
                </w:rPr>
                <w:t xml:space="preserve">310 </w:t>
              </w:r>
            </w:ins>
            <w:r w:rsidR="00630EFC" w:rsidRPr="00196EC0">
              <w:rPr>
                <w:rFonts w:ascii="Times New Roman" w:hAnsi="Times New Roman"/>
                <w:sz w:val="24"/>
                <w:szCs w:val="24"/>
                <w:rPrChange w:id="364" w:author="PRO2000" w:date="2018-11-16T15:04:00Z">
                  <w:rPr>
                    <w:sz w:val="24"/>
                    <w:szCs w:val="24"/>
                  </w:rPr>
                </w:rPrChange>
              </w:rPr>
              <w:t>(</w:t>
            </w:r>
            <w:ins w:id="365" w:author="PRO2000" w:date="2018-11-16T14:53:00Z">
              <w:r w:rsidR="004B56E5" w:rsidRPr="00196EC0">
                <w:rPr>
                  <w:rFonts w:ascii="Times New Roman" w:hAnsi="Times New Roman"/>
                  <w:sz w:val="24"/>
                  <w:szCs w:val="24"/>
                  <w:rPrChange w:id="366" w:author="PRO2000" w:date="2018-11-16T15:04:00Z">
                    <w:rPr>
                      <w:sz w:val="24"/>
                      <w:szCs w:val="24"/>
                    </w:rPr>
                  </w:rPrChange>
                </w:rPr>
                <w:t>159</w:t>
              </w:r>
            </w:ins>
            <w:del w:id="367" w:author="PRO2000" w:date="2018-11-16T14:53:00Z">
              <w:r w:rsidRPr="00196EC0" w:rsidDel="004B56E5">
                <w:rPr>
                  <w:rFonts w:ascii="Times New Roman" w:hAnsi="Times New Roman"/>
                  <w:sz w:val="24"/>
                  <w:szCs w:val="24"/>
                  <w:rPrChange w:id="368" w:author="PRO2000" w:date="2018-11-16T15:04:00Z">
                    <w:rPr>
                      <w:sz w:val="24"/>
                      <w:szCs w:val="24"/>
                    </w:rPr>
                  </w:rPrChange>
                </w:rPr>
                <w:delText>65</w:delText>
              </w:r>
            </w:del>
            <w:r w:rsidRPr="00196EC0">
              <w:rPr>
                <w:rFonts w:ascii="Times New Roman" w:hAnsi="Times New Roman"/>
                <w:sz w:val="24"/>
                <w:szCs w:val="24"/>
                <w:rPrChange w:id="369" w:author="PRO2000" w:date="2018-11-16T15:04:00Z">
                  <w:rPr>
                    <w:sz w:val="24"/>
                    <w:szCs w:val="24"/>
                  </w:rPr>
                </w:rPrChange>
              </w:rPr>
              <w:t xml:space="preserve"> </w:t>
            </w:r>
            <w:r w:rsidR="00630EFC" w:rsidRPr="00196EC0">
              <w:rPr>
                <w:rFonts w:ascii="Times New Roman" w:hAnsi="Times New Roman"/>
                <w:sz w:val="24"/>
                <w:szCs w:val="24"/>
                <w:rPrChange w:id="370" w:author="PRO2000" w:date="2018-11-16T15:04:00Z">
                  <w:rPr>
                    <w:sz w:val="24"/>
                    <w:szCs w:val="24"/>
                  </w:rPr>
                </w:rPrChange>
              </w:rPr>
              <w:t xml:space="preserve">Erkek +  </w:t>
            </w:r>
            <w:del w:id="371" w:author="PRO2000" w:date="2018-11-16T14:53:00Z">
              <w:r w:rsidRPr="00196EC0" w:rsidDel="004B56E5">
                <w:rPr>
                  <w:rFonts w:ascii="Times New Roman" w:hAnsi="Times New Roman"/>
                  <w:sz w:val="24"/>
                  <w:szCs w:val="24"/>
                  <w:rPrChange w:id="372" w:author="PRO2000" w:date="2018-11-16T15:04:00Z">
                    <w:rPr>
                      <w:sz w:val="24"/>
                      <w:szCs w:val="24"/>
                    </w:rPr>
                  </w:rPrChange>
                </w:rPr>
                <w:delText xml:space="preserve">51 </w:delText>
              </w:r>
            </w:del>
            <w:ins w:id="373" w:author="PRO2000" w:date="2018-11-16T14:53:00Z">
              <w:r w:rsidR="004B56E5" w:rsidRPr="00196EC0">
                <w:rPr>
                  <w:rFonts w:ascii="Times New Roman" w:hAnsi="Times New Roman"/>
                  <w:sz w:val="24"/>
                  <w:szCs w:val="24"/>
                  <w:rPrChange w:id="374" w:author="PRO2000" w:date="2018-11-16T15:04:00Z">
                    <w:rPr>
                      <w:sz w:val="24"/>
                      <w:szCs w:val="24"/>
                    </w:rPr>
                  </w:rPrChange>
                </w:rPr>
                <w:t xml:space="preserve">151 </w:t>
              </w:r>
            </w:ins>
            <w:r w:rsidR="00630EFC" w:rsidRPr="00196EC0">
              <w:rPr>
                <w:rFonts w:ascii="Times New Roman" w:hAnsi="Times New Roman"/>
                <w:sz w:val="24"/>
                <w:szCs w:val="24"/>
                <w:rPrChange w:id="375" w:author="PRO2000" w:date="2018-11-16T15:04:00Z">
                  <w:rPr>
                    <w:sz w:val="24"/>
                    <w:szCs w:val="24"/>
                  </w:rPr>
                </w:rPrChange>
              </w:rPr>
              <w:t>Kız)</w:t>
            </w:r>
          </w:p>
        </w:tc>
      </w:tr>
      <w:tr w:rsidR="00D76FA8" w:rsidRPr="00196EC0" w14:paraId="5B0223FB" w14:textId="77777777" w:rsidTr="002F5545">
        <w:trPr>
          <w:jc w:val="center"/>
        </w:trPr>
        <w:tc>
          <w:tcPr>
            <w:tcW w:w="3483" w:type="dxa"/>
            <w:shd w:val="clear" w:color="auto" w:fill="auto"/>
          </w:tcPr>
          <w:p w14:paraId="22244AD2" w14:textId="77777777" w:rsidR="00D76FA8" w:rsidRPr="00196EC0" w:rsidRDefault="00D76FA8" w:rsidP="00D76FA8">
            <w:pPr>
              <w:jc w:val="both"/>
              <w:rPr>
                <w:rFonts w:ascii="Times New Roman" w:hAnsi="Times New Roman"/>
                <w:sz w:val="24"/>
                <w:szCs w:val="24"/>
                <w:rPrChange w:id="376" w:author="PRO2000" w:date="2018-11-16T15:04:00Z">
                  <w:rPr>
                    <w:sz w:val="24"/>
                    <w:szCs w:val="24"/>
                  </w:rPr>
                </w:rPrChange>
              </w:rPr>
            </w:pPr>
            <w:r w:rsidRPr="00196EC0">
              <w:rPr>
                <w:rFonts w:ascii="Times New Roman" w:hAnsi="Times New Roman"/>
                <w:sz w:val="24"/>
                <w:szCs w:val="24"/>
                <w:rPrChange w:id="377" w:author="PRO2000" w:date="2018-11-16T15:04:00Z">
                  <w:rPr>
                    <w:sz w:val="24"/>
                    <w:szCs w:val="24"/>
                  </w:rPr>
                </w:rPrChange>
              </w:rPr>
              <w:t>Öğretim Şekli</w:t>
            </w:r>
          </w:p>
        </w:tc>
        <w:tc>
          <w:tcPr>
            <w:tcW w:w="6120" w:type="dxa"/>
            <w:shd w:val="clear" w:color="auto" w:fill="auto"/>
          </w:tcPr>
          <w:p w14:paraId="655723B8" w14:textId="77777777" w:rsidR="00D76FA8" w:rsidRPr="00196EC0" w:rsidRDefault="00B1151E" w:rsidP="00B1151E">
            <w:pPr>
              <w:jc w:val="both"/>
              <w:rPr>
                <w:rFonts w:ascii="Times New Roman" w:hAnsi="Times New Roman"/>
                <w:sz w:val="24"/>
                <w:szCs w:val="24"/>
                <w:rPrChange w:id="378" w:author="PRO2000" w:date="2018-11-16T15:04:00Z">
                  <w:rPr>
                    <w:sz w:val="24"/>
                    <w:szCs w:val="24"/>
                  </w:rPr>
                </w:rPrChange>
              </w:rPr>
            </w:pPr>
            <w:r w:rsidRPr="00196EC0">
              <w:rPr>
                <w:rFonts w:ascii="Times New Roman" w:hAnsi="Times New Roman"/>
                <w:sz w:val="24"/>
                <w:szCs w:val="24"/>
                <w:highlight w:val="black"/>
                <w:lang w:val="en-GB"/>
                <w:rPrChange w:id="379" w:author="PRO2000" w:date="2018-11-16T15:04:00Z">
                  <w:rPr>
                    <w:sz w:val="24"/>
                    <w:szCs w:val="24"/>
                    <w:highlight w:val="black"/>
                    <w:lang w:val="en-GB"/>
                  </w:rPr>
                </w:rPrChange>
              </w:rPr>
              <w:sym w:font="Wingdings" w:char="F06F"/>
            </w:r>
            <w:r w:rsidR="00D76FA8" w:rsidRPr="00196EC0">
              <w:rPr>
                <w:rFonts w:ascii="Times New Roman" w:hAnsi="Times New Roman"/>
                <w:sz w:val="24"/>
                <w:szCs w:val="24"/>
                <w:lang w:val="en-GB"/>
                <w:rPrChange w:id="380" w:author="PRO2000" w:date="2018-11-16T15:04:00Z">
                  <w:rPr>
                    <w:sz w:val="24"/>
                    <w:szCs w:val="24"/>
                    <w:lang w:val="en-GB"/>
                  </w:rPr>
                </w:rPrChange>
              </w:rPr>
              <w:t xml:space="preserve">  Normal                </w:t>
            </w:r>
            <w:r w:rsidRPr="00196EC0">
              <w:rPr>
                <w:rFonts w:ascii="Times New Roman" w:hAnsi="Times New Roman"/>
                <w:sz w:val="24"/>
                <w:szCs w:val="24"/>
                <w:lang w:val="en-GB"/>
                <w:rPrChange w:id="381" w:author="PRO2000" w:date="2018-11-16T15:04:00Z">
                  <w:rPr>
                    <w:sz w:val="24"/>
                    <w:szCs w:val="24"/>
                    <w:lang w:val="en-GB"/>
                  </w:rPr>
                </w:rPrChange>
              </w:rPr>
              <w:sym w:font="Wingdings" w:char="F06F"/>
            </w:r>
            <w:r w:rsidR="00D76FA8" w:rsidRPr="00196EC0">
              <w:rPr>
                <w:rFonts w:ascii="Times New Roman" w:hAnsi="Times New Roman"/>
                <w:sz w:val="24"/>
                <w:szCs w:val="24"/>
                <w:lang w:val="en-GB"/>
                <w:rPrChange w:id="382" w:author="PRO2000" w:date="2018-11-16T15:04:00Z">
                  <w:rPr>
                    <w:sz w:val="24"/>
                    <w:szCs w:val="24"/>
                    <w:lang w:val="en-GB"/>
                  </w:rPr>
                </w:rPrChange>
              </w:rPr>
              <w:t xml:space="preserve"> </w:t>
            </w:r>
            <w:r w:rsidR="002F5545" w:rsidRPr="00196EC0">
              <w:rPr>
                <w:rFonts w:ascii="Times New Roman" w:hAnsi="Times New Roman"/>
                <w:sz w:val="24"/>
                <w:szCs w:val="24"/>
                <w:lang w:val="en-GB"/>
                <w:rPrChange w:id="383" w:author="PRO2000" w:date="2018-11-16T15:04:00Z">
                  <w:rPr>
                    <w:sz w:val="24"/>
                    <w:szCs w:val="24"/>
                    <w:lang w:val="en-GB"/>
                  </w:rPr>
                </w:rPrChange>
              </w:rPr>
              <w:t xml:space="preserve"> İ</w:t>
            </w:r>
            <w:r w:rsidR="00D76FA8" w:rsidRPr="00196EC0">
              <w:rPr>
                <w:rFonts w:ascii="Times New Roman" w:hAnsi="Times New Roman"/>
                <w:sz w:val="24"/>
                <w:szCs w:val="24"/>
                <w:lang w:val="en-GB"/>
                <w:rPrChange w:id="384" w:author="PRO2000" w:date="2018-11-16T15:04:00Z">
                  <w:rPr>
                    <w:sz w:val="24"/>
                    <w:szCs w:val="24"/>
                    <w:lang w:val="en-GB"/>
                  </w:rPr>
                </w:rPrChange>
              </w:rPr>
              <w:t>kili</w:t>
            </w:r>
          </w:p>
        </w:tc>
      </w:tr>
      <w:tr w:rsidR="00D76FA8" w:rsidRPr="00196EC0" w14:paraId="22856BD7" w14:textId="77777777" w:rsidTr="0054048D">
        <w:trPr>
          <w:trHeight w:val="823"/>
          <w:jc w:val="center"/>
        </w:trPr>
        <w:tc>
          <w:tcPr>
            <w:tcW w:w="9603" w:type="dxa"/>
            <w:gridSpan w:val="2"/>
            <w:shd w:val="clear" w:color="auto" w:fill="auto"/>
            <w:vAlign w:val="center"/>
          </w:tcPr>
          <w:p w14:paraId="7C2B41BA" w14:textId="77777777" w:rsidR="00D76FA8" w:rsidRPr="00196EC0" w:rsidRDefault="00D76FA8" w:rsidP="0054048D">
            <w:pPr>
              <w:spacing w:after="0"/>
              <w:jc w:val="center"/>
              <w:rPr>
                <w:rFonts w:ascii="Times New Roman" w:hAnsi="Times New Roman"/>
                <w:b/>
                <w:sz w:val="36"/>
                <w:szCs w:val="36"/>
                <w:rPrChange w:id="385" w:author="PRO2000" w:date="2018-11-16T15:04:00Z">
                  <w:rPr>
                    <w:b/>
                    <w:sz w:val="36"/>
                    <w:szCs w:val="36"/>
                  </w:rPr>
                </w:rPrChange>
              </w:rPr>
            </w:pPr>
            <w:r w:rsidRPr="00196EC0">
              <w:rPr>
                <w:rFonts w:ascii="Times New Roman" w:hAnsi="Times New Roman"/>
                <w:b/>
                <w:sz w:val="36"/>
                <w:szCs w:val="36"/>
                <w:rPrChange w:id="386" w:author="PRO2000" w:date="2018-11-16T15:04:00Z">
                  <w:rPr>
                    <w:b/>
                    <w:sz w:val="36"/>
                    <w:szCs w:val="36"/>
                  </w:rPr>
                </w:rPrChange>
              </w:rPr>
              <w:t>KURUM İLETİŞİM BİLGİLERİ</w:t>
            </w:r>
          </w:p>
        </w:tc>
      </w:tr>
      <w:tr w:rsidR="00D76FA8" w:rsidRPr="00196EC0" w14:paraId="39910528" w14:textId="77777777" w:rsidTr="002F5545">
        <w:trPr>
          <w:jc w:val="center"/>
        </w:trPr>
        <w:tc>
          <w:tcPr>
            <w:tcW w:w="3483" w:type="dxa"/>
            <w:shd w:val="clear" w:color="auto" w:fill="auto"/>
            <w:vAlign w:val="center"/>
          </w:tcPr>
          <w:p w14:paraId="7386E6E7" w14:textId="77777777" w:rsidR="00D76FA8" w:rsidRPr="00196EC0" w:rsidRDefault="00D76FA8" w:rsidP="00D76FA8">
            <w:pPr>
              <w:jc w:val="both"/>
              <w:rPr>
                <w:rFonts w:ascii="Times New Roman" w:hAnsi="Times New Roman"/>
                <w:sz w:val="24"/>
                <w:szCs w:val="24"/>
                <w:rPrChange w:id="387" w:author="PRO2000" w:date="2018-11-16T15:04:00Z">
                  <w:rPr>
                    <w:sz w:val="24"/>
                    <w:szCs w:val="24"/>
                  </w:rPr>
                </w:rPrChange>
              </w:rPr>
            </w:pPr>
            <w:r w:rsidRPr="00196EC0">
              <w:rPr>
                <w:rFonts w:ascii="Times New Roman" w:hAnsi="Times New Roman"/>
                <w:sz w:val="24"/>
                <w:szCs w:val="24"/>
                <w:rPrChange w:id="388" w:author="PRO2000" w:date="2018-11-16T15:04:00Z">
                  <w:rPr>
                    <w:sz w:val="24"/>
                    <w:szCs w:val="24"/>
                  </w:rPr>
                </w:rPrChange>
              </w:rPr>
              <w:t>Kurum Telefonu / Fax</w:t>
            </w:r>
          </w:p>
        </w:tc>
        <w:tc>
          <w:tcPr>
            <w:tcW w:w="6120" w:type="dxa"/>
            <w:shd w:val="clear" w:color="auto" w:fill="auto"/>
          </w:tcPr>
          <w:p w14:paraId="195516EB" w14:textId="77777777" w:rsidR="00D76FA8" w:rsidRPr="00196EC0" w:rsidRDefault="00D76FA8" w:rsidP="00D76FA8">
            <w:pPr>
              <w:jc w:val="both"/>
              <w:rPr>
                <w:rFonts w:ascii="Times New Roman" w:hAnsi="Times New Roman"/>
                <w:sz w:val="24"/>
                <w:szCs w:val="24"/>
                <w:rPrChange w:id="389" w:author="PRO2000" w:date="2018-11-16T15:04:00Z">
                  <w:rPr>
                    <w:sz w:val="24"/>
                    <w:szCs w:val="24"/>
                  </w:rPr>
                </w:rPrChange>
              </w:rPr>
            </w:pPr>
            <w:r w:rsidRPr="00196EC0">
              <w:rPr>
                <w:rFonts w:ascii="Times New Roman" w:hAnsi="Times New Roman"/>
                <w:sz w:val="24"/>
                <w:szCs w:val="24"/>
                <w:rPrChange w:id="390" w:author="PRO2000" w:date="2018-11-16T15:04:00Z">
                  <w:rPr>
                    <w:sz w:val="24"/>
                    <w:szCs w:val="24"/>
                  </w:rPr>
                </w:rPrChange>
              </w:rPr>
              <w:t xml:space="preserve">Tel. </w:t>
            </w:r>
            <w:r w:rsidR="00B1151E" w:rsidRPr="00196EC0">
              <w:rPr>
                <w:rFonts w:ascii="Times New Roman" w:hAnsi="Times New Roman"/>
                <w:sz w:val="24"/>
                <w:szCs w:val="24"/>
                <w:rPrChange w:id="391" w:author="PRO2000" w:date="2018-11-16T15:04:00Z">
                  <w:rPr>
                    <w:sz w:val="24"/>
                    <w:szCs w:val="24"/>
                  </w:rPr>
                </w:rPrChange>
              </w:rPr>
              <w:t xml:space="preserve"> </w:t>
            </w:r>
            <w:r w:rsidRPr="00196EC0">
              <w:rPr>
                <w:rFonts w:ascii="Times New Roman" w:hAnsi="Times New Roman"/>
                <w:sz w:val="24"/>
                <w:szCs w:val="24"/>
                <w:rPrChange w:id="392" w:author="PRO2000" w:date="2018-11-16T15:04:00Z">
                  <w:rPr>
                    <w:sz w:val="24"/>
                    <w:szCs w:val="24"/>
                  </w:rPr>
                </w:rPrChange>
              </w:rPr>
              <w:t xml:space="preserve">: </w:t>
            </w:r>
            <w:r w:rsidR="00E016A7" w:rsidRPr="00196EC0">
              <w:rPr>
                <w:rFonts w:ascii="Times New Roman" w:hAnsi="Times New Roman"/>
                <w:sz w:val="24"/>
                <w:szCs w:val="24"/>
                <w:rPrChange w:id="393" w:author="PRO2000" w:date="2018-11-16T15:04:00Z">
                  <w:rPr>
                    <w:sz w:val="24"/>
                    <w:szCs w:val="24"/>
                  </w:rPr>
                </w:rPrChange>
              </w:rPr>
              <w:t>0</w:t>
            </w:r>
            <w:r w:rsidR="00B07EF8" w:rsidRPr="00196EC0">
              <w:rPr>
                <w:rFonts w:ascii="Times New Roman" w:hAnsi="Times New Roman"/>
                <w:sz w:val="24"/>
                <w:szCs w:val="24"/>
                <w:rPrChange w:id="394" w:author="PRO2000" w:date="2018-11-16T15:04:00Z">
                  <w:rPr>
                    <w:sz w:val="24"/>
                    <w:szCs w:val="24"/>
                  </w:rPr>
                </w:rPrChange>
              </w:rPr>
              <w:t xml:space="preserve"> </w:t>
            </w:r>
            <w:r w:rsidR="00E016A7" w:rsidRPr="00196EC0">
              <w:rPr>
                <w:rFonts w:ascii="Times New Roman" w:hAnsi="Times New Roman"/>
                <w:sz w:val="24"/>
                <w:szCs w:val="24"/>
                <w:rPrChange w:id="395" w:author="PRO2000" w:date="2018-11-16T15:04:00Z">
                  <w:rPr>
                    <w:sz w:val="24"/>
                    <w:szCs w:val="24"/>
                  </w:rPr>
                </w:rPrChange>
              </w:rPr>
              <w:t xml:space="preserve">256 </w:t>
            </w:r>
            <w:r w:rsidR="00B1151E" w:rsidRPr="00196EC0">
              <w:rPr>
                <w:rFonts w:ascii="Times New Roman" w:hAnsi="Times New Roman"/>
                <w:sz w:val="24"/>
                <w:szCs w:val="24"/>
                <w:rPrChange w:id="396" w:author="PRO2000" w:date="2018-11-16T15:04:00Z">
                  <w:rPr>
                    <w:sz w:val="24"/>
                    <w:szCs w:val="24"/>
                  </w:rPr>
                </w:rPrChange>
              </w:rPr>
              <w:t>585</w:t>
            </w:r>
            <w:r w:rsidR="00B07EF8" w:rsidRPr="00196EC0">
              <w:rPr>
                <w:rFonts w:ascii="Times New Roman" w:hAnsi="Times New Roman"/>
                <w:sz w:val="24"/>
                <w:szCs w:val="24"/>
                <w:rPrChange w:id="397" w:author="PRO2000" w:date="2018-11-16T15:04:00Z">
                  <w:rPr>
                    <w:sz w:val="24"/>
                    <w:szCs w:val="24"/>
                  </w:rPr>
                </w:rPrChange>
              </w:rPr>
              <w:t xml:space="preserve"> 22 43</w:t>
            </w:r>
          </w:p>
          <w:p w14:paraId="705CF788" w14:textId="77777777" w:rsidR="00D76FA8" w:rsidRPr="00196EC0" w:rsidRDefault="002F5545" w:rsidP="00B07EF8">
            <w:pPr>
              <w:jc w:val="both"/>
              <w:rPr>
                <w:rFonts w:ascii="Times New Roman" w:hAnsi="Times New Roman"/>
                <w:sz w:val="24"/>
                <w:szCs w:val="24"/>
                <w:rPrChange w:id="398" w:author="PRO2000" w:date="2018-11-16T15:04:00Z">
                  <w:rPr>
                    <w:sz w:val="24"/>
                    <w:szCs w:val="24"/>
                  </w:rPr>
                </w:rPrChange>
              </w:rPr>
            </w:pPr>
            <w:r w:rsidRPr="00196EC0">
              <w:rPr>
                <w:rFonts w:ascii="Times New Roman" w:hAnsi="Times New Roman"/>
                <w:sz w:val="24"/>
                <w:szCs w:val="24"/>
                <w:rPrChange w:id="399" w:author="PRO2000" w:date="2018-11-16T15:04:00Z">
                  <w:rPr>
                    <w:sz w:val="24"/>
                    <w:szCs w:val="24"/>
                  </w:rPr>
                </w:rPrChange>
              </w:rPr>
              <w:t>Faks</w:t>
            </w:r>
            <w:r w:rsidR="00B1151E" w:rsidRPr="00196EC0">
              <w:rPr>
                <w:rFonts w:ascii="Times New Roman" w:hAnsi="Times New Roman"/>
                <w:sz w:val="24"/>
                <w:szCs w:val="24"/>
                <w:rPrChange w:id="400" w:author="PRO2000" w:date="2018-11-16T15:04:00Z">
                  <w:rPr>
                    <w:sz w:val="24"/>
                    <w:szCs w:val="24"/>
                  </w:rPr>
                </w:rPrChange>
              </w:rPr>
              <w:t xml:space="preserve"> </w:t>
            </w:r>
            <w:r w:rsidR="00D76FA8" w:rsidRPr="00196EC0">
              <w:rPr>
                <w:rFonts w:ascii="Times New Roman" w:hAnsi="Times New Roman"/>
                <w:sz w:val="24"/>
                <w:szCs w:val="24"/>
                <w:rPrChange w:id="401" w:author="PRO2000" w:date="2018-11-16T15:04:00Z">
                  <w:rPr>
                    <w:sz w:val="24"/>
                    <w:szCs w:val="24"/>
                  </w:rPr>
                </w:rPrChange>
              </w:rPr>
              <w:t>:</w:t>
            </w:r>
            <w:r w:rsidR="00B1151E" w:rsidRPr="00196EC0">
              <w:rPr>
                <w:rFonts w:ascii="Times New Roman" w:hAnsi="Times New Roman"/>
                <w:sz w:val="24"/>
                <w:szCs w:val="24"/>
                <w:rPrChange w:id="402" w:author="PRO2000" w:date="2018-11-16T15:04:00Z">
                  <w:rPr>
                    <w:sz w:val="24"/>
                    <w:szCs w:val="24"/>
                  </w:rPr>
                </w:rPrChange>
              </w:rPr>
              <w:t xml:space="preserve"> </w:t>
            </w:r>
            <w:r w:rsidR="00B07EF8" w:rsidRPr="00196EC0">
              <w:rPr>
                <w:rFonts w:ascii="Times New Roman" w:hAnsi="Times New Roman"/>
                <w:sz w:val="24"/>
                <w:szCs w:val="24"/>
                <w:rPrChange w:id="403" w:author="PRO2000" w:date="2018-11-16T15:04:00Z">
                  <w:rPr>
                    <w:sz w:val="24"/>
                    <w:szCs w:val="24"/>
                  </w:rPr>
                </w:rPrChange>
              </w:rPr>
              <w:t>-</w:t>
            </w:r>
          </w:p>
        </w:tc>
      </w:tr>
      <w:tr w:rsidR="00D76FA8" w:rsidRPr="00196EC0" w14:paraId="0D2F6EF7" w14:textId="77777777" w:rsidTr="002F5545">
        <w:trPr>
          <w:jc w:val="center"/>
        </w:trPr>
        <w:tc>
          <w:tcPr>
            <w:tcW w:w="3483" w:type="dxa"/>
            <w:shd w:val="clear" w:color="auto" w:fill="auto"/>
          </w:tcPr>
          <w:p w14:paraId="0B7FA6FA" w14:textId="77777777" w:rsidR="00D76FA8" w:rsidRPr="00196EC0" w:rsidRDefault="00D76FA8" w:rsidP="00D76FA8">
            <w:pPr>
              <w:jc w:val="both"/>
              <w:rPr>
                <w:rFonts w:ascii="Times New Roman" w:hAnsi="Times New Roman"/>
                <w:sz w:val="24"/>
                <w:szCs w:val="24"/>
                <w:rPrChange w:id="404" w:author="PRO2000" w:date="2018-11-16T15:04:00Z">
                  <w:rPr>
                    <w:sz w:val="24"/>
                    <w:szCs w:val="24"/>
                  </w:rPr>
                </w:rPrChange>
              </w:rPr>
            </w:pPr>
            <w:r w:rsidRPr="00196EC0">
              <w:rPr>
                <w:rFonts w:ascii="Times New Roman" w:hAnsi="Times New Roman"/>
                <w:sz w:val="24"/>
                <w:szCs w:val="24"/>
                <w:rPrChange w:id="405" w:author="PRO2000" w:date="2018-11-16T15:04:00Z">
                  <w:rPr>
                    <w:sz w:val="24"/>
                    <w:szCs w:val="24"/>
                  </w:rPr>
                </w:rPrChange>
              </w:rPr>
              <w:t>Kurum Web Adresi</w:t>
            </w:r>
          </w:p>
        </w:tc>
        <w:tc>
          <w:tcPr>
            <w:tcW w:w="6120" w:type="dxa"/>
            <w:shd w:val="clear" w:color="auto" w:fill="auto"/>
          </w:tcPr>
          <w:p w14:paraId="3B357753" w14:textId="77777777" w:rsidR="00D76FA8" w:rsidRPr="00196EC0" w:rsidRDefault="008A3346" w:rsidP="00B1151E">
            <w:pPr>
              <w:jc w:val="both"/>
              <w:rPr>
                <w:rFonts w:ascii="Times New Roman" w:hAnsi="Times New Roman"/>
                <w:sz w:val="24"/>
                <w:szCs w:val="24"/>
                <w:rPrChange w:id="406" w:author="PRO2000" w:date="2018-11-16T15:04:00Z">
                  <w:rPr>
                    <w:sz w:val="24"/>
                    <w:szCs w:val="24"/>
                  </w:rPr>
                </w:rPrChange>
              </w:rPr>
            </w:pPr>
            <w:r w:rsidRPr="00196EC0">
              <w:rPr>
                <w:rFonts w:ascii="Times New Roman" w:hAnsi="Times New Roman"/>
                <w:sz w:val="24"/>
                <w:szCs w:val="24"/>
                <w:rPrChange w:id="407" w:author="PRO2000" w:date="2018-11-16T15:04:00Z">
                  <w:rPr>
                    <w:sz w:val="24"/>
                    <w:szCs w:val="24"/>
                  </w:rPr>
                </w:rPrChange>
              </w:rPr>
              <w:t>sandikliortaokulu.meb.k12.tr</w:t>
            </w:r>
          </w:p>
        </w:tc>
      </w:tr>
      <w:tr w:rsidR="00D76FA8" w:rsidRPr="00196EC0" w14:paraId="73B72905" w14:textId="77777777" w:rsidTr="002F5545">
        <w:trPr>
          <w:trHeight w:val="473"/>
          <w:jc w:val="center"/>
        </w:trPr>
        <w:tc>
          <w:tcPr>
            <w:tcW w:w="3483" w:type="dxa"/>
            <w:shd w:val="clear" w:color="auto" w:fill="auto"/>
          </w:tcPr>
          <w:p w14:paraId="6FC0BBF7" w14:textId="77777777" w:rsidR="00D76FA8" w:rsidRPr="00196EC0" w:rsidRDefault="00D76FA8" w:rsidP="00D76FA8">
            <w:pPr>
              <w:jc w:val="both"/>
              <w:rPr>
                <w:rFonts w:ascii="Times New Roman" w:hAnsi="Times New Roman"/>
                <w:sz w:val="24"/>
                <w:szCs w:val="24"/>
                <w:rPrChange w:id="408" w:author="PRO2000" w:date="2018-11-16T15:04:00Z">
                  <w:rPr>
                    <w:sz w:val="24"/>
                    <w:szCs w:val="24"/>
                  </w:rPr>
                </w:rPrChange>
              </w:rPr>
            </w:pPr>
            <w:r w:rsidRPr="00196EC0">
              <w:rPr>
                <w:rFonts w:ascii="Times New Roman" w:hAnsi="Times New Roman"/>
                <w:sz w:val="24"/>
                <w:szCs w:val="24"/>
                <w:rPrChange w:id="409" w:author="PRO2000" w:date="2018-11-16T15:04:00Z">
                  <w:rPr>
                    <w:sz w:val="24"/>
                    <w:szCs w:val="24"/>
                  </w:rPr>
                </w:rPrChange>
              </w:rPr>
              <w:t>Mail Adresi</w:t>
            </w:r>
          </w:p>
        </w:tc>
        <w:tc>
          <w:tcPr>
            <w:tcW w:w="6120" w:type="dxa"/>
            <w:shd w:val="clear" w:color="auto" w:fill="auto"/>
          </w:tcPr>
          <w:p w14:paraId="4FF7E273" w14:textId="77777777" w:rsidR="00D76FA8" w:rsidRPr="00196EC0" w:rsidRDefault="008A3346" w:rsidP="00D76FA8">
            <w:pPr>
              <w:jc w:val="both"/>
              <w:rPr>
                <w:rFonts w:ascii="Times New Roman" w:hAnsi="Times New Roman"/>
                <w:sz w:val="24"/>
                <w:szCs w:val="24"/>
                <w:rPrChange w:id="410" w:author="PRO2000" w:date="2018-11-16T15:04:00Z">
                  <w:rPr>
                    <w:sz w:val="24"/>
                    <w:szCs w:val="24"/>
                  </w:rPr>
                </w:rPrChange>
              </w:rPr>
            </w:pPr>
            <w:r w:rsidRPr="00196EC0">
              <w:rPr>
                <w:rFonts w:ascii="Times New Roman" w:hAnsi="Times New Roman"/>
                <w:sz w:val="24"/>
                <w:szCs w:val="24"/>
                <w:rPrChange w:id="411" w:author="PRO2000" w:date="2018-11-16T15:04:00Z">
                  <w:rPr>
                    <w:sz w:val="24"/>
                    <w:szCs w:val="24"/>
                  </w:rPr>
                </w:rPrChange>
              </w:rPr>
              <w:t>759554@meb.k12.tr</w:t>
            </w:r>
          </w:p>
        </w:tc>
      </w:tr>
      <w:tr w:rsidR="00D76FA8" w:rsidRPr="00196EC0" w14:paraId="4011EBF2" w14:textId="77777777" w:rsidTr="002F5545">
        <w:trPr>
          <w:jc w:val="center"/>
        </w:trPr>
        <w:tc>
          <w:tcPr>
            <w:tcW w:w="3483" w:type="dxa"/>
            <w:shd w:val="clear" w:color="auto" w:fill="auto"/>
          </w:tcPr>
          <w:p w14:paraId="54AD9D73" w14:textId="77777777" w:rsidR="00D76FA8" w:rsidRPr="00196EC0" w:rsidRDefault="00D76FA8" w:rsidP="00D76FA8">
            <w:pPr>
              <w:jc w:val="both"/>
              <w:rPr>
                <w:rFonts w:ascii="Times New Roman" w:hAnsi="Times New Roman"/>
                <w:sz w:val="24"/>
                <w:szCs w:val="24"/>
                <w:rPrChange w:id="412" w:author="PRO2000" w:date="2018-11-16T15:04:00Z">
                  <w:rPr>
                    <w:sz w:val="24"/>
                    <w:szCs w:val="24"/>
                  </w:rPr>
                </w:rPrChange>
              </w:rPr>
            </w:pPr>
            <w:r w:rsidRPr="00196EC0">
              <w:rPr>
                <w:rFonts w:ascii="Times New Roman" w:hAnsi="Times New Roman"/>
                <w:sz w:val="24"/>
                <w:szCs w:val="24"/>
                <w:rPrChange w:id="413" w:author="PRO2000" w:date="2018-11-16T15:04:00Z">
                  <w:rPr>
                    <w:sz w:val="24"/>
                    <w:szCs w:val="24"/>
                  </w:rPr>
                </w:rPrChange>
              </w:rPr>
              <w:t>Kurum Adresi</w:t>
            </w:r>
          </w:p>
          <w:p w14:paraId="237E2FB4" w14:textId="77777777" w:rsidR="00D76FA8" w:rsidRPr="00196EC0" w:rsidRDefault="00D76FA8" w:rsidP="00D76FA8">
            <w:pPr>
              <w:jc w:val="both"/>
              <w:rPr>
                <w:rFonts w:ascii="Times New Roman" w:hAnsi="Times New Roman"/>
                <w:sz w:val="24"/>
                <w:szCs w:val="24"/>
                <w:rPrChange w:id="414" w:author="PRO2000" w:date="2018-11-16T15:04:00Z">
                  <w:rPr>
                    <w:sz w:val="24"/>
                    <w:szCs w:val="24"/>
                  </w:rPr>
                </w:rPrChange>
              </w:rPr>
            </w:pPr>
          </w:p>
        </w:tc>
        <w:tc>
          <w:tcPr>
            <w:tcW w:w="6120" w:type="dxa"/>
            <w:shd w:val="clear" w:color="auto" w:fill="auto"/>
          </w:tcPr>
          <w:p w14:paraId="3AF8C796" w14:textId="77777777" w:rsidR="00D76FA8" w:rsidRPr="00196EC0" w:rsidRDefault="00D76FA8" w:rsidP="00A61FB3">
            <w:pPr>
              <w:spacing w:after="120"/>
              <w:jc w:val="both"/>
              <w:rPr>
                <w:rFonts w:ascii="Times New Roman" w:hAnsi="Times New Roman"/>
                <w:sz w:val="24"/>
                <w:szCs w:val="24"/>
                <w:rPrChange w:id="415" w:author="PRO2000" w:date="2018-11-16T15:04:00Z">
                  <w:rPr>
                    <w:sz w:val="24"/>
                    <w:szCs w:val="24"/>
                  </w:rPr>
                </w:rPrChange>
              </w:rPr>
            </w:pPr>
            <w:r w:rsidRPr="00196EC0">
              <w:rPr>
                <w:rFonts w:ascii="Times New Roman" w:hAnsi="Times New Roman"/>
                <w:sz w:val="24"/>
                <w:szCs w:val="24"/>
                <w:rPrChange w:id="416" w:author="PRO2000" w:date="2018-11-16T15:04:00Z">
                  <w:rPr>
                    <w:sz w:val="24"/>
                    <w:szCs w:val="24"/>
                  </w:rPr>
                </w:rPrChange>
              </w:rPr>
              <w:t xml:space="preserve"> Mahalle</w:t>
            </w:r>
            <w:r w:rsidR="00B07EF8" w:rsidRPr="00196EC0">
              <w:rPr>
                <w:rFonts w:ascii="Times New Roman" w:hAnsi="Times New Roman"/>
                <w:sz w:val="24"/>
                <w:szCs w:val="24"/>
                <w:rPrChange w:id="417" w:author="PRO2000" w:date="2018-11-16T15:04:00Z">
                  <w:rPr>
                    <w:sz w:val="24"/>
                    <w:szCs w:val="24"/>
                  </w:rPr>
                </w:rPrChange>
              </w:rPr>
              <w:t xml:space="preserve">/Köy </w:t>
            </w:r>
            <w:r w:rsidRPr="00196EC0">
              <w:rPr>
                <w:rFonts w:ascii="Times New Roman" w:hAnsi="Times New Roman"/>
                <w:sz w:val="24"/>
                <w:szCs w:val="24"/>
                <w:rPrChange w:id="418" w:author="PRO2000" w:date="2018-11-16T15:04:00Z">
                  <w:rPr>
                    <w:sz w:val="24"/>
                    <w:szCs w:val="24"/>
                  </w:rPr>
                </w:rPrChange>
              </w:rPr>
              <w:t>:</w:t>
            </w:r>
            <w:r w:rsidR="00E706AE" w:rsidRPr="00196EC0">
              <w:rPr>
                <w:rFonts w:ascii="Times New Roman" w:hAnsi="Times New Roman"/>
                <w:sz w:val="24"/>
                <w:szCs w:val="24"/>
                <w:rPrChange w:id="419" w:author="PRO2000" w:date="2018-11-16T15:04:00Z">
                  <w:rPr>
                    <w:sz w:val="24"/>
                    <w:szCs w:val="24"/>
                  </w:rPr>
                </w:rPrChange>
              </w:rPr>
              <w:t xml:space="preserve"> </w:t>
            </w:r>
            <w:r w:rsidR="00B1151E" w:rsidRPr="00196EC0">
              <w:rPr>
                <w:rFonts w:ascii="Times New Roman" w:hAnsi="Times New Roman"/>
                <w:sz w:val="24"/>
                <w:szCs w:val="24"/>
                <w:rPrChange w:id="420" w:author="PRO2000" w:date="2018-11-16T15:04:00Z">
                  <w:rPr>
                    <w:sz w:val="24"/>
                    <w:szCs w:val="24"/>
                  </w:rPr>
                </w:rPrChange>
              </w:rPr>
              <w:t>Sandıklı</w:t>
            </w:r>
          </w:p>
          <w:p w14:paraId="750D8BFF" w14:textId="77777777" w:rsidR="00D76FA8" w:rsidRPr="00196EC0" w:rsidRDefault="00D76FA8" w:rsidP="00A61FB3">
            <w:pPr>
              <w:spacing w:after="120"/>
              <w:jc w:val="both"/>
              <w:rPr>
                <w:rFonts w:ascii="Times New Roman" w:hAnsi="Times New Roman"/>
                <w:sz w:val="24"/>
                <w:szCs w:val="24"/>
                <w:rPrChange w:id="421" w:author="PRO2000" w:date="2018-11-16T15:04:00Z">
                  <w:rPr>
                    <w:sz w:val="24"/>
                    <w:szCs w:val="24"/>
                  </w:rPr>
                </w:rPrChange>
              </w:rPr>
            </w:pPr>
            <w:r w:rsidRPr="00196EC0">
              <w:rPr>
                <w:rFonts w:ascii="Times New Roman" w:hAnsi="Times New Roman"/>
                <w:sz w:val="24"/>
                <w:szCs w:val="24"/>
                <w:rPrChange w:id="422" w:author="PRO2000" w:date="2018-11-16T15:04:00Z">
                  <w:rPr>
                    <w:sz w:val="24"/>
                    <w:szCs w:val="24"/>
                  </w:rPr>
                </w:rPrChange>
              </w:rPr>
              <w:t xml:space="preserve"> Posta Kodu </w:t>
            </w:r>
            <w:r w:rsidR="00D33F7A" w:rsidRPr="00196EC0">
              <w:rPr>
                <w:rFonts w:ascii="Times New Roman" w:hAnsi="Times New Roman"/>
                <w:sz w:val="24"/>
                <w:szCs w:val="24"/>
                <w:rPrChange w:id="423" w:author="PRO2000" w:date="2018-11-16T15:04:00Z">
                  <w:rPr>
                    <w:sz w:val="24"/>
                    <w:szCs w:val="24"/>
                  </w:rPr>
                </w:rPrChange>
              </w:rPr>
              <w:t xml:space="preserve"> </w:t>
            </w:r>
            <w:r w:rsidR="00B1151E" w:rsidRPr="00196EC0">
              <w:rPr>
                <w:rFonts w:ascii="Times New Roman" w:hAnsi="Times New Roman"/>
                <w:sz w:val="24"/>
                <w:szCs w:val="24"/>
                <w:rPrChange w:id="424" w:author="PRO2000" w:date="2018-11-16T15:04:00Z">
                  <w:rPr>
                    <w:sz w:val="24"/>
                    <w:szCs w:val="24"/>
                  </w:rPr>
                </w:rPrChange>
              </w:rPr>
              <w:t xml:space="preserve"> </w:t>
            </w:r>
            <w:r w:rsidR="00086C77" w:rsidRPr="00196EC0">
              <w:rPr>
                <w:rFonts w:ascii="Times New Roman" w:hAnsi="Times New Roman"/>
                <w:sz w:val="24"/>
                <w:szCs w:val="24"/>
                <w:rPrChange w:id="425" w:author="PRO2000" w:date="2018-11-16T15:04:00Z">
                  <w:rPr>
                    <w:sz w:val="24"/>
                    <w:szCs w:val="24"/>
                  </w:rPr>
                </w:rPrChange>
              </w:rPr>
              <w:t xml:space="preserve"> </w:t>
            </w:r>
            <w:r w:rsidRPr="00196EC0">
              <w:rPr>
                <w:rFonts w:ascii="Times New Roman" w:hAnsi="Times New Roman"/>
                <w:sz w:val="24"/>
                <w:szCs w:val="24"/>
                <w:rPrChange w:id="426" w:author="PRO2000" w:date="2018-11-16T15:04:00Z">
                  <w:rPr>
                    <w:sz w:val="24"/>
                    <w:szCs w:val="24"/>
                  </w:rPr>
                </w:rPrChange>
              </w:rPr>
              <w:t>:</w:t>
            </w:r>
            <w:r w:rsidR="00E706AE" w:rsidRPr="00196EC0">
              <w:rPr>
                <w:rFonts w:ascii="Times New Roman" w:hAnsi="Times New Roman"/>
                <w:sz w:val="24"/>
                <w:szCs w:val="24"/>
                <w:rPrChange w:id="427" w:author="PRO2000" w:date="2018-11-16T15:04:00Z">
                  <w:rPr>
                    <w:sz w:val="24"/>
                    <w:szCs w:val="24"/>
                  </w:rPr>
                </w:rPrChange>
              </w:rPr>
              <w:t xml:space="preserve"> </w:t>
            </w:r>
            <w:r w:rsidR="006242FE" w:rsidRPr="00196EC0">
              <w:rPr>
                <w:rFonts w:ascii="Times New Roman" w:hAnsi="Times New Roman"/>
                <w:sz w:val="24"/>
                <w:szCs w:val="24"/>
                <w:rPrChange w:id="428" w:author="PRO2000" w:date="2018-11-16T15:04:00Z">
                  <w:rPr>
                    <w:sz w:val="24"/>
                    <w:szCs w:val="24"/>
                  </w:rPr>
                </w:rPrChange>
              </w:rPr>
              <w:t>09</w:t>
            </w:r>
            <w:r w:rsidR="00B1151E" w:rsidRPr="00196EC0">
              <w:rPr>
                <w:rFonts w:ascii="Times New Roman" w:hAnsi="Times New Roman"/>
                <w:sz w:val="24"/>
                <w:szCs w:val="24"/>
                <w:rPrChange w:id="429" w:author="PRO2000" w:date="2018-11-16T15:04:00Z">
                  <w:rPr>
                    <w:sz w:val="24"/>
                    <w:szCs w:val="24"/>
                  </w:rPr>
                </w:rPrChange>
              </w:rPr>
              <w:t>600</w:t>
            </w:r>
          </w:p>
          <w:p w14:paraId="23C0B2EB" w14:textId="77777777" w:rsidR="00D76FA8" w:rsidRPr="00196EC0" w:rsidRDefault="00D76FA8" w:rsidP="00A61FB3">
            <w:pPr>
              <w:spacing w:after="120"/>
              <w:jc w:val="both"/>
              <w:rPr>
                <w:rFonts w:ascii="Times New Roman" w:hAnsi="Times New Roman"/>
                <w:sz w:val="24"/>
                <w:szCs w:val="24"/>
                <w:rPrChange w:id="430" w:author="PRO2000" w:date="2018-11-16T15:04:00Z">
                  <w:rPr>
                    <w:sz w:val="24"/>
                    <w:szCs w:val="24"/>
                  </w:rPr>
                </w:rPrChange>
              </w:rPr>
            </w:pPr>
            <w:r w:rsidRPr="00196EC0">
              <w:rPr>
                <w:rFonts w:ascii="Times New Roman" w:hAnsi="Times New Roman"/>
                <w:sz w:val="24"/>
                <w:szCs w:val="24"/>
                <w:rPrChange w:id="431" w:author="PRO2000" w:date="2018-11-16T15:04:00Z">
                  <w:rPr>
                    <w:sz w:val="24"/>
                    <w:szCs w:val="24"/>
                  </w:rPr>
                </w:rPrChange>
              </w:rPr>
              <w:t xml:space="preserve"> İlçe              </w:t>
            </w:r>
            <w:r w:rsidR="00D33F7A" w:rsidRPr="00196EC0">
              <w:rPr>
                <w:rFonts w:ascii="Times New Roman" w:hAnsi="Times New Roman"/>
                <w:sz w:val="24"/>
                <w:szCs w:val="24"/>
                <w:rPrChange w:id="432" w:author="PRO2000" w:date="2018-11-16T15:04:00Z">
                  <w:rPr>
                    <w:sz w:val="24"/>
                    <w:szCs w:val="24"/>
                  </w:rPr>
                </w:rPrChange>
              </w:rPr>
              <w:t xml:space="preserve"> </w:t>
            </w:r>
            <w:r w:rsidRPr="00196EC0">
              <w:rPr>
                <w:rFonts w:ascii="Times New Roman" w:hAnsi="Times New Roman"/>
                <w:sz w:val="24"/>
                <w:szCs w:val="24"/>
                <w:rPrChange w:id="433" w:author="PRO2000" w:date="2018-11-16T15:04:00Z">
                  <w:rPr>
                    <w:sz w:val="24"/>
                    <w:szCs w:val="24"/>
                  </w:rPr>
                </w:rPrChange>
              </w:rPr>
              <w:t xml:space="preserve"> :</w:t>
            </w:r>
            <w:r w:rsidR="00E706AE" w:rsidRPr="00196EC0">
              <w:rPr>
                <w:rFonts w:ascii="Times New Roman" w:hAnsi="Times New Roman"/>
                <w:sz w:val="24"/>
                <w:szCs w:val="24"/>
                <w:rPrChange w:id="434" w:author="PRO2000" w:date="2018-11-16T15:04:00Z">
                  <w:rPr>
                    <w:sz w:val="24"/>
                    <w:szCs w:val="24"/>
                  </w:rPr>
                </w:rPrChange>
              </w:rPr>
              <w:t xml:space="preserve"> </w:t>
            </w:r>
            <w:r w:rsidR="00B1151E" w:rsidRPr="00196EC0">
              <w:rPr>
                <w:rFonts w:ascii="Times New Roman" w:hAnsi="Times New Roman"/>
                <w:sz w:val="24"/>
                <w:szCs w:val="24"/>
                <w:rPrChange w:id="435" w:author="PRO2000" w:date="2018-11-16T15:04:00Z">
                  <w:rPr>
                    <w:sz w:val="24"/>
                    <w:szCs w:val="24"/>
                  </w:rPr>
                </w:rPrChange>
              </w:rPr>
              <w:t>İncirliova</w:t>
            </w:r>
          </w:p>
          <w:p w14:paraId="329CAFD2" w14:textId="77777777" w:rsidR="00D76FA8" w:rsidRPr="00196EC0" w:rsidRDefault="00D76FA8" w:rsidP="00A61FB3">
            <w:pPr>
              <w:spacing w:after="120"/>
              <w:jc w:val="both"/>
              <w:rPr>
                <w:rFonts w:ascii="Times New Roman" w:hAnsi="Times New Roman"/>
                <w:sz w:val="24"/>
                <w:szCs w:val="24"/>
                <w:rPrChange w:id="436" w:author="PRO2000" w:date="2018-11-16T15:04:00Z">
                  <w:rPr>
                    <w:sz w:val="24"/>
                    <w:szCs w:val="24"/>
                  </w:rPr>
                </w:rPrChange>
              </w:rPr>
            </w:pPr>
            <w:r w:rsidRPr="00196EC0">
              <w:rPr>
                <w:rFonts w:ascii="Times New Roman" w:hAnsi="Times New Roman"/>
                <w:sz w:val="24"/>
                <w:szCs w:val="24"/>
                <w:rPrChange w:id="437" w:author="PRO2000" w:date="2018-11-16T15:04:00Z">
                  <w:rPr>
                    <w:sz w:val="24"/>
                    <w:szCs w:val="24"/>
                  </w:rPr>
                </w:rPrChange>
              </w:rPr>
              <w:t xml:space="preserve"> İli                  </w:t>
            </w:r>
            <w:r w:rsidR="00D33F7A" w:rsidRPr="00196EC0">
              <w:rPr>
                <w:rFonts w:ascii="Times New Roman" w:hAnsi="Times New Roman"/>
                <w:sz w:val="24"/>
                <w:szCs w:val="24"/>
                <w:rPrChange w:id="438" w:author="PRO2000" w:date="2018-11-16T15:04:00Z">
                  <w:rPr>
                    <w:sz w:val="24"/>
                    <w:szCs w:val="24"/>
                  </w:rPr>
                </w:rPrChange>
              </w:rPr>
              <w:t xml:space="preserve"> </w:t>
            </w:r>
            <w:r w:rsidRPr="00196EC0">
              <w:rPr>
                <w:rFonts w:ascii="Times New Roman" w:hAnsi="Times New Roman"/>
                <w:sz w:val="24"/>
                <w:szCs w:val="24"/>
                <w:rPrChange w:id="439" w:author="PRO2000" w:date="2018-11-16T15:04:00Z">
                  <w:rPr>
                    <w:sz w:val="24"/>
                    <w:szCs w:val="24"/>
                  </w:rPr>
                </w:rPrChange>
              </w:rPr>
              <w:t>:</w:t>
            </w:r>
            <w:r w:rsidR="00E706AE" w:rsidRPr="00196EC0">
              <w:rPr>
                <w:rFonts w:ascii="Times New Roman" w:hAnsi="Times New Roman"/>
                <w:sz w:val="24"/>
                <w:szCs w:val="24"/>
                <w:rPrChange w:id="440" w:author="PRO2000" w:date="2018-11-16T15:04:00Z">
                  <w:rPr>
                    <w:sz w:val="24"/>
                    <w:szCs w:val="24"/>
                  </w:rPr>
                </w:rPrChange>
              </w:rPr>
              <w:t xml:space="preserve"> Aydın</w:t>
            </w:r>
          </w:p>
        </w:tc>
      </w:tr>
      <w:tr w:rsidR="00D76FA8" w:rsidRPr="00196EC0" w14:paraId="23DBFFB3" w14:textId="77777777" w:rsidTr="002F5545">
        <w:trPr>
          <w:jc w:val="center"/>
        </w:trPr>
        <w:tc>
          <w:tcPr>
            <w:tcW w:w="3483" w:type="dxa"/>
            <w:shd w:val="clear" w:color="auto" w:fill="auto"/>
          </w:tcPr>
          <w:p w14:paraId="0A9588E5" w14:textId="77777777" w:rsidR="00D76FA8" w:rsidRPr="00196EC0" w:rsidRDefault="00D76FA8" w:rsidP="00D76FA8">
            <w:pPr>
              <w:jc w:val="both"/>
              <w:rPr>
                <w:rFonts w:ascii="Times New Roman" w:hAnsi="Times New Roman"/>
                <w:sz w:val="24"/>
                <w:szCs w:val="24"/>
                <w:rPrChange w:id="441" w:author="PRO2000" w:date="2018-11-16T15:04:00Z">
                  <w:rPr>
                    <w:sz w:val="24"/>
                    <w:szCs w:val="24"/>
                  </w:rPr>
                </w:rPrChange>
              </w:rPr>
            </w:pPr>
            <w:r w:rsidRPr="00196EC0">
              <w:rPr>
                <w:rFonts w:ascii="Times New Roman" w:hAnsi="Times New Roman"/>
                <w:sz w:val="24"/>
                <w:szCs w:val="24"/>
                <w:rPrChange w:id="442" w:author="PRO2000" w:date="2018-11-16T15:04:00Z">
                  <w:rPr>
                    <w:sz w:val="24"/>
                    <w:szCs w:val="24"/>
                  </w:rPr>
                </w:rPrChange>
              </w:rPr>
              <w:t>Kurum Müdürü</w:t>
            </w:r>
          </w:p>
        </w:tc>
        <w:tc>
          <w:tcPr>
            <w:tcW w:w="6120" w:type="dxa"/>
            <w:shd w:val="clear" w:color="auto" w:fill="auto"/>
          </w:tcPr>
          <w:p w14:paraId="25B174D6" w14:textId="6F832AB1" w:rsidR="00D76FA8" w:rsidRPr="00196EC0" w:rsidRDefault="002F2EAB" w:rsidP="00B07EF8">
            <w:pPr>
              <w:jc w:val="both"/>
              <w:rPr>
                <w:rFonts w:ascii="Times New Roman" w:hAnsi="Times New Roman"/>
                <w:sz w:val="24"/>
                <w:szCs w:val="24"/>
                <w:rPrChange w:id="443" w:author="PRO2000" w:date="2018-11-16T15:04:00Z">
                  <w:rPr>
                    <w:sz w:val="24"/>
                    <w:szCs w:val="24"/>
                  </w:rPr>
                </w:rPrChange>
              </w:rPr>
            </w:pPr>
            <w:ins w:id="444" w:author="PRO2000" w:date="2018-11-16T13:42:00Z">
              <w:r w:rsidRPr="00196EC0">
                <w:rPr>
                  <w:rFonts w:ascii="Times New Roman" w:hAnsi="Times New Roman"/>
                  <w:sz w:val="24"/>
                  <w:szCs w:val="24"/>
                  <w:rPrChange w:id="445" w:author="PRO2000" w:date="2018-11-16T15:04:00Z">
                    <w:rPr>
                      <w:sz w:val="24"/>
                      <w:szCs w:val="24"/>
                    </w:rPr>
                  </w:rPrChange>
                </w:rPr>
                <w:t>Ensar GEZEN</w:t>
              </w:r>
            </w:ins>
            <w:del w:id="446" w:author="PRO2000" w:date="2018-11-16T13:42:00Z">
              <w:r w:rsidR="00B1151E" w:rsidRPr="00196EC0" w:rsidDel="002F2EAB">
                <w:rPr>
                  <w:rFonts w:ascii="Times New Roman" w:hAnsi="Times New Roman"/>
                  <w:sz w:val="24"/>
                  <w:szCs w:val="24"/>
                  <w:rPrChange w:id="447" w:author="PRO2000" w:date="2018-11-16T15:04:00Z">
                    <w:rPr>
                      <w:sz w:val="24"/>
                      <w:szCs w:val="24"/>
                    </w:rPr>
                  </w:rPrChange>
                </w:rPr>
                <w:delText>Uğur DEMİR</w:delText>
              </w:r>
            </w:del>
            <w:r w:rsidR="00123725" w:rsidRPr="00196EC0">
              <w:rPr>
                <w:rFonts w:ascii="Times New Roman" w:hAnsi="Times New Roman"/>
                <w:sz w:val="24"/>
                <w:szCs w:val="24"/>
                <w:rPrChange w:id="448" w:author="PRO2000" w:date="2018-11-16T15:04:00Z">
                  <w:rPr>
                    <w:sz w:val="24"/>
                    <w:szCs w:val="24"/>
                  </w:rPr>
                </w:rPrChange>
              </w:rPr>
              <w:t xml:space="preserve"> </w:t>
            </w:r>
            <w:r w:rsidR="00D76FA8" w:rsidRPr="00196EC0">
              <w:rPr>
                <w:rFonts w:ascii="Times New Roman" w:hAnsi="Times New Roman"/>
                <w:sz w:val="24"/>
                <w:szCs w:val="24"/>
                <w:rPrChange w:id="449" w:author="PRO2000" w:date="2018-11-16T15:04:00Z">
                  <w:rPr>
                    <w:sz w:val="24"/>
                    <w:szCs w:val="24"/>
                  </w:rPr>
                </w:rPrChange>
              </w:rPr>
              <w:t xml:space="preserve">                 GSM Tel: </w:t>
            </w:r>
            <w:r w:rsidR="00314539" w:rsidRPr="00196EC0">
              <w:rPr>
                <w:rFonts w:ascii="Times New Roman" w:hAnsi="Times New Roman"/>
                <w:sz w:val="24"/>
                <w:szCs w:val="24"/>
                <w:rPrChange w:id="450" w:author="PRO2000" w:date="2018-11-16T15:04:00Z">
                  <w:rPr>
                    <w:sz w:val="24"/>
                    <w:szCs w:val="24"/>
                  </w:rPr>
                </w:rPrChange>
              </w:rPr>
              <w:t>0</w:t>
            </w:r>
            <w:r w:rsidR="00B07EF8" w:rsidRPr="00196EC0">
              <w:rPr>
                <w:rFonts w:ascii="Times New Roman" w:hAnsi="Times New Roman"/>
                <w:sz w:val="24"/>
                <w:szCs w:val="24"/>
                <w:rPrChange w:id="451" w:author="PRO2000" w:date="2018-11-16T15:04:00Z">
                  <w:rPr>
                    <w:sz w:val="24"/>
                    <w:szCs w:val="24"/>
                  </w:rPr>
                </w:rPrChange>
              </w:rPr>
              <w:t xml:space="preserve"> 5</w:t>
            </w:r>
            <w:ins w:id="452" w:author="PRO2000" w:date="2018-11-16T13:43:00Z">
              <w:r w:rsidRPr="00196EC0">
                <w:rPr>
                  <w:rFonts w:ascii="Times New Roman" w:hAnsi="Times New Roman"/>
                  <w:sz w:val="24"/>
                  <w:szCs w:val="24"/>
                  <w:rPrChange w:id="453" w:author="PRO2000" w:date="2018-11-16T15:04:00Z">
                    <w:rPr>
                      <w:sz w:val="24"/>
                      <w:szCs w:val="24"/>
                    </w:rPr>
                  </w:rPrChange>
                </w:rPr>
                <w:t>05 316 47 97</w:t>
              </w:r>
            </w:ins>
            <w:del w:id="454" w:author="PRO2000" w:date="2018-11-16T13:43:00Z">
              <w:r w:rsidR="00B07EF8" w:rsidRPr="00196EC0" w:rsidDel="002F2EAB">
                <w:rPr>
                  <w:rFonts w:ascii="Times New Roman" w:hAnsi="Times New Roman"/>
                  <w:sz w:val="24"/>
                  <w:szCs w:val="24"/>
                  <w:rPrChange w:id="455" w:author="PRO2000" w:date="2018-11-16T15:04:00Z">
                    <w:rPr>
                      <w:sz w:val="24"/>
                      <w:szCs w:val="24"/>
                    </w:rPr>
                  </w:rPrChange>
                </w:rPr>
                <w:delText>41 848 99 88</w:delText>
              </w:r>
            </w:del>
          </w:p>
        </w:tc>
      </w:tr>
      <w:tr w:rsidR="00D76FA8" w:rsidRPr="00196EC0" w14:paraId="0E428687" w14:textId="77777777" w:rsidTr="002F5545">
        <w:trPr>
          <w:trHeight w:val="674"/>
          <w:jc w:val="center"/>
        </w:trPr>
        <w:tc>
          <w:tcPr>
            <w:tcW w:w="3483" w:type="dxa"/>
            <w:shd w:val="clear" w:color="auto" w:fill="auto"/>
          </w:tcPr>
          <w:p w14:paraId="49ED3438" w14:textId="77777777" w:rsidR="00D76FA8" w:rsidRPr="00196EC0" w:rsidRDefault="00D76FA8" w:rsidP="00D76FA8">
            <w:pPr>
              <w:jc w:val="both"/>
              <w:rPr>
                <w:rFonts w:ascii="Times New Roman" w:hAnsi="Times New Roman"/>
                <w:sz w:val="24"/>
                <w:szCs w:val="24"/>
                <w:rPrChange w:id="456" w:author="PRO2000" w:date="2018-11-16T15:04:00Z">
                  <w:rPr>
                    <w:sz w:val="24"/>
                    <w:szCs w:val="24"/>
                  </w:rPr>
                </w:rPrChange>
              </w:rPr>
            </w:pPr>
            <w:r w:rsidRPr="00196EC0">
              <w:rPr>
                <w:rFonts w:ascii="Times New Roman" w:hAnsi="Times New Roman"/>
                <w:sz w:val="24"/>
                <w:szCs w:val="24"/>
                <w:rPrChange w:id="457" w:author="PRO2000" w:date="2018-11-16T15:04:00Z">
                  <w:rPr>
                    <w:sz w:val="24"/>
                    <w:szCs w:val="24"/>
                  </w:rPr>
                </w:rPrChange>
              </w:rPr>
              <w:t>Kurum Müdür Yardımcıları</w:t>
            </w:r>
          </w:p>
        </w:tc>
        <w:tc>
          <w:tcPr>
            <w:tcW w:w="6120" w:type="dxa"/>
            <w:shd w:val="clear" w:color="auto" w:fill="auto"/>
          </w:tcPr>
          <w:p w14:paraId="2BF9190B" w14:textId="5EBB6143" w:rsidR="00D76FA8" w:rsidRPr="00196EC0" w:rsidRDefault="002F2EAB">
            <w:pPr>
              <w:jc w:val="both"/>
              <w:rPr>
                <w:rFonts w:ascii="Times New Roman" w:hAnsi="Times New Roman"/>
                <w:sz w:val="24"/>
                <w:szCs w:val="24"/>
                <w:rPrChange w:id="458" w:author="PRO2000" w:date="2018-11-16T15:04:00Z">
                  <w:rPr>
                    <w:sz w:val="24"/>
                    <w:szCs w:val="24"/>
                  </w:rPr>
                </w:rPrChange>
              </w:rPr>
            </w:pPr>
            <w:ins w:id="459" w:author="PRO2000" w:date="2018-11-16T13:42:00Z">
              <w:r w:rsidRPr="00196EC0">
                <w:rPr>
                  <w:rFonts w:ascii="Times New Roman" w:hAnsi="Times New Roman"/>
                  <w:sz w:val="24"/>
                  <w:szCs w:val="24"/>
                  <w:rPrChange w:id="460" w:author="PRO2000" w:date="2018-11-16T15:04:00Z">
                    <w:rPr>
                      <w:sz w:val="24"/>
                      <w:szCs w:val="24"/>
                    </w:rPr>
                  </w:rPrChange>
                </w:rPr>
                <w:t>Serkan ÖZKAN</w:t>
              </w:r>
            </w:ins>
            <w:ins w:id="461" w:author="PRO2000" w:date="2018-11-16T13:43:00Z">
              <w:r w:rsidRPr="00196EC0">
                <w:rPr>
                  <w:rFonts w:ascii="Times New Roman" w:hAnsi="Times New Roman"/>
                  <w:sz w:val="24"/>
                  <w:szCs w:val="24"/>
                  <w:rPrChange w:id="462" w:author="PRO2000" w:date="2018-11-16T15:04:00Z">
                    <w:rPr>
                      <w:sz w:val="24"/>
                      <w:szCs w:val="24"/>
                    </w:rPr>
                  </w:rPrChange>
                </w:rPr>
                <w:t xml:space="preserve">               GSM Tel: 0</w:t>
              </w:r>
              <w:r w:rsidR="00A068ED" w:rsidRPr="00196EC0">
                <w:rPr>
                  <w:rFonts w:ascii="Times New Roman" w:hAnsi="Times New Roman"/>
                  <w:sz w:val="24"/>
                  <w:szCs w:val="24"/>
                  <w:rPrChange w:id="463" w:author="PRO2000" w:date="2018-11-16T15:04:00Z">
                    <w:rPr>
                      <w:sz w:val="24"/>
                      <w:szCs w:val="24"/>
                    </w:rPr>
                  </w:rPrChange>
                </w:rPr>
                <w:t xml:space="preserve"> 505 256 02</w:t>
              </w:r>
            </w:ins>
            <w:ins w:id="464" w:author="PRO2000" w:date="2018-11-16T13:44:00Z">
              <w:r w:rsidR="00A068ED" w:rsidRPr="00196EC0">
                <w:rPr>
                  <w:rFonts w:ascii="Times New Roman" w:hAnsi="Times New Roman"/>
                  <w:sz w:val="24"/>
                  <w:szCs w:val="24"/>
                  <w:rPrChange w:id="465" w:author="PRO2000" w:date="2018-11-16T15:04:00Z">
                    <w:rPr>
                      <w:sz w:val="24"/>
                      <w:szCs w:val="24"/>
                    </w:rPr>
                  </w:rPrChange>
                </w:rPr>
                <w:t xml:space="preserve"> </w:t>
              </w:r>
            </w:ins>
            <w:ins w:id="466" w:author="PRO2000" w:date="2018-11-16T13:43:00Z">
              <w:r w:rsidR="00A068ED" w:rsidRPr="00196EC0">
                <w:rPr>
                  <w:rFonts w:ascii="Times New Roman" w:hAnsi="Times New Roman"/>
                  <w:sz w:val="24"/>
                  <w:szCs w:val="24"/>
                  <w:rPrChange w:id="467" w:author="PRO2000" w:date="2018-11-16T15:04:00Z">
                    <w:rPr>
                      <w:sz w:val="24"/>
                      <w:szCs w:val="24"/>
                    </w:rPr>
                  </w:rPrChange>
                </w:rPr>
                <w:t>76</w:t>
              </w:r>
            </w:ins>
            <w:del w:id="468" w:author="PRO2000" w:date="2018-11-16T13:42:00Z">
              <w:r w:rsidR="00086C77" w:rsidRPr="00196EC0" w:rsidDel="002F2EAB">
                <w:rPr>
                  <w:rFonts w:ascii="Times New Roman" w:hAnsi="Times New Roman"/>
                  <w:sz w:val="24"/>
                  <w:szCs w:val="24"/>
                  <w:rPrChange w:id="469" w:author="PRO2000" w:date="2018-11-16T15:04:00Z">
                    <w:rPr>
                      <w:sz w:val="24"/>
                      <w:szCs w:val="24"/>
                    </w:rPr>
                  </w:rPrChange>
                </w:rPr>
                <w:delText>-</w:delText>
              </w:r>
            </w:del>
          </w:p>
        </w:tc>
      </w:tr>
    </w:tbl>
    <w:p w14:paraId="292FA01E" w14:textId="77777777" w:rsidR="00D76FA8" w:rsidRPr="00196EC0" w:rsidRDefault="00D76FA8" w:rsidP="00D76FA8">
      <w:pPr>
        <w:jc w:val="center"/>
        <w:rPr>
          <w:rFonts w:ascii="Times New Roman" w:hAnsi="Times New Roman"/>
          <w:b/>
          <w:bCs/>
          <w:sz w:val="24"/>
          <w:szCs w:val="24"/>
          <w:rPrChange w:id="470" w:author="PRO2000" w:date="2018-11-16T15:04:00Z">
            <w:rPr>
              <w:b/>
              <w:bCs/>
              <w:sz w:val="24"/>
              <w:szCs w:val="24"/>
            </w:rPr>
          </w:rPrChange>
        </w:rPr>
      </w:pPr>
    </w:p>
    <w:p w14:paraId="231E65C8" w14:textId="77777777" w:rsidR="003F0934" w:rsidRPr="00196EC0" w:rsidRDefault="003F0934" w:rsidP="00D76FA8">
      <w:pPr>
        <w:jc w:val="center"/>
        <w:rPr>
          <w:rFonts w:ascii="Times New Roman" w:hAnsi="Times New Roman"/>
          <w:b/>
          <w:bCs/>
          <w:sz w:val="24"/>
          <w:szCs w:val="24"/>
          <w:rPrChange w:id="471" w:author="PRO2000" w:date="2018-11-16T15:04:00Z">
            <w:rPr>
              <w:b/>
              <w:bCs/>
              <w:sz w:val="24"/>
              <w:szCs w:val="24"/>
            </w:rPr>
          </w:rPrChange>
        </w:rPr>
      </w:pPr>
    </w:p>
    <w:p w14:paraId="60337D0D" w14:textId="77777777" w:rsidR="00086C77" w:rsidRPr="00196EC0" w:rsidRDefault="00086C77" w:rsidP="00D76FA8">
      <w:pPr>
        <w:jc w:val="center"/>
        <w:rPr>
          <w:rFonts w:ascii="Times New Roman" w:hAnsi="Times New Roman"/>
          <w:b/>
          <w:bCs/>
          <w:sz w:val="24"/>
          <w:szCs w:val="24"/>
          <w:rPrChange w:id="472" w:author="PRO2000" w:date="2018-11-16T15:04:00Z">
            <w:rPr>
              <w:b/>
              <w:bCs/>
              <w:sz w:val="24"/>
              <w:szCs w:val="24"/>
            </w:rPr>
          </w:rPrChange>
        </w:rPr>
      </w:pPr>
    </w:p>
    <w:p w14:paraId="32513BEF" w14:textId="77777777" w:rsidR="00D30881" w:rsidRPr="00196EC0" w:rsidRDefault="00D30881" w:rsidP="00D76FA8">
      <w:pPr>
        <w:jc w:val="center"/>
        <w:rPr>
          <w:rFonts w:ascii="Times New Roman" w:hAnsi="Times New Roman"/>
          <w:b/>
          <w:bCs/>
          <w:sz w:val="24"/>
          <w:szCs w:val="24"/>
          <w:rPrChange w:id="473" w:author="PRO2000" w:date="2018-11-16T15:04:00Z">
            <w:rPr>
              <w:b/>
              <w:bCs/>
              <w:sz w:val="24"/>
              <w:szCs w:val="24"/>
            </w:rPr>
          </w:rPrChange>
        </w:rPr>
      </w:pPr>
    </w:p>
    <w:p w14:paraId="7174FBFD" w14:textId="77777777" w:rsidR="00086C77" w:rsidRPr="00196EC0" w:rsidRDefault="00086C77" w:rsidP="00D76FA8">
      <w:pPr>
        <w:jc w:val="center"/>
        <w:rPr>
          <w:rFonts w:ascii="Times New Roman" w:hAnsi="Times New Roman"/>
          <w:b/>
          <w:bCs/>
          <w:sz w:val="24"/>
          <w:szCs w:val="24"/>
          <w:rPrChange w:id="474" w:author="PRO2000" w:date="2018-11-16T15:04:00Z">
            <w:rPr>
              <w:b/>
              <w:bCs/>
              <w:sz w:val="24"/>
              <w:szCs w:val="24"/>
            </w:rPr>
          </w:rPrChange>
        </w:rPr>
      </w:pPr>
    </w:p>
    <w:p w14:paraId="2FF413A5" w14:textId="77777777" w:rsidR="003F0934" w:rsidRPr="00196EC0" w:rsidRDefault="003F0934" w:rsidP="00D76FA8">
      <w:pPr>
        <w:jc w:val="center"/>
        <w:rPr>
          <w:rFonts w:ascii="Times New Roman" w:hAnsi="Times New Roman"/>
          <w:b/>
          <w:bCs/>
          <w:sz w:val="24"/>
          <w:szCs w:val="24"/>
          <w:rPrChange w:id="475" w:author="PRO2000" w:date="2018-11-16T15:04:00Z">
            <w:rPr>
              <w:b/>
              <w:bCs/>
              <w:sz w:val="24"/>
              <w:szCs w:val="24"/>
            </w:rPr>
          </w:rPrChange>
        </w:rPr>
      </w:pPr>
    </w:p>
    <w:p w14:paraId="41A268CC" w14:textId="77777777" w:rsidR="008B73A8" w:rsidRPr="00196EC0" w:rsidRDefault="008B73A8" w:rsidP="00D76FA8">
      <w:pPr>
        <w:jc w:val="center"/>
        <w:rPr>
          <w:rFonts w:ascii="Times New Roman" w:hAnsi="Times New Roman"/>
          <w:b/>
          <w:bCs/>
          <w:sz w:val="24"/>
          <w:szCs w:val="24"/>
          <w:rPrChange w:id="476" w:author="PRO2000" w:date="2018-11-16T15:04:00Z">
            <w:rPr>
              <w:b/>
              <w:bCs/>
              <w:sz w:val="24"/>
              <w:szCs w:val="24"/>
            </w:rPr>
          </w:rPrChange>
        </w:rPr>
      </w:pPr>
    </w:p>
    <w:p w14:paraId="0E9B3B5F" w14:textId="77777777" w:rsidR="00031B79" w:rsidRPr="00196EC0" w:rsidRDefault="00031B79" w:rsidP="00D76FA8">
      <w:pPr>
        <w:jc w:val="center"/>
        <w:rPr>
          <w:rFonts w:ascii="Times New Roman" w:hAnsi="Times New Roman"/>
          <w:b/>
          <w:bCs/>
          <w:sz w:val="24"/>
          <w:szCs w:val="24"/>
          <w:rPrChange w:id="477" w:author="PRO2000" w:date="2018-11-16T15:04:00Z">
            <w:rPr>
              <w:b/>
              <w:bCs/>
              <w:sz w:val="24"/>
              <w:szCs w:val="24"/>
            </w:rPr>
          </w:rPrChange>
        </w:rPr>
      </w:pPr>
    </w:p>
    <w:p w14:paraId="74415625" w14:textId="77777777" w:rsidR="00D76FA8" w:rsidRPr="00196EC0" w:rsidRDefault="00D76FA8" w:rsidP="00E0171F">
      <w:pPr>
        <w:rPr>
          <w:rFonts w:ascii="Times New Roman" w:hAnsi="Times New Roman"/>
          <w:b/>
          <w:bCs/>
          <w:sz w:val="24"/>
          <w:szCs w:val="24"/>
          <w:rPrChange w:id="478" w:author="PRO2000" w:date="2018-11-16T15:04:00Z">
            <w:rPr>
              <w:b/>
              <w:bCs/>
              <w:sz w:val="24"/>
              <w:szCs w:val="24"/>
            </w:rPr>
          </w:rPrChange>
        </w:rPr>
      </w:pPr>
    </w:p>
    <w:p w14:paraId="0992B0D9" w14:textId="77777777" w:rsidR="00D76FA8" w:rsidRPr="00196EC0" w:rsidRDefault="0086659B" w:rsidP="009541A6">
      <w:pPr>
        <w:ind w:left="-284"/>
        <w:rPr>
          <w:rFonts w:ascii="Times New Roman" w:hAnsi="Times New Roman"/>
          <w:b/>
          <w:bCs/>
          <w:sz w:val="144"/>
          <w:szCs w:val="48"/>
          <w:rPrChange w:id="479" w:author="PRO2000" w:date="2018-11-16T15:04:00Z">
            <w:rPr>
              <w:rFonts w:asciiTheme="minorHAnsi" w:hAnsiTheme="minorHAnsi"/>
              <w:b/>
              <w:bCs/>
              <w:sz w:val="144"/>
              <w:szCs w:val="48"/>
            </w:rPr>
          </w:rPrChange>
        </w:rPr>
      </w:pPr>
      <w:r w:rsidRPr="00196EC0">
        <w:rPr>
          <w:rFonts w:ascii="Times New Roman" w:hAnsi="Times New Roman"/>
          <w:b/>
          <w:bCs/>
          <w:noProof/>
          <w:sz w:val="48"/>
          <w:szCs w:val="48"/>
          <w:lang w:eastAsia="tr-TR"/>
          <w:rPrChange w:id="480" w:author="PRO2000" w:date="2018-11-16T15:04:00Z">
            <w:rPr>
              <w:rFonts w:asciiTheme="minorHAnsi" w:hAnsiTheme="minorHAnsi"/>
              <w:b/>
              <w:bCs/>
              <w:noProof/>
              <w:sz w:val="48"/>
              <w:szCs w:val="48"/>
              <w:lang w:eastAsia="tr-TR"/>
            </w:rPr>
          </w:rPrChange>
        </w:rPr>
        <mc:AlternateContent>
          <mc:Choice Requires="wps">
            <w:drawing>
              <wp:anchor distT="0" distB="0" distL="114300" distR="114300" simplePos="0" relativeHeight="251687936" behindDoc="0" locked="0" layoutInCell="1" allowOverlap="1" wp14:anchorId="4FF71D30" wp14:editId="56278BF5">
                <wp:simplePos x="0" y="0"/>
                <wp:positionH relativeFrom="column">
                  <wp:posOffset>-399415</wp:posOffset>
                </wp:positionH>
                <wp:positionV relativeFrom="paragraph">
                  <wp:posOffset>1316355</wp:posOffset>
                </wp:positionV>
                <wp:extent cx="5691505" cy="236855"/>
                <wp:effectExtent l="2540" t="0" r="1905" b="1905"/>
                <wp:wrapNone/>
                <wp:docPr id="444"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1505" cy="23685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D2728" id="Rectangle 762" o:spid="_x0000_s1026" style="position:absolute;margin-left:-31.45pt;margin-top:103.65pt;width:448.15pt;height:1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" fillcolor="#548dd4 [1951]" stroked="f"/>
            </w:pict>
          </mc:Fallback>
        </mc:AlternateContent>
      </w:r>
      <w:r w:rsidRPr="00196EC0">
        <w:rPr>
          <w:rFonts w:ascii="Times New Roman" w:hAnsi="Times New Roman"/>
          <w:b/>
          <w:bCs/>
          <w:noProof/>
          <w:sz w:val="48"/>
          <w:szCs w:val="48"/>
          <w:lang w:eastAsia="tr-TR"/>
          <w:rPrChange w:id="481" w:author="PRO2000" w:date="2018-11-16T15:04:00Z">
            <w:rPr>
              <w:rFonts w:asciiTheme="minorHAnsi" w:hAnsiTheme="minorHAnsi"/>
              <w:b/>
              <w:bCs/>
              <w:noProof/>
              <w:sz w:val="48"/>
              <w:szCs w:val="48"/>
              <w:lang w:eastAsia="tr-TR"/>
            </w:rPr>
          </w:rPrChange>
        </w:rPr>
        <mc:AlternateContent>
          <mc:Choice Requires="wps">
            <w:drawing>
              <wp:anchor distT="0" distB="0" distL="114300" distR="114300" simplePos="0" relativeHeight="251683840" behindDoc="0" locked="0" layoutInCell="1" allowOverlap="1" wp14:anchorId="463127D2" wp14:editId="66D179C1">
                <wp:simplePos x="0" y="0"/>
                <wp:positionH relativeFrom="column">
                  <wp:posOffset>-553720</wp:posOffset>
                </wp:positionH>
                <wp:positionV relativeFrom="paragraph">
                  <wp:posOffset>1163955</wp:posOffset>
                </wp:positionV>
                <wp:extent cx="5691505" cy="236855"/>
                <wp:effectExtent l="635" t="0" r="3810" b="1905"/>
                <wp:wrapNone/>
                <wp:docPr id="443"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1505" cy="23685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C4BAA" id="Rectangle 758" o:spid="_x0000_s1026" style="position:absolute;margin-left:-43.6pt;margin-top:91.65pt;width:448.15pt;height:1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" fillcolor="#365f91 [2404]" stroked="f"/>
            </w:pict>
          </mc:Fallback>
        </mc:AlternateContent>
      </w:r>
      <w:r w:rsidR="00031B79" w:rsidRPr="00196EC0">
        <w:rPr>
          <w:rFonts w:ascii="Times New Roman" w:hAnsi="Times New Roman"/>
          <w:b/>
          <w:bCs/>
          <w:sz w:val="144"/>
          <w:szCs w:val="48"/>
          <w:rPrChange w:id="482" w:author="PRO2000" w:date="2018-11-16T15:04:00Z">
            <w:rPr>
              <w:rFonts w:asciiTheme="minorHAnsi" w:hAnsiTheme="minorHAnsi"/>
              <w:b/>
              <w:bCs/>
              <w:sz w:val="144"/>
              <w:szCs w:val="48"/>
            </w:rPr>
          </w:rPrChange>
        </w:rPr>
        <w:t>1.</w:t>
      </w:r>
      <w:r w:rsidR="00D76FA8" w:rsidRPr="00196EC0">
        <w:rPr>
          <w:rFonts w:ascii="Times New Roman" w:hAnsi="Times New Roman"/>
          <w:b/>
          <w:bCs/>
          <w:sz w:val="144"/>
          <w:szCs w:val="48"/>
          <w:rPrChange w:id="483" w:author="PRO2000" w:date="2018-11-16T15:04:00Z">
            <w:rPr>
              <w:rFonts w:asciiTheme="minorHAnsi" w:hAnsiTheme="minorHAnsi"/>
              <w:b/>
              <w:bCs/>
              <w:sz w:val="144"/>
              <w:szCs w:val="48"/>
            </w:rPr>
          </w:rPrChange>
        </w:rPr>
        <w:t xml:space="preserve"> BÖLÜM</w:t>
      </w:r>
    </w:p>
    <w:p w14:paraId="5B971B6B" w14:textId="77777777" w:rsidR="00D76FA8" w:rsidRPr="00196EC0" w:rsidRDefault="00D76FA8" w:rsidP="00031B79">
      <w:pPr>
        <w:jc w:val="center"/>
        <w:rPr>
          <w:rFonts w:ascii="Times New Roman" w:hAnsi="Times New Roman"/>
          <w:b/>
          <w:bCs/>
          <w:sz w:val="48"/>
          <w:szCs w:val="48"/>
        </w:rPr>
      </w:pPr>
    </w:p>
    <w:p w14:paraId="4F03C69D" w14:textId="77777777" w:rsidR="00E0171F" w:rsidRPr="00196EC0" w:rsidRDefault="00E0171F" w:rsidP="00E0171F">
      <w:pPr>
        <w:jc w:val="center"/>
        <w:rPr>
          <w:rFonts w:ascii="Times New Roman" w:hAnsi="Times New Roman"/>
          <w:b/>
          <w:bCs/>
          <w:sz w:val="48"/>
          <w:szCs w:val="48"/>
        </w:rPr>
      </w:pPr>
      <w:r w:rsidRPr="00196EC0">
        <w:rPr>
          <w:rFonts w:ascii="Times New Roman" w:hAnsi="Times New Roman"/>
          <w:b/>
          <w:bCs/>
          <w:sz w:val="48"/>
          <w:szCs w:val="48"/>
        </w:rPr>
        <w:br/>
      </w:r>
      <w:r w:rsidRPr="00196EC0">
        <w:rPr>
          <w:rFonts w:ascii="Times New Roman" w:hAnsi="Times New Roman"/>
          <w:b/>
          <w:bCs/>
          <w:sz w:val="48"/>
          <w:szCs w:val="48"/>
        </w:rPr>
        <w:br/>
      </w:r>
      <w:r w:rsidRPr="00196EC0">
        <w:rPr>
          <w:rFonts w:ascii="Times New Roman" w:hAnsi="Times New Roman"/>
          <w:b/>
          <w:bCs/>
          <w:sz w:val="48"/>
          <w:szCs w:val="48"/>
        </w:rPr>
        <w:br/>
      </w:r>
    </w:p>
    <w:p w14:paraId="5EE760B5" w14:textId="77777777" w:rsidR="00E0171F" w:rsidRPr="00196EC0" w:rsidRDefault="00E0171F" w:rsidP="00031B79">
      <w:pPr>
        <w:jc w:val="center"/>
        <w:rPr>
          <w:rFonts w:ascii="Times New Roman" w:hAnsi="Times New Roman"/>
          <w:b/>
          <w:bCs/>
          <w:sz w:val="48"/>
          <w:szCs w:val="48"/>
        </w:rPr>
      </w:pPr>
    </w:p>
    <w:p w14:paraId="6D75DA44" w14:textId="77777777" w:rsidR="00E0171F" w:rsidRPr="00196EC0" w:rsidRDefault="00E0171F" w:rsidP="00031B79">
      <w:pPr>
        <w:jc w:val="center"/>
        <w:rPr>
          <w:rFonts w:ascii="Times New Roman" w:hAnsi="Times New Roman"/>
          <w:b/>
          <w:bCs/>
          <w:sz w:val="48"/>
          <w:szCs w:val="48"/>
        </w:rPr>
      </w:pPr>
    </w:p>
    <w:p w14:paraId="5D434CBA" w14:textId="77777777" w:rsidR="00D76FA8" w:rsidRPr="00196EC0" w:rsidRDefault="00D76FA8" w:rsidP="00E0171F">
      <w:pPr>
        <w:rPr>
          <w:rFonts w:ascii="Times New Roman" w:hAnsi="Times New Roman"/>
          <w:b/>
          <w:bCs/>
          <w:sz w:val="48"/>
          <w:szCs w:val="48"/>
        </w:rPr>
      </w:pPr>
    </w:p>
    <w:p w14:paraId="79E3564E" w14:textId="77777777" w:rsidR="00031B79" w:rsidRPr="00196EC0" w:rsidRDefault="0086659B" w:rsidP="009541A6">
      <w:pPr>
        <w:tabs>
          <w:tab w:val="left" w:pos="1530"/>
        </w:tabs>
        <w:jc w:val="right"/>
        <w:rPr>
          <w:rFonts w:ascii="Times New Roman" w:hAnsi="Times New Roman"/>
          <w:b/>
          <w:bCs/>
          <w:sz w:val="56"/>
          <w:szCs w:val="48"/>
          <w:rPrChange w:id="484" w:author="PRO2000" w:date="2018-11-16T15:04:00Z">
            <w:rPr>
              <w:rFonts w:asciiTheme="minorHAnsi" w:hAnsiTheme="minorHAnsi"/>
              <w:b/>
              <w:bCs/>
              <w:sz w:val="56"/>
              <w:szCs w:val="48"/>
            </w:rPr>
          </w:rPrChange>
        </w:rPr>
      </w:pPr>
      <w:r w:rsidRPr="00196EC0">
        <w:rPr>
          <w:rFonts w:ascii="Times New Roman" w:hAnsi="Times New Roman"/>
          <w:b/>
          <w:bCs/>
          <w:noProof/>
          <w:sz w:val="48"/>
          <w:szCs w:val="48"/>
          <w:lang w:eastAsia="tr-TR"/>
          <w:rPrChange w:id="485" w:author="PRO2000" w:date="2018-11-16T15:04:00Z">
            <w:rPr>
              <w:rFonts w:asciiTheme="minorHAnsi" w:hAnsiTheme="minorHAnsi"/>
              <w:b/>
              <w:bCs/>
              <w:noProof/>
              <w:sz w:val="48"/>
              <w:szCs w:val="48"/>
              <w:lang w:eastAsia="tr-TR"/>
            </w:rPr>
          </w:rPrChange>
        </w:rPr>
        <mc:AlternateContent>
          <mc:Choice Requires="wps">
            <w:drawing>
              <wp:anchor distT="0" distB="0" distL="114300" distR="114300" simplePos="0" relativeHeight="251688960" behindDoc="0" locked="0" layoutInCell="1" allowOverlap="1" wp14:anchorId="0D38D27C" wp14:editId="57EF8BB4">
                <wp:simplePos x="0" y="0"/>
                <wp:positionH relativeFrom="column">
                  <wp:posOffset>857885</wp:posOffset>
                </wp:positionH>
                <wp:positionV relativeFrom="paragraph">
                  <wp:posOffset>1048385</wp:posOffset>
                </wp:positionV>
                <wp:extent cx="5292090" cy="236855"/>
                <wp:effectExtent l="2540" t="635" r="1270" b="635"/>
                <wp:wrapNone/>
                <wp:docPr id="442"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23685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1DADF" id="Rectangle 763" o:spid="_x0000_s1026" style="position:absolute;margin-left:67.55pt;margin-top:82.55pt;width:416.7pt;height:1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" fillcolor="#548dd4 [1951]" stroked="f"/>
            </w:pict>
          </mc:Fallback>
        </mc:AlternateContent>
      </w:r>
      <w:r w:rsidR="00E0171F" w:rsidRPr="00196EC0">
        <w:rPr>
          <w:rFonts w:ascii="Times New Roman" w:hAnsi="Times New Roman"/>
          <w:b/>
          <w:bCs/>
          <w:sz w:val="48"/>
          <w:szCs w:val="48"/>
          <w:rPrChange w:id="486" w:author="PRO2000" w:date="2018-11-16T15:04:00Z">
            <w:rPr>
              <w:rFonts w:asciiTheme="minorHAnsi" w:hAnsiTheme="minorHAnsi"/>
              <w:b/>
              <w:bCs/>
              <w:sz w:val="48"/>
              <w:szCs w:val="48"/>
            </w:rPr>
          </w:rPrChange>
        </w:rPr>
        <w:t xml:space="preserve"> </w:t>
      </w:r>
      <w:r w:rsidR="00031B79" w:rsidRPr="00196EC0">
        <w:rPr>
          <w:rFonts w:ascii="Times New Roman" w:hAnsi="Times New Roman"/>
          <w:b/>
          <w:bCs/>
          <w:sz w:val="56"/>
          <w:szCs w:val="48"/>
          <w:rPrChange w:id="487" w:author="PRO2000" w:date="2018-11-16T15:04:00Z">
            <w:rPr>
              <w:rFonts w:asciiTheme="minorHAnsi" w:hAnsiTheme="minorHAnsi"/>
              <w:b/>
              <w:bCs/>
              <w:sz w:val="56"/>
              <w:szCs w:val="48"/>
            </w:rPr>
          </w:rPrChange>
        </w:rPr>
        <w:t xml:space="preserve">STRATEJİK PLAN </w:t>
      </w:r>
      <w:r w:rsidR="00E0171F" w:rsidRPr="00196EC0">
        <w:rPr>
          <w:rFonts w:ascii="Times New Roman" w:hAnsi="Times New Roman"/>
          <w:b/>
          <w:bCs/>
          <w:sz w:val="56"/>
          <w:szCs w:val="48"/>
          <w:rPrChange w:id="488" w:author="PRO2000" w:date="2018-11-16T15:04:00Z">
            <w:rPr>
              <w:rFonts w:asciiTheme="minorHAnsi" w:hAnsiTheme="minorHAnsi"/>
              <w:b/>
              <w:bCs/>
              <w:sz w:val="56"/>
              <w:szCs w:val="48"/>
            </w:rPr>
          </w:rPrChange>
        </w:rPr>
        <w:br/>
      </w:r>
      <w:r w:rsidR="00031B79" w:rsidRPr="00196EC0">
        <w:rPr>
          <w:rFonts w:ascii="Times New Roman" w:hAnsi="Times New Roman"/>
          <w:b/>
          <w:bCs/>
          <w:sz w:val="56"/>
          <w:szCs w:val="48"/>
          <w:rPrChange w:id="489" w:author="PRO2000" w:date="2018-11-16T15:04:00Z">
            <w:rPr>
              <w:rFonts w:asciiTheme="minorHAnsi" w:hAnsiTheme="minorHAnsi"/>
              <w:b/>
              <w:bCs/>
              <w:sz w:val="56"/>
              <w:szCs w:val="48"/>
            </w:rPr>
          </w:rPrChange>
        </w:rPr>
        <w:t>HAZIRLIK PROGRAMI</w:t>
      </w:r>
    </w:p>
    <w:p w14:paraId="2172ED44" w14:textId="77777777" w:rsidR="00453263" w:rsidRPr="00196EC0" w:rsidRDefault="0086659B" w:rsidP="00031B79">
      <w:pPr>
        <w:tabs>
          <w:tab w:val="left" w:pos="1530"/>
        </w:tabs>
        <w:jc w:val="center"/>
        <w:rPr>
          <w:rFonts w:ascii="Times New Roman" w:hAnsi="Times New Roman"/>
          <w:b/>
          <w:bCs/>
          <w:sz w:val="48"/>
          <w:szCs w:val="48"/>
        </w:rPr>
      </w:pPr>
      <w:r w:rsidRPr="005D36B1">
        <w:rPr>
          <w:rFonts w:ascii="Times New Roman" w:hAnsi="Times New Roman"/>
          <w:b/>
          <w:bCs/>
          <w:noProof/>
          <w:sz w:val="48"/>
          <w:szCs w:val="48"/>
          <w:lang w:eastAsia="tr-TR"/>
        </w:rPr>
        <mc:AlternateContent>
          <mc:Choice Requires="wps">
            <w:drawing>
              <wp:anchor distT="0" distB="0" distL="114300" distR="114300" simplePos="0" relativeHeight="251684864" behindDoc="0" locked="0" layoutInCell="1" allowOverlap="1" wp14:anchorId="1BCF5C1F" wp14:editId="7D0DE208">
                <wp:simplePos x="0" y="0"/>
                <wp:positionH relativeFrom="column">
                  <wp:posOffset>1022985</wp:posOffset>
                </wp:positionH>
                <wp:positionV relativeFrom="paragraph">
                  <wp:posOffset>82550</wp:posOffset>
                </wp:positionV>
                <wp:extent cx="5292090" cy="236855"/>
                <wp:effectExtent l="0" t="0" r="0" b="3175"/>
                <wp:wrapNone/>
                <wp:docPr id="441"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23685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3AFA3" id="Rectangle 759" o:spid="_x0000_s1026" style="position:absolute;margin-left:80.55pt;margin-top:6.5pt;width:416.7pt;height:1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" fillcolor="#365f91 [2404]" stroked="f"/>
            </w:pict>
          </mc:Fallback>
        </mc:AlternateContent>
      </w:r>
    </w:p>
    <w:p w14:paraId="51051827" w14:textId="77777777" w:rsidR="00031B79" w:rsidRPr="00196EC0" w:rsidRDefault="00031B79" w:rsidP="00D76FA8">
      <w:pPr>
        <w:jc w:val="both"/>
        <w:rPr>
          <w:rFonts w:ascii="Times New Roman" w:hAnsi="Times New Roman"/>
          <w:b/>
          <w:bCs/>
          <w:sz w:val="24"/>
          <w:szCs w:val="24"/>
          <w:rPrChange w:id="490" w:author="PRO2000" w:date="2018-11-16T15:04:00Z">
            <w:rPr>
              <w:b/>
              <w:bCs/>
              <w:sz w:val="24"/>
              <w:szCs w:val="24"/>
            </w:rPr>
          </w:rPrChange>
        </w:rPr>
      </w:pPr>
    </w:p>
    <w:p w14:paraId="4B7C70D3" w14:textId="77777777" w:rsidR="00D76FA8" w:rsidRPr="00196EC0" w:rsidRDefault="00D76FA8" w:rsidP="00D76FA8">
      <w:pPr>
        <w:jc w:val="both"/>
        <w:rPr>
          <w:rFonts w:ascii="Times New Roman" w:hAnsi="Times New Roman"/>
          <w:b/>
          <w:bCs/>
          <w:sz w:val="24"/>
          <w:szCs w:val="24"/>
          <w:rPrChange w:id="491" w:author="PRO2000" w:date="2018-11-16T15:04:00Z">
            <w:rPr>
              <w:b/>
              <w:bCs/>
              <w:sz w:val="24"/>
              <w:szCs w:val="24"/>
            </w:rPr>
          </w:rPrChange>
        </w:rPr>
      </w:pPr>
      <w:r w:rsidRPr="00196EC0">
        <w:rPr>
          <w:rFonts w:ascii="Times New Roman" w:hAnsi="Times New Roman"/>
          <w:b/>
          <w:bCs/>
          <w:sz w:val="24"/>
          <w:szCs w:val="24"/>
          <w:rPrChange w:id="492" w:author="PRO2000" w:date="2018-11-16T15:04:00Z">
            <w:rPr>
              <w:b/>
              <w:bCs/>
              <w:sz w:val="24"/>
              <w:szCs w:val="24"/>
            </w:rPr>
          </w:rPrChange>
        </w:rPr>
        <w:t xml:space="preserve">         </w:t>
      </w:r>
    </w:p>
    <w:p w14:paraId="000134A2" w14:textId="77777777" w:rsidR="009347AA" w:rsidRPr="00196EC0" w:rsidRDefault="009347AA" w:rsidP="00D76FA8">
      <w:pPr>
        <w:jc w:val="both"/>
        <w:rPr>
          <w:rFonts w:ascii="Times New Roman" w:hAnsi="Times New Roman"/>
          <w:b/>
          <w:sz w:val="24"/>
          <w:szCs w:val="24"/>
          <w:rPrChange w:id="493" w:author="PRO2000" w:date="2018-11-16T15:04:00Z">
            <w:rPr>
              <w:b/>
              <w:sz w:val="24"/>
              <w:szCs w:val="24"/>
            </w:rPr>
          </w:rPrChange>
        </w:rPr>
      </w:pPr>
    </w:p>
    <w:p w14:paraId="494CE67F" w14:textId="77777777" w:rsidR="00AB61B3" w:rsidRPr="00196EC0" w:rsidRDefault="00AB61B3" w:rsidP="00D76FA8">
      <w:pPr>
        <w:jc w:val="both"/>
        <w:rPr>
          <w:rFonts w:ascii="Times New Roman" w:hAnsi="Times New Roman"/>
          <w:b/>
          <w:sz w:val="24"/>
          <w:szCs w:val="24"/>
          <w:rPrChange w:id="494" w:author="PRO2000" w:date="2018-11-16T15:04:00Z">
            <w:rPr>
              <w:b/>
              <w:sz w:val="24"/>
              <w:szCs w:val="24"/>
            </w:rPr>
          </w:rPrChange>
        </w:rPr>
      </w:pPr>
    </w:p>
    <w:p w14:paraId="26336018" w14:textId="77777777" w:rsidR="009347AA" w:rsidRPr="00196EC0" w:rsidRDefault="009347AA" w:rsidP="00D76FA8">
      <w:pPr>
        <w:jc w:val="both"/>
        <w:rPr>
          <w:rFonts w:ascii="Times New Roman" w:hAnsi="Times New Roman"/>
          <w:b/>
          <w:sz w:val="24"/>
          <w:szCs w:val="24"/>
          <w:rPrChange w:id="495" w:author="PRO2000" w:date="2018-11-16T15:04:00Z">
            <w:rPr>
              <w:b/>
              <w:sz w:val="24"/>
              <w:szCs w:val="24"/>
            </w:rPr>
          </w:rPrChange>
        </w:rPr>
      </w:pPr>
    </w:p>
    <w:p w14:paraId="1BFA44C6" w14:textId="77777777" w:rsidR="00031B79" w:rsidRPr="00196EC0" w:rsidRDefault="00D11006" w:rsidP="00D57BD5">
      <w:pPr>
        <w:numPr>
          <w:ilvl w:val="1"/>
          <w:numId w:val="14"/>
        </w:numPr>
        <w:jc w:val="both"/>
        <w:rPr>
          <w:rFonts w:ascii="Times New Roman" w:hAnsi="Times New Roman"/>
          <w:b/>
          <w:sz w:val="24"/>
          <w:szCs w:val="24"/>
          <w:rPrChange w:id="496" w:author="PRO2000" w:date="2018-11-16T15:04:00Z">
            <w:rPr>
              <w:b/>
              <w:sz w:val="24"/>
              <w:szCs w:val="24"/>
            </w:rPr>
          </w:rPrChange>
        </w:rPr>
      </w:pPr>
      <w:r w:rsidRPr="00196EC0">
        <w:rPr>
          <w:rFonts w:ascii="Times New Roman" w:hAnsi="Times New Roman"/>
          <w:b/>
          <w:sz w:val="24"/>
          <w:szCs w:val="24"/>
          <w:rPrChange w:id="497" w:author="PRO2000" w:date="2018-11-16T15:04:00Z">
            <w:rPr>
              <w:b/>
              <w:sz w:val="24"/>
              <w:szCs w:val="24"/>
            </w:rPr>
          </w:rPrChange>
        </w:rPr>
        <w:t>STRATEJİK PLANIN AMACI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720"/>
      </w:tblGrid>
      <w:tr w:rsidR="00D11006" w:rsidRPr="00196EC0" w14:paraId="3D67D645" w14:textId="77777777" w:rsidTr="006471BB">
        <w:trPr>
          <w:trHeight w:val="1981"/>
        </w:trPr>
        <w:tc>
          <w:tcPr>
            <w:tcW w:w="9720" w:type="dxa"/>
            <w:shd w:val="clear" w:color="auto" w:fill="auto"/>
            <w:vAlign w:val="center"/>
          </w:tcPr>
          <w:p w14:paraId="6B2D216A" w14:textId="77777777" w:rsidR="00D11006" w:rsidRPr="00196EC0" w:rsidRDefault="00476F20" w:rsidP="006C3DD7">
            <w:pPr>
              <w:ind w:left="360"/>
              <w:jc w:val="both"/>
              <w:rPr>
                <w:rFonts w:ascii="Times New Roman" w:hAnsi="Times New Roman"/>
                <w:b/>
              </w:rPr>
            </w:pPr>
            <w:r w:rsidRPr="00196EC0">
              <w:rPr>
                <w:rFonts w:ascii="Times New Roman" w:hAnsi="Times New Roman"/>
                <w:b/>
                <w:color w:val="000000"/>
              </w:rPr>
              <w:lastRenderedPageBreak/>
              <w:t xml:space="preserve"> </w:t>
            </w:r>
            <w:r w:rsidR="000808DE" w:rsidRPr="00196EC0">
              <w:rPr>
                <w:rFonts w:ascii="Times New Roman" w:hAnsi="Times New Roman"/>
                <w:b/>
                <w:color w:val="000000"/>
              </w:rPr>
              <w:t xml:space="preserve"> </w:t>
            </w:r>
            <w:r w:rsidR="0027739C" w:rsidRPr="00196EC0">
              <w:rPr>
                <w:rFonts w:ascii="Times New Roman" w:hAnsi="Times New Roman"/>
                <w:b/>
                <w:color w:val="000000"/>
              </w:rPr>
              <w:t>Kurumumuzda</w:t>
            </w:r>
            <w:r w:rsidR="00326DA1" w:rsidRPr="00196EC0">
              <w:rPr>
                <w:rFonts w:ascii="Times New Roman" w:hAnsi="Times New Roman"/>
                <w:b/>
                <w:color w:val="000000"/>
              </w:rPr>
              <w:t>, toplumun ve bireyin t</w:t>
            </w:r>
            <w:r w:rsidRPr="00196EC0">
              <w:rPr>
                <w:rFonts w:ascii="Times New Roman" w:hAnsi="Times New Roman"/>
                <w:b/>
                <w:color w:val="000000"/>
              </w:rPr>
              <w:t>alepleri</w:t>
            </w:r>
            <w:r w:rsidR="00326DA1" w:rsidRPr="00196EC0">
              <w:rPr>
                <w:rFonts w:ascii="Times New Roman" w:hAnsi="Times New Roman"/>
                <w:b/>
                <w:color w:val="000000"/>
              </w:rPr>
              <w:t>ne cevap verebilen</w:t>
            </w:r>
            <w:r w:rsidRPr="00196EC0">
              <w:rPr>
                <w:rFonts w:ascii="Times New Roman" w:hAnsi="Times New Roman"/>
                <w:b/>
                <w:color w:val="000000"/>
              </w:rPr>
              <w:t xml:space="preserve">, </w:t>
            </w:r>
            <w:r w:rsidR="00326DA1" w:rsidRPr="00196EC0">
              <w:rPr>
                <w:rFonts w:ascii="Times New Roman" w:hAnsi="Times New Roman"/>
                <w:b/>
                <w:color w:val="000000"/>
              </w:rPr>
              <w:t>paylaşım</w:t>
            </w:r>
            <w:r w:rsidRPr="00196EC0">
              <w:rPr>
                <w:rFonts w:ascii="Times New Roman" w:hAnsi="Times New Roman"/>
                <w:b/>
                <w:color w:val="000000"/>
              </w:rPr>
              <w:t>cılığı</w:t>
            </w:r>
            <w:r w:rsidR="00326DA1" w:rsidRPr="00196EC0">
              <w:rPr>
                <w:rFonts w:ascii="Times New Roman" w:hAnsi="Times New Roman"/>
                <w:b/>
                <w:color w:val="000000"/>
              </w:rPr>
              <w:t>, işbirliğini</w:t>
            </w:r>
            <w:r w:rsidR="0027739C" w:rsidRPr="00196EC0">
              <w:rPr>
                <w:rFonts w:ascii="Times New Roman" w:hAnsi="Times New Roman"/>
                <w:b/>
                <w:color w:val="000000"/>
              </w:rPr>
              <w:t xml:space="preserve"> önemseyen, hedeflerine doğru ilerleyen</w:t>
            </w:r>
            <w:r w:rsidRPr="00196EC0">
              <w:rPr>
                <w:rFonts w:ascii="Times New Roman" w:hAnsi="Times New Roman"/>
                <w:b/>
                <w:color w:val="000000"/>
              </w:rPr>
              <w:t xml:space="preserve"> şeffaf bir yönetim anlayışı oluşturmak.</w:t>
            </w:r>
          </w:p>
        </w:tc>
      </w:tr>
    </w:tbl>
    <w:p w14:paraId="5393EB28" w14:textId="77777777" w:rsidR="009264E9" w:rsidRPr="00196EC0" w:rsidRDefault="009264E9" w:rsidP="009264E9">
      <w:pPr>
        <w:ind w:left="720"/>
        <w:jc w:val="both"/>
        <w:rPr>
          <w:rFonts w:ascii="Times New Roman" w:hAnsi="Times New Roman"/>
          <w:b/>
          <w:sz w:val="24"/>
          <w:szCs w:val="24"/>
          <w:rPrChange w:id="498" w:author="PRO2000" w:date="2018-11-16T15:04:00Z">
            <w:rPr>
              <w:b/>
              <w:sz w:val="24"/>
              <w:szCs w:val="24"/>
            </w:rPr>
          </w:rPrChange>
        </w:rPr>
      </w:pPr>
    </w:p>
    <w:p w14:paraId="6CB1526B" w14:textId="77777777" w:rsidR="005F5FCF" w:rsidRPr="00196EC0" w:rsidRDefault="005F5FCF" w:rsidP="00D57BD5">
      <w:pPr>
        <w:numPr>
          <w:ilvl w:val="1"/>
          <w:numId w:val="14"/>
        </w:numPr>
        <w:jc w:val="both"/>
        <w:rPr>
          <w:rFonts w:ascii="Times New Roman" w:hAnsi="Times New Roman"/>
          <w:b/>
          <w:sz w:val="24"/>
          <w:szCs w:val="24"/>
          <w:rPrChange w:id="499" w:author="PRO2000" w:date="2018-11-16T15:04:00Z">
            <w:rPr>
              <w:b/>
              <w:sz w:val="24"/>
              <w:szCs w:val="24"/>
            </w:rPr>
          </w:rPrChange>
        </w:rPr>
      </w:pPr>
      <w:r w:rsidRPr="00196EC0">
        <w:rPr>
          <w:rFonts w:ascii="Times New Roman" w:hAnsi="Times New Roman"/>
          <w:b/>
          <w:sz w:val="24"/>
          <w:szCs w:val="24"/>
          <w:rPrChange w:id="500" w:author="PRO2000" w:date="2018-11-16T15:04:00Z">
            <w:rPr>
              <w:b/>
              <w:sz w:val="24"/>
              <w:szCs w:val="24"/>
            </w:rPr>
          </w:rPrChange>
        </w:rPr>
        <w:t>STRATEJİK PLANIN KAPSAMI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720"/>
      </w:tblGrid>
      <w:tr w:rsidR="005F5FCF" w:rsidRPr="00196EC0" w14:paraId="2F067C12" w14:textId="77777777" w:rsidTr="006471BB">
        <w:trPr>
          <w:trHeight w:val="1981"/>
        </w:trPr>
        <w:tc>
          <w:tcPr>
            <w:tcW w:w="9720" w:type="dxa"/>
            <w:shd w:val="clear" w:color="auto" w:fill="auto"/>
            <w:vAlign w:val="center"/>
          </w:tcPr>
          <w:p w14:paraId="69B3BA7F" w14:textId="275E29CA" w:rsidR="005F5FCF" w:rsidRPr="00196EC0" w:rsidRDefault="005F5FCF" w:rsidP="00086C77">
            <w:pPr>
              <w:jc w:val="both"/>
              <w:rPr>
                <w:rFonts w:ascii="Times New Roman" w:hAnsi="Times New Roman"/>
                <w:color w:val="FFFFFF"/>
              </w:rPr>
            </w:pPr>
            <w:r w:rsidRPr="00196EC0">
              <w:rPr>
                <w:rFonts w:ascii="Times New Roman" w:hAnsi="Times New Roman"/>
                <w:b/>
                <w:color w:val="000000"/>
              </w:rPr>
              <w:t xml:space="preserve">Bu stratejik plan dokümanı </w:t>
            </w:r>
            <w:r w:rsidR="00086C77" w:rsidRPr="00196EC0">
              <w:rPr>
                <w:rFonts w:ascii="Times New Roman" w:hAnsi="Times New Roman"/>
                <w:b/>
                <w:color w:val="000000"/>
              </w:rPr>
              <w:t>Sandıklı Nazmi Topçuoğlu</w:t>
            </w:r>
            <w:r w:rsidR="00AC30CF" w:rsidRPr="00196EC0">
              <w:rPr>
                <w:rFonts w:ascii="Times New Roman" w:hAnsi="Times New Roman"/>
                <w:b/>
                <w:color w:val="000000"/>
              </w:rPr>
              <w:t xml:space="preserve"> </w:t>
            </w:r>
            <w:r w:rsidR="004D33D2" w:rsidRPr="00196EC0">
              <w:rPr>
                <w:rFonts w:ascii="Times New Roman" w:hAnsi="Times New Roman"/>
                <w:b/>
                <w:color w:val="000000"/>
              </w:rPr>
              <w:t>Ortaokulu</w:t>
            </w:r>
            <w:r w:rsidR="008A3346" w:rsidRPr="00196EC0">
              <w:rPr>
                <w:rFonts w:ascii="Times New Roman" w:hAnsi="Times New Roman"/>
                <w:b/>
                <w:color w:val="000000"/>
              </w:rPr>
              <w:t>’</w:t>
            </w:r>
            <w:r w:rsidR="004D33D2" w:rsidRPr="00196EC0">
              <w:rPr>
                <w:rFonts w:ascii="Times New Roman" w:hAnsi="Times New Roman"/>
                <w:b/>
                <w:color w:val="000000"/>
              </w:rPr>
              <w:t>nun</w:t>
            </w:r>
            <w:r w:rsidRPr="00196EC0">
              <w:rPr>
                <w:rFonts w:ascii="Times New Roman" w:hAnsi="Times New Roman"/>
                <w:b/>
                <w:color w:val="000000"/>
              </w:rPr>
              <w:t xml:space="preserve">, </w:t>
            </w:r>
            <w:r w:rsidR="00C15537" w:rsidRPr="00196EC0">
              <w:rPr>
                <w:rFonts w:ascii="Times New Roman" w:hAnsi="Times New Roman"/>
                <w:b/>
                <w:color w:val="000000"/>
              </w:rPr>
              <w:t>mevcut durum analiz</w:t>
            </w:r>
            <w:r w:rsidR="00EC6791" w:rsidRPr="00196EC0">
              <w:rPr>
                <w:rFonts w:ascii="Times New Roman" w:hAnsi="Times New Roman"/>
                <w:b/>
                <w:color w:val="000000"/>
              </w:rPr>
              <w:t>i</w:t>
            </w:r>
            <w:r w:rsidR="000F1A26" w:rsidRPr="00196EC0">
              <w:rPr>
                <w:rFonts w:ascii="Times New Roman" w:hAnsi="Times New Roman"/>
                <w:b/>
                <w:color w:val="000000"/>
              </w:rPr>
              <w:t xml:space="preserve"> değerlendirmeleri </w:t>
            </w:r>
            <w:r w:rsidR="00793C37" w:rsidRPr="00196EC0">
              <w:rPr>
                <w:rFonts w:ascii="Times New Roman" w:hAnsi="Times New Roman"/>
                <w:b/>
                <w:color w:val="000000"/>
              </w:rPr>
              <w:t>doğrultusunda,</w:t>
            </w:r>
            <w:r w:rsidR="00C15537" w:rsidRPr="00196EC0">
              <w:rPr>
                <w:rFonts w:ascii="Times New Roman" w:hAnsi="Times New Roman"/>
                <w:b/>
                <w:color w:val="000000"/>
              </w:rPr>
              <w:t xml:space="preserve"> </w:t>
            </w:r>
            <w:r w:rsidRPr="00196EC0">
              <w:rPr>
                <w:rFonts w:ascii="Times New Roman" w:hAnsi="Times New Roman"/>
                <w:b/>
                <w:color w:val="000000"/>
              </w:rPr>
              <w:t>201</w:t>
            </w:r>
            <w:ins w:id="501" w:author="PRO2000" w:date="2018-11-16T15:44:00Z">
              <w:r w:rsidR="006E4D57">
                <w:rPr>
                  <w:rFonts w:ascii="Times New Roman" w:hAnsi="Times New Roman"/>
                  <w:b/>
                  <w:color w:val="000000"/>
                </w:rPr>
                <w:t>9</w:t>
              </w:r>
            </w:ins>
            <w:del w:id="502" w:author="PRO2000" w:date="2018-11-16T15:44:00Z">
              <w:r w:rsidRPr="00196EC0" w:rsidDel="006E4D57">
                <w:rPr>
                  <w:rFonts w:ascii="Times New Roman" w:hAnsi="Times New Roman"/>
                  <w:b/>
                  <w:color w:val="000000"/>
                </w:rPr>
                <w:delText>5</w:delText>
              </w:r>
            </w:del>
            <w:r w:rsidRPr="00196EC0">
              <w:rPr>
                <w:rFonts w:ascii="Times New Roman" w:hAnsi="Times New Roman"/>
                <w:b/>
                <w:color w:val="000000"/>
              </w:rPr>
              <w:t>–20</w:t>
            </w:r>
            <w:ins w:id="503" w:author="PRO2000" w:date="2018-11-16T15:44:00Z">
              <w:r w:rsidR="006E4D57">
                <w:rPr>
                  <w:rFonts w:ascii="Times New Roman" w:hAnsi="Times New Roman"/>
                  <w:b/>
                  <w:color w:val="000000"/>
                </w:rPr>
                <w:t>23</w:t>
              </w:r>
            </w:ins>
            <w:del w:id="504" w:author="PRO2000" w:date="2018-11-16T15:44:00Z">
              <w:r w:rsidRPr="00196EC0" w:rsidDel="006E4D57">
                <w:rPr>
                  <w:rFonts w:ascii="Times New Roman" w:hAnsi="Times New Roman"/>
                  <w:b/>
                  <w:color w:val="000000"/>
                </w:rPr>
                <w:delText>19</w:delText>
              </w:r>
            </w:del>
            <w:r w:rsidR="00793C37" w:rsidRPr="00196EC0">
              <w:rPr>
                <w:rFonts w:ascii="Times New Roman" w:hAnsi="Times New Roman"/>
                <w:b/>
                <w:color w:val="000000"/>
              </w:rPr>
              <w:t xml:space="preserve"> yıllarında</w:t>
            </w:r>
            <w:r w:rsidR="005566CB" w:rsidRPr="00196EC0">
              <w:rPr>
                <w:rFonts w:ascii="Times New Roman" w:hAnsi="Times New Roman"/>
                <w:b/>
                <w:color w:val="000000"/>
              </w:rPr>
              <w:t xml:space="preserve"> </w:t>
            </w:r>
            <w:r w:rsidR="00793C37" w:rsidRPr="00196EC0">
              <w:rPr>
                <w:rFonts w:ascii="Times New Roman" w:hAnsi="Times New Roman"/>
                <w:b/>
                <w:color w:val="000000"/>
              </w:rPr>
              <w:t xml:space="preserve">geliştireceği amaç, </w:t>
            </w:r>
            <w:r w:rsidR="008D64E7" w:rsidRPr="00196EC0">
              <w:rPr>
                <w:rFonts w:ascii="Times New Roman" w:hAnsi="Times New Roman"/>
                <w:b/>
                <w:color w:val="000000"/>
              </w:rPr>
              <w:t>hedef</w:t>
            </w:r>
            <w:r w:rsidR="005566CB" w:rsidRPr="00196EC0">
              <w:rPr>
                <w:rFonts w:ascii="Times New Roman" w:hAnsi="Times New Roman"/>
                <w:b/>
                <w:color w:val="000000"/>
              </w:rPr>
              <w:t xml:space="preserve"> </w:t>
            </w:r>
            <w:r w:rsidR="00793C37" w:rsidRPr="00196EC0">
              <w:rPr>
                <w:rFonts w:ascii="Times New Roman" w:hAnsi="Times New Roman"/>
                <w:b/>
                <w:color w:val="000000"/>
              </w:rPr>
              <w:t xml:space="preserve">ve stratejileri </w:t>
            </w:r>
            <w:r w:rsidRPr="00196EC0">
              <w:rPr>
                <w:rFonts w:ascii="Times New Roman" w:hAnsi="Times New Roman"/>
                <w:b/>
                <w:color w:val="000000"/>
              </w:rPr>
              <w:t>kapsamaktadır.</w:t>
            </w:r>
          </w:p>
        </w:tc>
      </w:tr>
    </w:tbl>
    <w:p w14:paraId="26D28187" w14:textId="77777777" w:rsidR="00975666" w:rsidRPr="00196EC0" w:rsidRDefault="005F5FCF" w:rsidP="005F5FCF">
      <w:pPr>
        <w:jc w:val="both"/>
        <w:rPr>
          <w:rFonts w:ascii="Times New Roman" w:hAnsi="Times New Roman"/>
          <w:color w:val="FFFFFF"/>
          <w:rPrChange w:id="505" w:author="PRO2000" w:date="2018-11-16T15:04:00Z">
            <w:rPr>
              <w:rFonts w:ascii="ArialMT" w:hAnsi="ArialMT" w:cs="ArialMT"/>
              <w:color w:val="FFFFFF"/>
            </w:rPr>
          </w:rPrChange>
        </w:rPr>
      </w:pPr>
      <w:r w:rsidRPr="00196EC0">
        <w:rPr>
          <w:rFonts w:ascii="Times New Roman" w:hAnsi="Times New Roman"/>
          <w:b/>
          <w:color w:val="FFFFFF"/>
          <w:sz w:val="23"/>
          <w:szCs w:val="23"/>
          <w:rPrChange w:id="506" w:author="PRO2000" w:date="2018-11-16T15:04:00Z">
            <w:rPr>
              <w:rFonts w:ascii="ArialMT" w:hAnsi="ArialMT" w:cs="ArialMT"/>
              <w:b/>
              <w:color w:val="FFFFFF"/>
              <w:sz w:val="23"/>
              <w:szCs w:val="23"/>
            </w:rPr>
          </w:rPrChange>
        </w:rPr>
        <w:t>MAÇ</w:t>
      </w:r>
    </w:p>
    <w:p w14:paraId="74BFDA5A" w14:textId="77777777" w:rsidR="00D15DE9" w:rsidRPr="00196EC0" w:rsidRDefault="00D15DE9" w:rsidP="00D57BD5">
      <w:pPr>
        <w:numPr>
          <w:ilvl w:val="1"/>
          <w:numId w:val="14"/>
        </w:numPr>
        <w:jc w:val="both"/>
        <w:rPr>
          <w:rFonts w:ascii="Times New Roman" w:hAnsi="Times New Roman"/>
          <w:b/>
          <w:sz w:val="24"/>
          <w:szCs w:val="24"/>
          <w:rPrChange w:id="507" w:author="PRO2000" w:date="2018-11-16T15:04:00Z">
            <w:rPr>
              <w:b/>
              <w:sz w:val="24"/>
              <w:szCs w:val="24"/>
            </w:rPr>
          </w:rPrChange>
        </w:rPr>
      </w:pPr>
      <w:r w:rsidRPr="00196EC0">
        <w:rPr>
          <w:rFonts w:ascii="Times New Roman" w:hAnsi="Times New Roman"/>
          <w:b/>
          <w:sz w:val="24"/>
          <w:szCs w:val="24"/>
          <w:rPrChange w:id="508" w:author="PRO2000" w:date="2018-11-16T15:04:00Z">
            <w:rPr>
              <w:b/>
              <w:sz w:val="24"/>
              <w:szCs w:val="24"/>
            </w:rPr>
          </w:rPrChange>
        </w:rPr>
        <w:t>STRATEJİK PLANIN YASAL DAYANAKLARI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975666" w:rsidRPr="00196EC0" w14:paraId="7C91256B" w14:textId="77777777" w:rsidTr="000F2C86">
        <w:trPr>
          <w:trHeight w:val="198"/>
        </w:trPr>
        <w:tc>
          <w:tcPr>
            <w:tcW w:w="1141" w:type="dxa"/>
            <w:shd w:val="clear" w:color="auto" w:fill="D6E3BC"/>
            <w:vAlign w:val="center"/>
          </w:tcPr>
          <w:p w14:paraId="7F28A561" w14:textId="77777777" w:rsidR="00975666" w:rsidRPr="00196EC0" w:rsidRDefault="00975666" w:rsidP="00BE6D71">
            <w:pPr>
              <w:autoSpaceDE w:val="0"/>
              <w:autoSpaceDN w:val="0"/>
              <w:adjustRightInd w:val="0"/>
              <w:spacing w:after="0" w:line="240" w:lineRule="auto"/>
              <w:jc w:val="center"/>
              <w:rPr>
                <w:rFonts w:ascii="Times New Roman" w:hAnsi="Times New Roman"/>
                <w:b/>
              </w:rPr>
            </w:pPr>
            <w:r w:rsidRPr="00196EC0">
              <w:rPr>
                <w:rFonts w:ascii="Times New Roman" w:hAnsi="Times New Roman"/>
                <w:b/>
                <w:bCs/>
              </w:rPr>
              <w:t>SIRA NO</w:t>
            </w:r>
          </w:p>
        </w:tc>
        <w:tc>
          <w:tcPr>
            <w:tcW w:w="8639" w:type="dxa"/>
            <w:shd w:val="clear" w:color="auto" w:fill="D6E3BC"/>
            <w:vAlign w:val="center"/>
          </w:tcPr>
          <w:p w14:paraId="555D6FA6" w14:textId="77777777" w:rsidR="00975666" w:rsidRPr="00196EC0" w:rsidRDefault="00897469" w:rsidP="009264E9">
            <w:pPr>
              <w:autoSpaceDE w:val="0"/>
              <w:autoSpaceDN w:val="0"/>
              <w:adjustRightInd w:val="0"/>
              <w:spacing w:after="0" w:line="240" w:lineRule="auto"/>
              <w:rPr>
                <w:rFonts w:ascii="Times New Roman" w:hAnsi="Times New Roman"/>
                <w:b/>
              </w:rPr>
            </w:pPr>
            <w:r w:rsidRPr="00196EC0">
              <w:rPr>
                <w:rFonts w:ascii="Times New Roman" w:hAnsi="Times New Roman"/>
                <w:b/>
                <w:bCs/>
              </w:rPr>
              <w:t>DAYANAĞIN ADI</w:t>
            </w:r>
          </w:p>
        </w:tc>
      </w:tr>
      <w:tr w:rsidR="009264E9" w:rsidRPr="00196EC0" w14:paraId="5561A6C2" w14:textId="77777777" w:rsidTr="009264E9">
        <w:trPr>
          <w:trHeight w:val="265"/>
        </w:trPr>
        <w:tc>
          <w:tcPr>
            <w:tcW w:w="1141" w:type="dxa"/>
            <w:shd w:val="clear" w:color="auto" w:fill="auto"/>
            <w:vAlign w:val="center"/>
          </w:tcPr>
          <w:p w14:paraId="67556C36" w14:textId="77777777" w:rsidR="009264E9" w:rsidRPr="00196EC0" w:rsidRDefault="009264E9" w:rsidP="009264E9">
            <w:pPr>
              <w:spacing w:after="0"/>
              <w:jc w:val="center"/>
              <w:rPr>
                <w:rFonts w:ascii="Times New Roman" w:hAnsi="Times New Roman"/>
                <w:b/>
                <w:bCs/>
                <w:sz w:val="24"/>
                <w:szCs w:val="24"/>
              </w:rPr>
            </w:pPr>
            <w:r w:rsidRPr="00196EC0">
              <w:rPr>
                <w:rFonts w:ascii="Times New Roman" w:hAnsi="Times New Roman"/>
                <w:b/>
                <w:bCs/>
                <w:sz w:val="24"/>
                <w:szCs w:val="24"/>
              </w:rPr>
              <w:t>1</w:t>
            </w:r>
          </w:p>
        </w:tc>
        <w:tc>
          <w:tcPr>
            <w:tcW w:w="8639" w:type="dxa"/>
            <w:shd w:val="clear" w:color="auto" w:fill="auto"/>
            <w:vAlign w:val="center"/>
          </w:tcPr>
          <w:p w14:paraId="532534A6" w14:textId="77777777" w:rsidR="009264E9" w:rsidRPr="00196EC0" w:rsidRDefault="009264E9" w:rsidP="009264E9">
            <w:pPr>
              <w:spacing w:after="0"/>
              <w:rPr>
                <w:rFonts w:ascii="Times New Roman" w:hAnsi="Times New Roman"/>
                <w:sz w:val="24"/>
                <w:szCs w:val="24"/>
              </w:rPr>
            </w:pPr>
            <w:r w:rsidRPr="00196EC0">
              <w:rPr>
                <w:rFonts w:ascii="Times New Roman" w:hAnsi="Times New Roman"/>
                <w:sz w:val="24"/>
                <w:szCs w:val="24"/>
              </w:rPr>
              <w:t>5018 sayılı Kamu Mali Yönetimi ve Kontrol Kanunu</w:t>
            </w:r>
          </w:p>
        </w:tc>
      </w:tr>
      <w:tr w:rsidR="009264E9" w:rsidRPr="00196EC0" w14:paraId="546941A4" w14:textId="77777777" w:rsidTr="009264E9">
        <w:trPr>
          <w:trHeight w:val="265"/>
        </w:trPr>
        <w:tc>
          <w:tcPr>
            <w:tcW w:w="1141" w:type="dxa"/>
            <w:shd w:val="clear" w:color="auto" w:fill="F2F2F2"/>
            <w:vAlign w:val="center"/>
          </w:tcPr>
          <w:p w14:paraId="1E47543E" w14:textId="77777777" w:rsidR="009264E9" w:rsidRPr="00196EC0" w:rsidRDefault="009264E9" w:rsidP="009264E9">
            <w:pPr>
              <w:spacing w:after="0"/>
              <w:jc w:val="center"/>
              <w:rPr>
                <w:rFonts w:ascii="Times New Roman" w:hAnsi="Times New Roman"/>
                <w:b/>
                <w:bCs/>
                <w:sz w:val="24"/>
                <w:szCs w:val="24"/>
              </w:rPr>
            </w:pPr>
            <w:r w:rsidRPr="00196EC0">
              <w:rPr>
                <w:rFonts w:ascii="Times New Roman" w:hAnsi="Times New Roman"/>
                <w:b/>
                <w:bCs/>
                <w:sz w:val="24"/>
                <w:szCs w:val="24"/>
              </w:rPr>
              <w:t>2</w:t>
            </w:r>
          </w:p>
        </w:tc>
        <w:tc>
          <w:tcPr>
            <w:tcW w:w="8639" w:type="dxa"/>
            <w:shd w:val="clear" w:color="auto" w:fill="F2F2F2"/>
            <w:vAlign w:val="center"/>
          </w:tcPr>
          <w:p w14:paraId="31779A5A" w14:textId="77777777" w:rsidR="009264E9" w:rsidRPr="00196EC0" w:rsidRDefault="009264E9" w:rsidP="009264E9">
            <w:pPr>
              <w:spacing w:after="0"/>
              <w:rPr>
                <w:rFonts w:ascii="Times New Roman" w:hAnsi="Times New Roman"/>
                <w:sz w:val="24"/>
                <w:szCs w:val="24"/>
              </w:rPr>
            </w:pPr>
            <w:r w:rsidRPr="00196EC0">
              <w:rPr>
                <w:rFonts w:ascii="Times New Roman" w:hAnsi="Times New Roman"/>
                <w:color w:val="000000"/>
                <w:sz w:val="24"/>
                <w:szCs w:val="24"/>
              </w:rPr>
              <w:t>10. Kalkınma Planı (2014-2018)</w:t>
            </w:r>
          </w:p>
        </w:tc>
      </w:tr>
      <w:tr w:rsidR="009264E9" w:rsidRPr="00196EC0" w14:paraId="4264DB9F" w14:textId="77777777" w:rsidTr="009264E9">
        <w:trPr>
          <w:trHeight w:val="265"/>
        </w:trPr>
        <w:tc>
          <w:tcPr>
            <w:tcW w:w="1141" w:type="dxa"/>
            <w:shd w:val="clear" w:color="auto" w:fill="auto"/>
            <w:vAlign w:val="center"/>
          </w:tcPr>
          <w:p w14:paraId="65080D56" w14:textId="77777777" w:rsidR="009264E9" w:rsidRPr="00196EC0" w:rsidRDefault="009264E9" w:rsidP="009264E9">
            <w:pPr>
              <w:spacing w:after="0"/>
              <w:jc w:val="center"/>
              <w:rPr>
                <w:rFonts w:ascii="Times New Roman" w:hAnsi="Times New Roman"/>
                <w:b/>
                <w:bCs/>
                <w:sz w:val="24"/>
                <w:szCs w:val="24"/>
              </w:rPr>
            </w:pPr>
            <w:r w:rsidRPr="00196EC0">
              <w:rPr>
                <w:rFonts w:ascii="Times New Roman" w:hAnsi="Times New Roman"/>
                <w:b/>
                <w:bCs/>
                <w:sz w:val="24"/>
                <w:szCs w:val="24"/>
              </w:rPr>
              <w:t>3</w:t>
            </w:r>
          </w:p>
        </w:tc>
        <w:tc>
          <w:tcPr>
            <w:tcW w:w="8639" w:type="dxa"/>
            <w:shd w:val="clear" w:color="auto" w:fill="auto"/>
            <w:vAlign w:val="center"/>
          </w:tcPr>
          <w:p w14:paraId="00F49781" w14:textId="77777777" w:rsidR="009264E9" w:rsidRPr="00196EC0" w:rsidRDefault="009264E9" w:rsidP="009264E9">
            <w:pPr>
              <w:spacing w:after="0"/>
              <w:rPr>
                <w:rFonts w:ascii="Times New Roman" w:hAnsi="Times New Roman"/>
                <w:color w:val="000000"/>
                <w:sz w:val="24"/>
                <w:szCs w:val="24"/>
              </w:rPr>
            </w:pPr>
            <w:r w:rsidRPr="00196EC0">
              <w:rPr>
                <w:rFonts w:ascii="Times New Roman" w:eastAsia="+mn-ea" w:hAnsi="Times New Roman"/>
                <w:color w:val="000000"/>
                <w:kern w:val="24"/>
                <w:sz w:val="24"/>
                <w:szCs w:val="24"/>
              </w:rPr>
              <w:t>Yüksek Planlama Kurulu Kararları</w:t>
            </w:r>
          </w:p>
        </w:tc>
      </w:tr>
      <w:tr w:rsidR="009264E9" w:rsidRPr="00196EC0" w14:paraId="167A2BA1" w14:textId="77777777" w:rsidTr="009264E9">
        <w:trPr>
          <w:trHeight w:val="265"/>
        </w:trPr>
        <w:tc>
          <w:tcPr>
            <w:tcW w:w="1141" w:type="dxa"/>
            <w:shd w:val="clear" w:color="auto" w:fill="F2F2F2"/>
            <w:vAlign w:val="center"/>
          </w:tcPr>
          <w:p w14:paraId="324A3F9A" w14:textId="77777777" w:rsidR="009264E9" w:rsidRPr="00196EC0" w:rsidRDefault="009264E9" w:rsidP="009264E9">
            <w:pPr>
              <w:spacing w:after="0"/>
              <w:jc w:val="center"/>
              <w:rPr>
                <w:rFonts w:ascii="Times New Roman" w:hAnsi="Times New Roman"/>
                <w:b/>
                <w:bCs/>
                <w:sz w:val="24"/>
                <w:szCs w:val="24"/>
              </w:rPr>
            </w:pPr>
            <w:r w:rsidRPr="00196EC0">
              <w:rPr>
                <w:rFonts w:ascii="Times New Roman" w:hAnsi="Times New Roman"/>
                <w:b/>
                <w:bCs/>
                <w:sz w:val="24"/>
                <w:szCs w:val="24"/>
              </w:rPr>
              <w:t>4</w:t>
            </w:r>
          </w:p>
        </w:tc>
        <w:tc>
          <w:tcPr>
            <w:tcW w:w="8639" w:type="dxa"/>
            <w:shd w:val="clear" w:color="auto" w:fill="F2F2F2"/>
            <w:vAlign w:val="center"/>
          </w:tcPr>
          <w:p w14:paraId="6576B7E8" w14:textId="77777777" w:rsidR="009264E9" w:rsidRPr="00196EC0" w:rsidRDefault="009264E9" w:rsidP="009264E9">
            <w:pPr>
              <w:spacing w:after="0"/>
              <w:rPr>
                <w:rFonts w:ascii="Times New Roman" w:hAnsi="Times New Roman"/>
                <w:sz w:val="24"/>
                <w:szCs w:val="24"/>
              </w:rPr>
            </w:pPr>
            <w:r w:rsidRPr="00196EC0">
              <w:rPr>
                <w:rFonts w:ascii="Times New Roman" w:hAnsi="Times New Roman"/>
                <w:sz w:val="24"/>
                <w:szCs w:val="24"/>
              </w:rPr>
              <w:t>Stratejik Planlamaya İlişkin Usul ve Esaslar Hakkında Yönetmelik</w:t>
            </w:r>
          </w:p>
        </w:tc>
      </w:tr>
      <w:tr w:rsidR="009264E9" w:rsidRPr="00196EC0" w14:paraId="015E534B" w14:textId="77777777" w:rsidTr="009264E9">
        <w:trPr>
          <w:trHeight w:val="265"/>
        </w:trPr>
        <w:tc>
          <w:tcPr>
            <w:tcW w:w="1141" w:type="dxa"/>
            <w:shd w:val="clear" w:color="auto" w:fill="auto"/>
            <w:vAlign w:val="center"/>
          </w:tcPr>
          <w:p w14:paraId="67E88BFD" w14:textId="77777777" w:rsidR="009264E9" w:rsidRPr="00196EC0" w:rsidRDefault="009264E9" w:rsidP="009264E9">
            <w:pPr>
              <w:spacing w:after="0"/>
              <w:jc w:val="center"/>
              <w:rPr>
                <w:rFonts w:ascii="Times New Roman" w:hAnsi="Times New Roman"/>
                <w:b/>
                <w:bCs/>
                <w:sz w:val="24"/>
                <w:szCs w:val="24"/>
              </w:rPr>
            </w:pPr>
            <w:r w:rsidRPr="00196EC0">
              <w:rPr>
                <w:rFonts w:ascii="Times New Roman" w:hAnsi="Times New Roman"/>
                <w:b/>
                <w:bCs/>
                <w:sz w:val="24"/>
                <w:szCs w:val="24"/>
              </w:rPr>
              <w:t>5</w:t>
            </w:r>
          </w:p>
        </w:tc>
        <w:tc>
          <w:tcPr>
            <w:tcW w:w="8639" w:type="dxa"/>
            <w:shd w:val="clear" w:color="auto" w:fill="auto"/>
            <w:vAlign w:val="center"/>
          </w:tcPr>
          <w:p w14:paraId="5F4F5435" w14:textId="77777777" w:rsidR="009264E9" w:rsidRPr="00196EC0" w:rsidRDefault="009264E9" w:rsidP="009264E9">
            <w:pPr>
              <w:spacing w:after="0"/>
              <w:rPr>
                <w:rFonts w:ascii="Times New Roman" w:hAnsi="Times New Roman"/>
                <w:sz w:val="24"/>
                <w:szCs w:val="24"/>
              </w:rPr>
            </w:pPr>
            <w:r w:rsidRPr="00196EC0">
              <w:rPr>
                <w:rFonts w:ascii="Times New Roman" w:eastAsia="+mn-ea" w:hAnsi="Times New Roman"/>
                <w:color w:val="000000"/>
                <w:kern w:val="24"/>
                <w:sz w:val="24"/>
                <w:szCs w:val="24"/>
              </w:rPr>
              <w:t>Kamu İdareleri Faaliyet Raporlarının Düzenlenmesi ile Bu İşlemlere İlişkin Diğer Esas ve Usuller Hakkında Yönetmelik</w:t>
            </w:r>
          </w:p>
        </w:tc>
      </w:tr>
      <w:tr w:rsidR="009264E9" w:rsidRPr="00196EC0" w14:paraId="14491DEE" w14:textId="77777777" w:rsidTr="009264E9">
        <w:trPr>
          <w:trHeight w:val="265"/>
        </w:trPr>
        <w:tc>
          <w:tcPr>
            <w:tcW w:w="1141" w:type="dxa"/>
            <w:shd w:val="clear" w:color="auto" w:fill="F2F2F2"/>
            <w:vAlign w:val="center"/>
          </w:tcPr>
          <w:p w14:paraId="1AAE1627" w14:textId="77777777" w:rsidR="009264E9" w:rsidRPr="00196EC0" w:rsidRDefault="009264E9" w:rsidP="009264E9">
            <w:pPr>
              <w:spacing w:after="0"/>
              <w:jc w:val="center"/>
              <w:rPr>
                <w:rFonts w:ascii="Times New Roman" w:hAnsi="Times New Roman"/>
                <w:b/>
                <w:bCs/>
                <w:sz w:val="24"/>
                <w:szCs w:val="24"/>
              </w:rPr>
            </w:pPr>
            <w:r w:rsidRPr="00196EC0">
              <w:rPr>
                <w:rFonts w:ascii="Times New Roman" w:hAnsi="Times New Roman"/>
                <w:b/>
                <w:bCs/>
                <w:sz w:val="24"/>
                <w:szCs w:val="24"/>
              </w:rPr>
              <w:t>6</w:t>
            </w:r>
          </w:p>
        </w:tc>
        <w:tc>
          <w:tcPr>
            <w:tcW w:w="8639" w:type="dxa"/>
            <w:shd w:val="clear" w:color="auto" w:fill="F2F2F2"/>
            <w:vAlign w:val="center"/>
          </w:tcPr>
          <w:p w14:paraId="23948899" w14:textId="77777777" w:rsidR="009264E9" w:rsidRPr="00196EC0" w:rsidRDefault="009264E9" w:rsidP="009264E9">
            <w:pPr>
              <w:spacing w:after="0"/>
              <w:rPr>
                <w:rFonts w:ascii="Times New Roman" w:eastAsia="+mn-ea" w:hAnsi="Times New Roman"/>
                <w:color w:val="000000"/>
                <w:kern w:val="24"/>
                <w:sz w:val="24"/>
                <w:szCs w:val="24"/>
              </w:rPr>
            </w:pPr>
            <w:r w:rsidRPr="00196EC0">
              <w:rPr>
                <w:rFonts w:ascii="Times New Roman" w:eastAsia="+mn-ea" w:hAnsi="Times New Roman"/>
                <w:color w:val="000000"/>
                <w:kern w:val="24"/>
                <w:sz w:val="24"/>
                <w:szCs w:val="24"/>
              </w:rPr>
              <w:t>Milli Eğitim Bakanlığı 2013/26 Sayılı Genelgesi.</w:t>
            </w:r>
          </w:p>
        </w:tc>
      </w:tr>
      <w:tr w:rsidR="009264E9" w:rsidRPr="00196EC0" w14:paraId="4C906153" w14:textId="77777777" w:rsidTr="009264E9">
        <w:trPr>
          <w:trHeight w:val="265"/>
        </w:trPr>
        <w:tc>
          <w:tcPr>
            <w:tcW w:w="1141" w:type="dxa"/>
            <w:shd w:val="clear" w:color="auto" w:fill="auto"/>
            <w:vAlign w:val="center"/>
          </w:tcPr>
          <w:p w14:paraId="540DE21A" w14:textId="77777777" w:rsidR="009264E9" w:rsidRPr="00196EC0" w:rsidRDefault="009264E9" w:rsidP="009264E9">
            <w:pPr>
              <w:spacing w:after="0"/>
              <w:jc w:val="center"/>
              <w:rPr>
                <w:rFonts w:ascii="Times New Roman" w:hAnsi="Times New Roman"/>
                <w:b/>
                <w:bCs/>
                <w:sz w:val="24"/>
                <w:szCs w:val="24"/>
              </w:rPr>
            </w:pPr>
            <w:r w:rsidRPr="00196EC0">
              <w:rPr>
                <w:rFonts w:ascii="Times New Roman" w:hAnsi="Times New Roman"/>
                <w:b/>
                <w:bCs/>
                <w:sz w:val="24"/>
                <w:szCs w:val="24"/>
              </w:rPr>
              <w:t>7</w:t>
            </w:r>
          </w:p>
        </w:tc>
        <w:tc>
          <w:tcPr>
            <w:tcW w:w="8639" w:type="dxa"/>
            <w:shd w:val="clear" w:color="auto" w:fill="auto"/>
            <w:vAlign w:val="center"/>
          </w:tcPr>
          <w:p w14:paraId="33A7EF34" w14:textId="77777777" w:rsidR="009264E9" w:rsidRPr="00196EC0" w:rsidRDefault="009264E9" w:rsidP="009264E9">
            <w:pPr>
              <w:spacing w:after="0"/>
              <w:rPr>
                <w:rFonts w:ascii="Times New Roman" w:hAnsi="Times New Roman"/>
                <w:sz w:val="24"/>
                <w:szCs w:val="24"/>
              </w:rPr>
            </w:pPr>
            <w:r w:rsidRPr="00196EC0">
              <w:rPr>
                <w:rFonts w:ascii="Times New Roman" w:eastAsia="+mn-ea" w:hAnsi="Times New Roman"/>
                <w:color w:val="000000"/>
                <w:kern w:val="24"/>
                <w:sz w:val="24"/>
                <w:szCs w:val="24"/>
              </w:rPr>
              <w:t>Kamu İdareleri İçin Stratejik Planlama Kılavuzu</w:t>
            </w:r>
          </w:p>
        </w:tc>
      </w:tr>
      <w:tr w:rsidR="009264E9" w:rsidRPr="00196EC0" w14:paraId="4B88FDA0" w14:textId="77777777" w:rsidTr="009264E9">
        <w:trPr>
          <w:trHeight w:val="265"/>
        </w:trPr>
        <w:tc>
          <w:tcPr>
            <w:tcW w:w="1141" w:type="dxa"/>
            <w:shd w:val="clear" w:color="auto" w:fill="F2F2F2"/>
            <w:vAlign w:val="center"/>
          </w:tcPr>
          <w:p w14:paraId="59F29946" w14:textId="77777777" w:rsidR="009264E9" w:rsidRPr="00196EC0" w:rsidRDefault="009264E9" w:rsidP="009264E9">
            <w:pPr>
              <w:spacing w:after="0"/>
              <w:jc w:val="center"/>
              <w:rPr>
                <w:rFonts w:ascii="Times New Roman" w:hAnsi="Times New Roman"/>
                <w:b/>
                <w:bCs/>
                <w:sz w:val="24"/>
                <w:szCs w:val="24"/>
              </w:rPr>
            </w:pPr>
            <w:r w:rsidRPr="00196EC0">
              <w:rPr>
                <w:rFonts w:ascii="Times New Roman" w:hAnsi="Times New Roman"/>
                <w:b/>
                <w:bCs/>
                <w:sz w:val="24"/>
                <w:szCs w:val="24"/>
              </w:rPr>
              <w:t>8</w:t>
            </w:r>
          </w:p>
        </w:tc>
        <w:tc>
          <w:tcPr>
            <w:tcW w:w="8639" w:type="dxa"/>
            <w:shd w:val="clear" w:color="auto" w:fill="F2F2F2"/>
            <w:vAlign w:val="center"/>
          </w:tcPr>
          <w:p w14:paraId="4AEEF064" w14:textId="14C80190" w:rsidR="009264E9" w:rsidRPr="00196EC0" w:rsidRDefault="009264E9" w:rsidP="009264E9">
            <w:pPr>
              <w:spacing w:after="0"/>
              <w:rPr>
                <w:rFonts w:ascii="Times New Roman" w:eastAsia="+mn-ea" w:hAnsi="Times New Roman"/>
                <w:color w:val="000000"/>
                <w:kern w:val="24"/>
                <w:sz w:val="24"/>
                <w:szCs w:val="24"/>
              </w:rPr>
            </w:pPr>
            <w:r w:rsidRPr="00196EC0">
              <w:rPr>
                <w:rFonts w:ascii="Times New Roman" w:hAnsi="Times New Roman"/>
                <w:color w:val="000000"/>
                <w:sz w:val="24"/>
                <w:szCs w:val="24"/>
              </w:rPr>
              <w:t>Milli Eğitim Bakanlığı 201</w:t>
            </w:r>
            <w:ins w:id="509" w:author="PRO2000" w:date="2018-11-16T15:45:00Z">
              <w:r w:rsidR="00DF5FE7">
                <w:rPr>
                  <w:rFonts w:ascii="Times New Roman" w:hAnsi="Times New Roman"/>
                  <w:color w:val="000000"/>
                  <w:sz w:val="24"/>
                  <w:szCs w:val="24"/>
                </w:rPr>
                <w:t>9</w:t>
              </w:r>
            </w:ins>
            <w:del w:id="510" w:author="PRO2000" w:date="2018-11-16T15:45:00Z">
              <w:r w:rsidRPr="00196EC0" w:rsidDel="00DF5FE7">
                <w:rPr>
                  <w:rFonts w:ascii="Times New Roman" w:hAnsi="Times New Roman"/>
                  <w:color w:val="000000"/>
                  <w:sz w:val="24"/>
                  <w:szCs w:val="24"/>
                </w:rPr>
                <w:delText>5</w:delText>
              </w:r>
            </w:del>
            <w:r w:rsidRPr="00196EC0">
              <w:rPr>
                <w:rFonts w:ascii="Times New Roman" w:hAnsi="Times New Roman"/>
                <w:color w:val="000000"/>
                <w:sz w:val="24"/>
                <w:szCs w:val="24"/>
              </w:rPr>
              <w:t>-20</w:t>
            </w:r>
            <w:ins w:id="511" w:author="PRO2000" w:date="2018-11-16T15:45:00Z">
              <w:r w:rsidR="00DF5FE7">
                <w:rPr>
                  <w:rFonts w:ascii="Times New Roman" w:hAnsi="Times New Roman"/>
                  <w:color w:val="000000"/>
                  <w:sz w:val="24"/>
                  <w:szCs w:val="24"/>
                </w:rPr>
                <w:t>23</w:t>
              </w:r>
            </w:ins>
            <w:del w:id="512" w:author="PRO2000" w:date="2018-11-16T15:45:00Z">
              <w:r w:rsidRPr="00196EC0" w:rsidDel="00DF5FE7">
                <w:rPr>
                  <w:rFonts w:ascii="Times New Roman" w:hAnsi="Times New Roman"/>
                  <w:color w:val="000000"/>
                  <w:sz w:val="24"/>
                  <w:szCs w:val="24"/>
                </w:rPr>
                <w:delText>19</w:delText>
              </w:r>
            </w:del>
            <w:r w:rsidRPr="00196EC0">
              <w:rPr>
                <w:rFonts w:ascii="Times New Roman" w:hAnsi="Times New Roman"/>
                <w:color w:val="000000"/>
                <w:sz w:val="24"/>
                <w:szCs w:val="24"/>
              </w:rPr>
              <w:t xml:space="preserve"> Stratejik Plan Hazırlık Programı</w:t>
            </w:r>
          </w:p>
        </w:tc>
      </w:tr>
      <w:tr w:rsidR="009264E9" w:rsidRPr="00196EC0" w14:paraId="7E213B52" w14:textId="77777777" w:rsidTr="009264E9">
        <w:trPr>
          <w:trHeight w:val="265"/>
        </w:trPr>
        <w:tc>
          <w:tcPr>
            <w:tcW w:w="1141" w:type="dxa"/>
            <w:shd w:val="clear" w:color="auto" w:fill="auto"/>
            <w:vAlign w:val="center"/>
          </w:tcPr>
          <w:p w14:paraId="6176C009" w14:textId="77777777" w:rsidR="009264E9" w:rsidRPr="00196EC0" w:rsidRDefault="009264E9" w:rsidP="009264E9">
            <w:pPr>
              <w:spacing w:after="0"/>
              <w:jc w:val="center"/>
              <w:rPr>
                <w:rFonts w:ascii="Times New Roman" w:hAnsi="Times New Roman"/>
                <w:b/>
                <w:bCs/>
                <w:sz w:val="24"/>
                <w:szCs w:val="24"/>
              </w:rPr>
            </w:pPr>
            <w:r w:rsidRPr="00196EC0">
              <w:rPr>
                <w:rFonts w:ascii="Times New Roman" w:hAnsi="Times New Roman"/>
                <w:b/>
                <w:bCs/>
                <w:sz w:val="24"/>
                <w:szCs w:val="24"/>
              </w:rPr>
              <w:t>9</w:t>
            </w:r>
          </w:p>
        </w:tc>
        <w:tc>
          <w:tcPr>
            <w:tcW w:w="8639" w:type="dxa"/>
            <w:shd w:val="clear" w:color="auto" w:fill="auto"/>
            <w:vAlign w:val="center"/>
          </w:tcPr>
          <w:p w14:paraId="23B1FC1A" w14:textId="48F10865" w:rsidR="009264E9" w:rsidRPr="00196EC0" w:rsidRDefault="009264E9" w:rsidP="009264E9">
            <w:pPr>
              <w:spacing w:after="0"/>
              <w:rPr>
                <w:rFonts w:ascii="Times New Roman" w:hAnsi="Times New Roman"/>
                <w:color w:val="000000"/>
                <w:sz w:val="24"/>
                <w:szCs w:val="24"/>
              </w:rPr>
            </w:pPr>
            <w:r w:rsidRPr="00196EC0">
              <w:rPr>
                <w:rFonts w:ascii="Times New Roman" w:hAnsi="Times New Roman"/>
                <w:sz w:val="24"/>
                <w:szCs w:val="24"/>
              </w:rPr>
              <w:t>Milli Eğitim Bakanlığı 201</w:t>
            </w:r>
            <w:ins w:id="513" w:author="PRO2000" w:date="2018-11-16T15:45:00Z">
              <w:r w:rsidR="00DF5FE7">
                <w:rPr>
                  <w:rFonts w:ascii="Times New Roman" w:hAnsi="Times New Roman"/>
                  <w:sz w:val="24"/>
                  <w:szCs w:val="24"/>
                </w:rPr>
                <w:t>9</w:t>
              </w:r>
            </w:ins>
            <w:del w:id="514" w:author="PRO2000" w:date="2018-11-16T15:45:00Z">
              <w:r w:rsidRPr="00196EC0" w:rsidDel="00DF5FE7">
                <w:rPr>
                  <w:rFonts w:ascii="Times New Roman" w:hAnsi="Times New Roman"/>
                  <w:sz w:val="24"/>
                  <w:szCs w:val="24"/>
                </w:rPr>
                <w:delText>5</w:delText>
              </w:r>
            </w:del>
            <w:r w:rsidRPr="00196EC0">
              <w:rPr>
                <w:rFonts w:ascii="Times New Roman" w:hAnsi="Times New Roman"/>
                <w:sz w:val="24"/>
                <w:szCs w:val="24"/>
              </w:rPr>
              <w:t>-20</w:t>
            </w:r>
            <w:ins w:id="515" w:author="PRO2000" w:date="2018-11-16T15:45:00Z">
              <w:r w:rsidR="00DF5FE7">
                <w:rPr>
                  <w:rFonts w:ascii="Times New Roman" w:hAnsi="Times New Roman"/>
                  <w:sz w:val="24"/>
                  <w:szCs w:val="24"/>
                </w:rPr>
                <w:t>23</w:t>
              </w:r>
            </w:ins>
            <w:del w:id="516" w:author="PRO2000" w:date="2018-11-16T15:45:00Z">
              <w:r w:rsidRPr="00196EC0" w:rsidDel="00DF5FE7">
                <w:rPr>
                  <w:rFonts w:ascii="Times New Roman" w:hAnsi="Times New Roman"/>
                  <w:sz w:val="24"/>
                  <w:szCs w:val="24"/>
                </w:rPr>
                <w:delText>19</w:delText>
              </w:r>
            </w:del>
            <w:r w:rsidRPr="00196EC0">
              <w:rPr>
                <w:rFonts w:ascii="Times New Roman" w:hAnsi="Times New Roman"/>
                <w:sz w:val="24"/>
                <w:szCs w:val="24"/>
              </w:rPr>
              <w:t xml:space="preserve"> Stratejik Planı</w:t>
            </w:r>
          </w:p>
        </w:tc>
      </w:tr>
      <w:tr w:rsidR="009264E9" w:rsidRPr="00196EC0" w14:paraId="0A53E0B6" w14:textId="77777777" w:rsidTr="009264E9">
        <w:trPr>
          <w:trHeight w:val="265"/>
        </w:trPr>
        <w:tc>
          <w:tcPr>
            <w:tcW w:w="1141" w:type="dxa"/>
            <w:shd w:val="clear" w:color="auto" w:fill="F2F2F2"/>
            <w:vAlign w:val="center"/>
          </w:tcPr>
          <w:p w14:paraId="5BEDBCBD" w14:textId="77777777" w:rsidR="009264E9" w:rsidRPr="00196EC0" w:rsidRDefault="009264E9" w:rsidP="009264E9">
            <w:pPr>
              <w:spacing w:after="0"/>
              <w:jc w:val="center"/>
              <w:rPr>
                <w:rFonts w:ascii="Times New Roman" w:hAnsi="Times New Roman"/>
                <w:b/>
                <w:bCs/>
                <w:sz w:val="24"/>
                <w:szCs w:val="24"/>
              </w:rPr>
            </w:pPr>
            <w:r w:rsidRPr="00196EC0">
              <w:rPr>
                <w:rFonts w:ascii="Times New Roman" w:hAnsi="Times New Roman"/>
                <w:b/>
                <w:bCs/>
                <w:sz w:val="24"/>
                <w:szCs w:val="24"/>
              </w:rPr>
              <w:t>10</w:t>
            </w:r>
          </w:p>
        </w:tc>
        <w:tc>
          <w:tcPr>
            <w:tcW w:w="8639" w:type="dxa"/>
            <w:shd w:val="clear" w:color="auto" w:fill="F2F2F2"/>
            <w:vAlign w:val="center"/>
          </w:tcPr>
          <w:p w14:paraId="4A6E738E" w14:textId="77777777" w:rsidR="009264E9" w:rsidRPr="00196EC0" w:rsidRDefault="009264E9" w:rsidP="009264E9">
            <w:pPr>
              <w:spacing w:after="0"/>
              <w:rPr>
                <w:rFonts w:ascii="Times New Roman" w:hAnsi="Times New Roman"/>
                <w:sz w:val="24"/>
                <w:szCs w:val="24"/>
              </w:rPr>
            </w:pPr>
            <w:r w:rsidRPr="00196EC0">
              <w:rPr>
                <w:rFonts w:ascii="Times New Roman" w:hAnsi="Times New Roman"/>
                <w:sz w:val="24"/>
                <w:szCs w:val="24"/>
              </w:rPr>
              <w:t>Aydın İl Milli Eğitim Müdürlüğü Stratejik Planı</w:t>
            </w:r>
          </w:p>
        </w:tc>
      </w:tr>
      <w:tr w:rsidR="009264E9" w:rsidRPr="00196EC0" w14:paraId="7188A8D7" w14:textId="77777777" w:rsidTr="009264E9">
        <w:trPr>
          <w:trHeight w:val="265"/>
        </w:trPr>
        <w:tc>
          <w:tcPr>
            <w:tcW w:w="1141" w:type="dxa"/>
            <w:shd w:val="clear" w:color="auto" w:fill="auto"/>
            <w:vAlign w:val="center"/>
          </w:tcPr>
          <w:p w14:paraId="4EE05C97" w14:textId="77777777" w:rsidR="009264E9" w:rsidRPr="00196EC0" w:rsidRDefault="009264E9" w:rsidP="009264E9">
            <w:pPr>
              <w:spacing w:after="0"/>
              <w:jc w:val="center"/>
              <w:rPr>
                <w:rFonts w:ascii="Times New Roman" w:hAnsi="Times New Roman"/>
                <w:b/>
                <w:bCs/>
                <w:sz w:val="24"/>
                <w:szCs w:val="24"/>
              </w:rPr>
            </w:pPr>
            <w:r w:rsidRPr="00196EC0">
              <w:rPr>
                <w:rFonts w:ascii="Times New Roman" w:hAnsi="Times New Roman"/>
                <w:b/>
                <w:bCs/>
                <w:sz w:val="24"/>
                <w:szCs w:val="24"/>
              </w:rPr>
              <w:t>11</w:t>
            </w:r>
          </w:p>
        </w:tc>
        <w:tc>
          <w:tcPr>
            <w:tcW w:w="8639" w:type="dxa"/>
            <w:shd w:val="clear" w:color="auto" w:fill="auto"/>
            <w:vAlign w:val="center"/>
          </w:tcPr>
          <w:p w14:paraId="104CE8B9" w14:textId="77777777" w:rsidR="009264E9" w:rsidRPr="00196EC0" w:rsidRDefault="009264E9" w:rsidP="009264E9">
            <w:pPr>
              <w:spacing w:after="0"/>
              <w:rPr>
                <w:rFonts w:ascii="Times New Roman" w:hAnsi="Times New Roman"/>
                <w:sz w:val="24"/>
                <w:szCs w:val="24"/>
              </w:rPr>
            </w:pPr>
            <w:r w:rsidRPr="00196EC0">
              <w:rPr>
                <w:rFonts w:ascii="Times New Roman" w:hAnsi="Times New Roman"/>
                <w:sz w:val="24"/>
                <w:szCs w:val="24"/>
              </w:rPr>
              <w:t>İncirliova İlçe Milli Eğitim Müdürlüğü Stratejik Planı</w:t>
            </w:r>
          </w:p>
        </w:tc>
      </w:tr>
    </w:tbl>
    <w:p w14:paraId="22C243AF" w14:textId="77777777" w:rsidR="005F5FCF" w:rsidRPr="00196EC0" w:rsidRDefault="005F5FCF" w:rsidP="00D15DE9">
      <w:pPr>
        <w:ind w:left="720"/>
        <w:jc w:val="both"/>
        <w:rPr>
          <w:rFonts w:ascii="Times New Roman" w:hAnsi="Times New Roman"/>
          <w:b/>
          <w:sz w:val="24"/>
          <w:szCs w:val="24"/>
          <w:rPrChange w:id="517" w:author="PRO2000" w:date="2018-11-16T15:04:00Z">
            <w:rPr>
              <w:b/>
              <w:sz w:val="24"/>
              <w:szCs w:val="24"/>
            </w:rPr>
          </w:rPrChange>
        </w:rPr>
      </w:pPr>
    </w:p>
    <w:p w14:paraId="11AB428E" w14:textId="77777777" w:rsidR="005F5FCF" w:rsidRPr="00196EC0" w:rsidRDefault="005F5FCF" w:rsidP="005F5FCF">
      <w:pPr>
        <w:jc w:val="both"/>
        <w:rPr>
          <w:rFonts w:ascii="Times New Roman" w:hAnsi="Times New Roman"/>
          <w:b/>
          <w:sz w:val="24"/>
          <w:szCs w:val="24"/>
          <w:rPrChange w:id="518" w:author="PRO2000" w:date="2018-11-16T15:04:00Z">
            <w:rPr>
              <w:b/>
              <w:sz w:val="24"/>
              <w:szCs w:val="24"/>
            </w:rPr>
          </w:rPrChange>
        </w:rPr>
      </w:pPr>
    </w:p>
    <w:p w14:paraId="7224FAFA" w14:textId="77777777" w:rsidR="00DD6E7E" w:rsidRPr="00196EC0" w:rsidRDefault="00DD6E7E">
      <w:pPr>
        <w:spacing w:after="0" w:line="240" w:lineRule="auto"/>
        <w:rPr>
          <w:rFonts w:ascii="Times New Roman" w:hAnsi="Times New Roman"/>
          <w:b/>
          <w:sz w:val="24"/>
          <w:szCs w:val="24"/>
          <w:rPrChange w:id="519" w:author="PRO2000" w:date="2018-11-16T15:04:00Z">
            <w:rPr>
              <w:b/>
              <w:sz w:val="24"/>
              <w:szCs w:val="24"/>
            </w:rPr>
          </w:rPrChange>
        </w:rPr>
      </w:pPr>
      <w:r w:rsidRPr="00196EC0">
        <w:rPr>
          <w:rFonts w:ascii="Times New Roman" w:hAnsi="Times New Roman"/>
          <w:b/>
          <w:sz w:val="24"/>
          <w:szCs w:val="24"/>
          <w:rPrChange w:id="520" w:author="PRO2000" w:date="2018-11-16T15:04:00Z">
            <w:rPr>
              <w:b/>
              <w:sz w:val="24"/>
              <w:szCs w:val="24"/>
            </w:rPr>
          </w:rPrChange>
        </w:rPr>
        <w:br w:type="page"/>
      </w:r>
    </w:p>
    <w:p w14:paraId="0FBD4E45" w14:textId="77777777" w:rsidR="00C05F42" w:rsidRPr="00196EC0" w:rsidRDefault="00C05F42" w:rsidP="00C05F42">
      <w:pPr>
        <w:jc w:val="center"/>
        <w:rPr>
          <w:rFonts w:ascii="Times New Roman" w:hAnsi="Times New Roman"/>
          <w:b/>
          <w:bCs/>
          <w:sz w:val="24"/>
          <w:szCs w:val="24"/>
          <w:rPrChange w:id="521" w:author="PRO2000" w:date="2018-11-16T15:04:00Z">
            <w:rPr>
              <w:b/>
              <w:bCs/>
              <w:sz w:val="24"/>
              <w:szCs w:val="24"/>
            </w:rPr>
          </w:rPrChange>
        </w:rPr>
      </w:pPr>
    </w:p>
    <w:p w14:paraId="6C7073DF" w14:textId="77777777" w:rsidR="00C05F42" w:rsidRPr="00196EC0" w:rsidRDefault="00C05F42" w:rsidP="00C05F42">
      <w:pPr>
        <w:jc w:val="center"/>
        <w:rPr>
          <w:rFonts w:ascii="Times New Roman" w:hAnsi="Times New Roman"/>
          <w:b/>
          <w:bCs/>
          <w:sz w:val="24"/>
          <w:szCs w:val="24"/>
          <w:rPrChange w:id="522" w:author="PRO2000" w:date="2018-11-16T15:04:00Z">
            <w:rPr>
              <w:b/>
              <w:bCs/>
              <w:sz w:val="24"/>
              <w:szCs w:val="24"/>
            </w:rPr>
          </w:rPrChange>
        </w:rPr>
      </w:pPr>
    </w:p>
    <w:p w14:paraId="311A24CE" w14:textId="77777777" w:rsidR="009264E9" w:rsidRPr="00196EC0" w:rsidRDefault="009264E9" w:rsidP="00C05F42">
      <w:pPr>
        <w:jc w:val="center"/>
        <w:rPr>
          <w:rFonts w:ascii="Times New Roman" w:hAnsi="Times New Roman"/>
          <w:b/>
          <w:bCs/>
          <w:sz w:val="24"/>
          <w:szCs w:val="24"/>
          <w:rPrChange w:id="523" w:author="PRO2000" w:date="2018-11-16T15:04:00Z">
            <w:rPr>
              <w:b/>
              <w:bCs/>
              <w:sz w:val="24"/>
              <w:szCs w:val="24"/>
            </w:rPr>
          </w:rPrChange>
        </w:rPr>
      </w:pPr>
    </w:p>
    <w:p w14:paraId="5302B0CD" w14:textId="77777777" w:rsidR="00C05F42" w:rsidRPr="00196EC0" w:rsidRDefault="00C05F42" w:rsidP="00C05F42">
      <w:pPr>
        <w:rPr>
          <w:rFonts w:ascii="Times New Roman" w:hAnsi="Times New Roman"/>
          <w:b/>
          <w:bCs/>
          <w:sz w:val="24"/>
          <w:szCs w:val="24"/>
          <w:rPrChange w:id="524" w:author="PRO2000" w:date="2018-11-16T15:04:00Z">
            <w:rPr>
              <w:b/>
              <w:bCs/>
              <w:sz w:val="24"/>
              <w:szCs w:val="24"/>
            </w:rPr>
          </w:rPrChange>
        </w:rPr>
      </w:pPr>
    </w:p>
    <w:p w14:paraId="29458AA1" w14:textId="77777777" w:rsidR="00C05F42" w:rsidRPr="00196EC0" w:rsidRDefault="0086659B" w:rsidP="009541A6">
      <w:pPr>
        <w:rPr>
          <w:rFonts w:ascii="Times New Roman" w:hAnsi="Times New Roman"/>
          <w:b/>
          <w:bCs/>
          <w:sz w:val="144"/>
          <w:szCs w:val="48"/>
          <w:rPrChange w:id="525" w:author="PRO2000" w:date="2018-11-16T15:04:00Z">
            <w:rPr>
              <w:rFonts w:asciiTheme="minorHAnsi" w:hAnsiTheme="minorHAnsi"/>
              <w:b/>
              <w:bCs/>
              <w:sz w:val="144"/>
              <w:szCs w:val="48"/>
            </w:rPr>
          </w:rPrChange>
        </w:rPr>
      </w:pPr>
      <w:r w:rsidRPr="00196EC0">
        <w:rPr>
          <w:rFonts w:ascii="Times New Roman" w:hAnsi="Times New Roman"/>
          <w:b/>
          <w:bCs/>
          <w:noProof/>
          <w:sz w:val="24"/>
          <w:szCs w:val="24"/>
          <w:lang w:eastAsia="tr-TR"/>
          <w:rPrChange w:id="526" w:author="PRO2000" w:date="2018-11-16T15:04:00Z">
            <w:rPr>
              <w:rFonts w:asciiTheme="minorHAnsi" w:hAnsiTheme="minorHAnsi"/>
              <w:b/>
              <w:bCs/>
              <w:noProof/>
              <w:sz w:val="24"/>
              <w:szCs w:val="24"/>
              <w:lang w:eastAsia="tr-TR"/>
            </w:rPr>
          </w:rPrChange>
        </w:rPr>
        <mc:AlternateContent>
          <mc:Choice Requires="wps">
            <w:drawing>
              <wp:anchor distT="0" distB="0" distL="114300" distR="114300" simplePos="0" relativeHeight="251692032" behindDoc="0" locked="0" layoutInCell="1" allowOverlap="1" wp14:anchorId="18A545C5" wp14:editId="17724998">
                <wp:simplePos x="0" y="0"/>
                <wp:positionH relativeFrom="column">
                  <wp:posOffset>-120015</wp:posOffset>
                </wp:positionH>
                <wp:positionV relativeFrom="paragraph">
                  <wp:posOffset>1160780</wp:posOffset>
                </wp:positionV>
                <wp:extent cx="5691505" cy="236855"/>
                <wp:effectExtent l="0" t="0" r="0" b="3175"/>
                <wp:wrapNone/>
                <wp:docPr id="440"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1505" cy="23685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759F9" id="Rectangle 766" o:spid="_x0000_s1026" style="position:absolute;margin-left:-9.45pt;margin-top:91.4pt;width:448.15pt;height:1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" fillcolor="#548dd4 [1951]" stroked="f"/>
            </w:pict>
          </mc:Fallback>
        </mc:AlternateContent>
      </w:r>
      <w:r w:rsidRPr="00196EC0">
        <w:rPr>
          <w:rFonts w:ascii="Times New Roman" w:hAnsi="Times New Roman"/>
          <w:b/>
          <w:bCs/>
          <w:noProof/>
          <w:sz w:val="24"/>
          <w:szCs w:val="24"/>
          <w:lang w:eastAsia="tr-TR"/>
          <w:rPrChange w:id="527" w:author="PRO2000" w:date="2018-11-16T15:04:00Z">
            <w:rPr>
              <w:rFonts w:asciiTheme="minorHAnsi" w:hAnsiTheme="minorHAnsi"/>
              <w:b/>
              <w:bCs/>
              <w:noProof/>
              <w:sz w:val="24"/>
              <w:szCs w:val="24"/>
              <w:lang w:eastAsia="tr-TR"/>
            </w:rPr>
          </w:rPrChange>
        </w:rPr>
        <mc:AlternateContent>
          <mc:Choice Requires="wps">
            <w:drawing>
              <wp:anchor distT="0" distB="0" distL="114300" distR="114300" simplePos="0" relativeHeight="251689984" behindDoc="0" locked="0" layoutInCell="1" allowOverlap="1" wp14:anchorId="167E1A72" wp14:editId="7EC9532A">
                <wp:simplePos x="0" y="0"/>
                <wp:positionH relativeFrom="column">
                  <wp:posOffset>-274320</wp:posOffset>
                </wp:positionH>
                <wp:positionV relativeFrom="paragraph">
                  <wp:posOffset>1008380</wp:posOffset>
                </wp:positionV>
                <wp:extent cx="5691505" cy="236855"/>
                <wp:effectExtent l="3810" t="0" r="635" b="3175"/>
                <wp:wrapNone/>
                <wp:docPr id="439"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1505" cy="23685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88E5C" id="Rectangle 764" o:spid="_x0000_s1026" style="position:absolute;margin-left:-21.6pt;margin-top:79.4pt;width:448.15pt;height:1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" fillcolor="#365f91 [2404]" stroked="f"/>
            </w:pict>
          </mc:Fallback>
        </mc:AlternateContent>
      </w:r>
      <w:r w:rsidR="00C05F42" w:rsidRPr="00196EC0">
        <w:rPr>
          <w:rFonts w:ascii="Times New Roman" w:hAnsi="Times New Roman"/>
          <w:b/>
          <w:bCs/>
          <w:sz w:val="144"/>
          <w:szCs w:val="48"/>
          <w:rPrChange w:id="528" w:author="PRO2000" w:date="2018-11-16T15:04:00Z">
            <w:rPr>
              <w:rFonts w:asciiTheme="minorHAnsi" w:hAnsiTheme="minorHAnsi"/>
              <w:b/>
              <w:bCs/>
              <w:sz w:val="144"/>
              <w:szCs w:val="48"/>
            </w:rPr>
          </w:rPrChange>
        </w:rPr>
        <w:t>2. BÖLÜM</w:t>
      </w:r>
    </w:p>
    <w:p w14:paraId="6BE41A60" w14:textId="77777777" w:rsidR="00C05F42" w:rsidRPr="00196EC0" w:rsidRDefault="00C05F42" w:rsidP="00C05F42">
      <w:pPr>
        <w:jc w:val="center"/>
        <w:rPr>
          <w:rFonts w:ascii="Times New Roman" w:hAnsi="Times New Roman"/>
          <w:b/>
          <w:bCs/>
          <w:sz w:val="48"/>
          <w:szCs w:val="48"/>
        </w:rPr>
      </w:pPr>
    </w:p>
    <w:p w14:paraId="28D4D78D" w14:textId="77777777" w:rsidR="00C05F42" w:rsidRPr="00196EC0" w:rsidRDefault="00C05F42" w:rsidP="00C05F42">
      <w:pPr>
        <w:jc w:val="center"/>
        <w:rPr>
          <w:rFonts w:ascii="Times New Roman" w:hAnsi="Times New Roman"/>
          <w:b/>
          <w:bCs/>
          <w:sz w:val="48"/>
          <w:szCs w:val="48"/>
        </w:rPr>
      </w:pPr>
      <w:r w:rsidRPr="00196EC0">
        <w:rPr>
          <w:rFonts w:ascii="Times New Roman" w:hAnsi="Times New Roman"/>
          <w:b/>
          <w:bCs/>
          <w:sz w:val="48"/>
          <w:szCs w:val="48"/>
        </w:rPr>
        <w:br/>
      </w:r>
      <w:r w:rsidRPr="00196EC0">
        <w:rPr>
          <w:rFonts w:ascii="Times New Roman" w:hAnsi="Times New Roman"/>
          <w:b/>
          <w:bCs/>
          <w:sz w:val="48"/>
          <w:szCs w:val="48"/>
        </w:rPr>
        <w:br/>
      </w:r>
      <w:r w:rsidRPr="00196EC0">
        <w:rPr>
          <w:rFonts w:ascii="Times New Roman" w:hAnsi="Times New Roman"/>
          <w:b/>
          <w:bCs/>
          <w:sz w:val="48"/>
          <w:szCs w:val="48"/>
        </w:rPr>
        <w:br/>
      </w:r>
    </w:p>
    <w:p w14:paraId="085E0DAC" w14:textId="77777777" w:rsidR="00C05F42" w:rsidRPr="00196EC0" w:rsidRDefault="00C05F42" w:rsidP="00C05F42">
      <w:pPr>
        <w:jc w:val="center"/>
        <w:rPr>
          <w:rFonts w:ascii="Times New Roman" w:hAnsi="Times New Roman"/>
          <w:b/>
          <w:bCs/>
          <w:sz w:val="48"/>
          <w:szCs w:val="48"/>
        </w:rPr>
      </w:pPr>
    </w:p>
    <w:p w14:paraId="1B3F43F9" w14:textId="77777777" w:rsidR="00C05F42" w:rsidRPr="00196EC0" w:rsidRDefault="00C05F42" w:rsidP="00C05F42">
      <w:pPr>
        <w:jc w:val="center"/>
        <w:rPr>
          <w:rFonts w:ascii="Times New Roman" w:hAnsi="Times New Roman"/>
          <w:b/>
          <w:bCs/>
          <w:sz w:val="48"/>
          <w:szCs w:val="48"/>
        </w:rPr>
      </w:pPr>
    </w:p>
    <w:p w14:paraId="651F5BAE" w14:textId="77777777" w:rsidR="00C05F42" w:rsidRPr="00196EC0" w:rsidRDefault="00C05F42" w:rsidP="00C05F42">
      <w:pPr>
        <w:rPr>
          <w:rFonts w:ascii="Times New Roman" w:hAnsi="Times New Roman"/>
          <w:b/>
          <w:bCs/>
          <w:sz w:val="48"/>
          <w:szCs w:val="48"/>
        </w:rPr>
      </w:pPr>
    </w:p>
    <w:p w14:paraId="7F0D1333" w14:textId="77777777" w:rsidR="00C05F42" w:rsidRPr="00196EC0" w:rsidRDefault="0086659B" w:rsidP="009541A6">
      <w:pPr>
        <w:tabs>
          <w:tab w:val="left" w:pos="1530"/>
        </w:tabs>
        <w:jc w:val="right"/>
        <w:rPr>
          <w:rFonts w:ascii="Times New Roman" w:hAnsi="Times New Roman"/>
          <w:b/>
          <w:bCs/>
          <w:sz w:val="48"/>
          <w:szCs w:val="48"/>
          <w:rPrChange w:id="529" w:author="PRO2000" w:date="2018-11-16T15:04:00Z">
            <w:rPr>
              <w:rFonts w:asciiTheme="minorHAnsi" w:hAnsiTheme="minorHAnsi"/>
              <w:b/>
              <w:bCs/>
              <w:sz w:val="48"/>
              <w:szCs w:val="48"/>
            </w:rPr>
          </w:rPrChange>
        </w:rPr>
      </w:pPr>
      <w:r w:rsidRPr="00196EC0">
        <w:rPr>
          <w:rFonts w:ascii="Times New Roman" w:hAnsi="Times New Roman"/>
          <w:b/>
          <w:bCs/>
          <w:noProof/>
          <w:sz w:val="24"/>
          <w:szCs w:val="24"/>
          <w:lang w:eastAsia="tr-TR"/>
          <w:rPrChange w:id="530" w:author="PRO2000" w:date="2018-11-16T15:04:00Z">
            <w:rPr>
              <w:rFonts w:asciiTheme="minorHAnsi" w:hAnsiTheme="minorHAnsi"/>
              <w:b/>
              <w:bCs/>
              <w:noProof/>
              <w:sz w:val="24"/>
              <w:szCs w:val="24"/>
              <w:lang w:eastAsia="tr-TR"/>
            </w:rPr>
          </w:rPrChange>
        </w:rPr>
        <mc:AlternateContent>
          <mc:Choice Requires="wps">
            <w:drawing>
              <wp:anchor distT="0" distB="0" distL="114300" distR="114300" simplePos="0" relativeHeight="251691008" behindDoc="0" locked="0" layoutInCell="1" allowOverlap="1" wp14:anchorId="0C88649A" wp14:editId="6788229D">
                <wp:simplePos x="0" y="0"/>
                <wp:positionH relativeFrom="column">
                  <wp:posOffset>1302385</wp:posOffset>
                </wp:positionH>
                <wp:positionV relativeFrom="paragraph">
                  <wp:posOffset>549275</wp:posOffset>
                </wp:positionV>
                <wp:extent cx="5292090" cy="236855"/>
                <wp:effectExtent l="0" t="0" r="4445" b="2540"/>
                <wp:wrapNone/>
                <wp:docPr id="438"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23685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BE79" id="Rectangle 765" o:spid="_x0000_s1026" style="position:absolute;margin-left:102.55pt;margin-top:43.25pt;width:416.7pt;height:1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" fillcolor="#365f91 [2404]" stroked="f"/>
            </w:pict>
          </mc:Fallback>
        </mc:AlternateContent>
      </w:r>
      <w:r w:rsidRPr="00196EC0">
        <w:rPr>
          <w:rFonts w:ascii="Times New Roman" w:hAnsi="Times New Roman"/>
          <w:b/>
          <w:bCs/>
          <w:noProof/>
          <w:sz w:val="24"/>
          <w:szCs w:val="24"/>
          <w:lang w:eastAsia="tr-TR"/>
          <w:rPrChange w:id="531" w:author="PRO2000" w:date="2018-11-16T15:04:00Z">
            <w:rPr>
              <w:rFonts w:asciiTheme="minorHAnsi" w:hAnsiTheme="minorHAnsi"/>
              <w:b/>
              <w:bCs/>
              <w:noProof/>
              <w:sz w:val="24"/>
              <w:szCs w:val="24"/>
              <w:lang w:eastAsia="tr-TR"/>
            </w:rPr>
          </w:rPrChange>
        </w:rPr>
        <mc:AlternateContent>
          <mc:Choice Requires="wps">
            <w:drawing>
              <wp:anchor distT="0" distB="0" distL="114300" distR="114300" simplePos="0" relativeHeight="251693056" behindDoc="0" locked="0" layoutInCell="1" allowOverlap="1" wp14:anchorId="6CA4C37D" wp14:editId="07EC862E">
                <wp:simplePos x="0" y="0"/>
                <wp:positionH relativeFrom="column">
                  <wp:posOffset>1137285</wp:posOffset>
                </wp:positionH>
                <wp:positionV relativeFrom="paragraph">
                  <wp:posOffset>447675</wp:posOffset>
                </wp:positionV>
                <wp:extent cx="5292090" cy="236855"/>
                <wp:effectExtent l="0" t="1905" r="0" b="0"/>
                <wp:wrapNone/>
                <wp:docPr id="437"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23685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4732D" id="Rectangle 767" o:spid="_x0000_s1026" style="position:absolute;margin-left:89.55pt;margin-top:35.25pt;width:416.7pt;height:1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" fillcolor="#548dd4 [1951]" stroked="f"/>
            </w:pict>
          </mc:Fallback>
        </mc:AlternateContent>
      </w:r>
      <w:r w:rsidR="00C05F42" w:rsidRPr="00196EC0">
        <w:rPr>
          <w:rFonts w:ascii="Times New Roman" w:hAnsi="Times New Roman"/>
          <w:b/>
          <w:bCs/>
          <w:sz w:val="48"/>
          <w:szCs w:val="48"/>
          <w:rPrChange w:id="532" w:author="PRO2000" w:date="2018-11-16T15:04:00Z">
            <w:rPr>
              <w:rFonts w:asciiTheme="minorHAnsi" w:hAnsiTheme="minorHAnsi"/>
              <w:b/>
              <w:bCs/>
              <w:sz w:val="48"/>
              <w:szCs w:val="48"/>
            </w:rPr>
          </w:rPrChange>
        </w:rPr>
        <w:t xml:space="preserve"> </w:t>
      </w:r>
      <w:r w:rsidR="00C05F42" w:rsidRPr="00196EC0">
        <w:rPr>
          <w:rFonts w:ascii="Times New Roman" w:hAnsi="Times New Roman"/>
          <w:b/>
          <w:bCs/>
          <w:sz w:val="56"/>
          <w:szCs w:val="48"/>
          <w:rPrChange w:id="533" w:author="PRO2000" w:date="2018-11-16T15:04:00Z">
            <w:rPr>
              <w:rFonts w:asciiTheme="minorHAnsi" w:hAnsiTheme="minorHAnsi"/>
              <w:b/>
              <w:bCs/>
              <w:sz w:val="56"/>
              <w:szCs w:val="48"/>
            </w:rPr>
          </w:rPrChange>
        </w:rPr>
        <w:t>DURUM ANALİZİ</w:t>
      </w:r>
    </w:p>
    <w:p w14:paraId="33A6886F" w14:textId="77777777" w:rsidR="00C05F42" w:rsidRPr="00196EC0" w:rsidRDefault="00C05F42" w:rsidP="00C05F42">
      <w:pPr>
        <w:jc w:val="both"/>
        <w:rPr>
          <w:rFonts w:ascii="Times New Roman" w:hAnsi="Times New Roman"/>
          <w:b/>
          <w:bCs/>
          <w:sz w:val="24"/>
          <w:szCs w:val="24"/>
          <w:rPrChange w:id="534" w:author="PRO2000" w:date="2018-11-16T15:04:00Z">
            <w:rPr>
              <w:b/>
              <w:bCs/>
              <w:sz w:val="24"/>
              <w:szCs w:val="24"/>
            </w:rPr>
          </w:rPrChange>
        </w:rPr>
      </w:pPr>
    </w:p>
    <w:p w14:paraId="16CCDC60" w14:textId="77777777" w:rsidR="00C05F42" w:rsidRPr="00196EC0" w:rsidRDefault="00C05F42" w:rsidP="00C05F42">
      <w:pPr>
        <w:jc w:val="both"/>
        <w:rPr>
          <w:rFonts w:ascii="Times New Roman" w:hAnsi="Times New Roman"/>
          <w:b/>
          <w:bCs/>
          <w:sz w:val="24"/>
          <w:szCs w:val="24"/>
          <w:rPrChange w:id="535" w:author="PRO2000" w:date="2018-11-16T15:04:00Z">
            <w:rPr>
              <w:b/>
              <w:bCs/>
              <w:sz w:val="24"/>
              <w:szCs w:val="24"/>
            </w:rPr>
          </w:rPrChange>
        </w:rPr>
      </w:pPr>
      <w:r w:rsidRPr="00196EC0">
        <w:rPr>
          <w:rFonts w:ascii="Times New Roman" w:hAnsi="Times New Roman"/>
          <w:b/>
          <w:bCs/>
          <w:sz w:val="24"/>
          <w:szCs w:val="24"/>
          <w:rPrChange w:id="536" w:author="PRO2000" w:date="2018-11-16T15:04:00Z">
            <w:rPr>
              <w:b/>
              <w:bCs/>
              <w:sz w:val="24"/>
              <w:szCs w:val="24"/>
            </w:rPr>
          </w:rPrChange>
        </w:rPr>
        <w:t xml:space="preserve">         </w:t>
      </w:r>
    </w:p>
    <w:p w14:paraId="4C2EFE61" w14:textId="77777777" w:rsidR="002C4DC1" w:rsidRPr="00196EC0" w:rsidRDefault="002C4DC1" w:rsidP="00C05F42">
      <w:pPr>
        <w:rPr>
          <w:rFonts w:ascii="Times New Roman" w:hAnsi="Times New Roman"/>
          <w:b/>
          <w:bCs/>
          <w:sz w:val="24"/>
          <w:szCs w:val="24"/>
          <w:rPrChange w:id="537" w:author="PRO2000" w:date="2018-11-16T15:04:00Z">
            <w:rPr>
              <w:b/>
              <w:bCs/>
              <w:sz w:val="24"/>
              <w:szCs w:val="24"/>
            </w:rPr>
          </w:rPrChange>
        </w:rPr>
      </w:pPr>
    </w:p>
    <w:p w14:paraId="41E1AF39" w14:textId="77777777" w:rsidR="00651AE8" w:rsidRPr="00196EC0" w:rsidRDefault="00651AE8" w:rsidP="00D76FA8">
      <w:pPr>
        <w:jc w:val="both"/>
        <w:rPr>
          <w:rFonts w:ascii="Times New Roman" w:hAnsi="Times New Roman"/>
          <w:b/>
          <w:bCs/>
          <w:sz w:val="24"/>
          <w:szCs w:val="24"/>
          <w:rPrChange w:id="538" w:author="PRO2000" w:date="2018-11-16T15:04:00Z">
            <w:rPr>
              <w:b/>
              <w:bCs/>
              <w:sz w:val="24"/>
              <w:szCs w:val="24"/>
            </w:rPr>
          </w:rPrChange>
        </w:rPr>
      </w:pPr>
    </w:p>
    <w:p w14:paraId="0A0BEB56" w14:textId="77777777" w:rsidR="00D76FA8" w:rsidRPr="00196EC0" w:rsidRDefault="00D76FA8" w:rsidP="00D76FA8">
      <w:pPr>
        <w:jc w:val="both"/>
        <w:rPr>
          <w:rFonts w:ascii="Times New Roman" w:hAnsi="Times New Roman"/>
          <w:b/>
          <w:bCs/>
          <w:sz w:val="24"/>
          <w:szCs w:val="24"/>
          <w:rPrChange w:id="539" w:author="PRO2000" w:date="2018-11-16T15:04:00Z">
            <w:rPr>
              <w:b/>
              <w:bCs/>
              <w:sz w:val="24"/>
              <w:szCs w:val="24"/>
            </w:rPr>
          </w:rPrChange>
        </w:rPr>
      </w:pPr>
    </w:p>
    <w:p w14:paraId="064FFC9D" w14:textId="77777777" w:rsidR="009264E9" w:rsidRPr="00196EC0" w:rsidRDefault="009264E9">
      <w:pPr>
        <w:spacing w:after="0" w:line="240" w:lineRule="auto"/>
        <w:rPr>
          <w:rFonts w:ascii="Times New Roman" w:hAnsi="Times New Roman"/>
          <w:b/>
          <w:sz w:val="24"/>
          <w:szCs w:val="24"/>
          <w:rPrChange w:id="540" w:author="PRO2000" w:date="2018-11-16T15:04:00Z">
            <w:rPr>
              <w:b/>
              <w:sz w:val="24"/>
              <w:szCs w:val="24"/>
            </w:rPr>
          </w:rPrChange>
        </w:rPr>
      </w:pPr>
      <w:r w:rsidRPr="00196EC0">
        <w:rPr>
          <w:rFonts w:ascii="Times New Roman" w:hAnsi="Times New Roman"/>
          <w:b/>
          <w:sz w:val="24"/>
          <w:szCs w:val="24"/>
          <w:rPrChange w:id="541" w:author="PRO2000" w:date="2018-11-16T15:04:00Z">
            <w:rPr>
              <w:b/>
              <w:sz w:val="24"/>
              <w:szCs w:val="24"/>
            </w:rPr>
          </w:rPrChange>
        </w:rPr>
        <w:br w:type="page"/>
      </w:r>
    </w:p>
    <w:p w14:paraId="62144916" w14:textId="77777777" w:rsidR="00D571BF" w:rsidRPr="00196EC0" w:rsidRDefault="00D571BF">
      <w:pPr>
        <w:ind w:left="720"/>
        <w:jc w:val="both"/>
        <w:rPr>
          <w:ins w:id="542" w:author="PRO2000" w:date="2018-11-16T13:47:00Z"/>
          <w:rFonts w:ascii="Times New Roman" w:hAnsi="Times New Roman"/>
          <w:b/>
          <w:sz w:val="24"/>
          <w:szCs w:val="24"/>
          <w:rPrChange w:id="543" w:author="PRO2000" w:date="2018-11-16T15:04:00Z">
            <w:rPr>
              <w:ins w:id="544" w:author="PRO2000" w:date="2018-11-16T13:47:00Z"/>
              <w:b/>
              <w:sz w:val="24"/>
              <w:szCs w:val="24"/>
            </w:rPr>
          </w:rPrChange>
        </w:rPr>
        <w:pPrChange w:id="545" w:author="PRO2000" w:date="2018-11-16T13:47:00Z">
          <w:pPr>
            <w:numPr>
              <w:ilvl w:val="1"/>
              <w:numId w:val="15"/>
            </w:numPr>
            <w:ind w:left="720" w:hanging="720"/>
            <w:jc w:val="both"/>
          </w:pPr>
        </w:pPrChange>
      </w:pPr>
    </w:p>
    <w:p w14:paraId="459AD99E" w14:textId="77777777" w:rsidR="00C05F42" w:rsidRPr="00196EC0" w:rsidRDefault="00C05F42" w:rsidP="00D57BD5">
      <w:pPr>
        <w:numPr>
          <w:ilvl w:val="1"/>
          <w:numId w:val="15"/>
        </w:numPr>
        <w:jc w:val="both"/>
        <w:rPr>
          <w:rFonts w:ascii="Times New Roman" w:hAnsi="Times New Roman"/>
          <w:b/>
          <w:sz w:val="24"/>
          <w:szCs w:val="24"/>
          <w:rPrChange w:id="546" w:author="PRO2000" w:date="2018-11-16T15:04:00Z">
            <w:rPr>
              <w:b/>
              <w:sz w:val="24"/>
              <w:szCs w:val="24"/>
            </w:rPr>
          </w:rPrChange>
        </w:rPr>
      </w:pPr>
      <w:r w:rsidRPr="00196EC0">
        <w:rPr>
          <w:rFonts w:ascii="Times New Roman" w:hAnsi="Times New Roman"/>
          <w:b/>
          <w:sz w:val="24"/>
          <w:szCs w:val="24"/>
          <w:rPrChange w:id="547" w:author="PRO2000" w:date="2018-11-16T15:04:00Z">
            <w:rPr>
              <w:b/>
              <w:sz w:val="24"/>
              <w:szCs w:val="24"/>
            </w:rPr>
          </w:rPrChange>
        </w:rPr>
        <w:t>TARİHSEL GELİŞİM</w:t>
      </w:r>
    </w:p>
    <w:p w14:paraId="609B6048" w14:textId="77777777" w:rsidR="00C05F42" w:rsidRPr="00196EC0" w:rsidRDefault="009264E9" w:rsidP="009264E9">
      <w:pPr>
        <w:jc w:val="center"/>
        <w:rPr>
          <w:rFonts w:ascii="Times New Roman" w:hAnsi="Times New Roman"/>
          <w:b/>
          <w:sz w:val="24"/>
          <w:szCs w:val="24"/>
          <w:rPrChange w:id="548" w:author="PRO2000" w:date="2018-11-16T15:04:00Z">
            <w:rPr>
              <w:b/>
              <w:sz w:val="24"/>
              <w:szCs w:val="24"/>
            </w:rPr>
          </w:rPrChange>
        </w:rPr>
      </w:pPr>
      <w:r w:rsidRPr="00196EC0">
        <w:rPr>
          <w:rFonts w:ascii="Times New Roman" w:hAnsi="Times New Roman"/>
          <w:b/>
          <w:noProof/>
          <w:sz w:val="24"/>
          <w:szCs w:val="24"/>
          <w:lang w:eastAsia="tr-TR"/>
          <w:rPrChange w:id="549" w:author="PRO2000" w:date="2018-11-16T15:04:00Z">
            <w:rPr>
              <w:b/>
              <w:noProof/>
              <w:sz w:val="24"/>
              <w:szCs w:val="24"/>
              <w:lang w:eastAsia="tr-TR"/>
            </w:rPr>
          </w:rPrChange>
        </w:rPr>
        <w:drawing>
          <wp:inline distT="0" distB="0" distL="0" distR="0" wp14:anchorId="17E43841" wp14:editId="294EC92A">
            <wp:extent cx="1714500" cy="2257425"/>
            <wp:effectExtent l="0" t="0" r="0" b="9525"/>
            <wp:docPr id="26" name="Resim 26" descr="http://upload.wikimedia.org/wikipedia/commons/a/ae/Mehmet_Nazmi_Top%C3%A7uo%C4%9F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e/Mehmet_Nazmi_Top%C3%A7uo%C4%9Flu.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0" cy="2257425"/>
                    </a:xfrm>
                    <a:prstGeom prst="rect">
                      <a:avLst/>
                    </a:prstGeom>
                    <a:noFill/>
                    <a:ln>
                      <a:noFill/>
                    </a:ln>
                  </pic:spPr>
                </pic:pic>
              </a:graphicData>
            </a:graphic>
          </wp:inline>
        </w:drawing>
      </w:r>
    </w:p>
    <w:p w14:paraId="43C99AD9" w14:textId="77777777" w:rsidR="009264E9" w:rsidRPr="00196EC0" w:rsidRDefault="009264E9" w:rsidP="009264E9">
      <w:pPr>
        <w:tabs>
          <w:tab w:val="left" w:pos="720"/>
        </w:tabs>
        <w:spacing w:line="360" w:lineRule="auto"/>
        <w:ind w:left="360"/>
        <w:jc w:val="center"/>
        <w:rPr>
          <w:rFonts w:ascii="Times New Roman" w:hAnsi="Times New Roman"/>
          <w:b/>
          <w:color w:val="000000"/>
        </w:rPr>
      </w:pPr>
      <w:r w:rsidRPr="00196EC0">
        <w:rPr>
          <w:rFonts w:ascii="Times New Roman" w:hAnsi="Times New Roman"/>
          <w:b/>
          <w:color w:val="000000"/>
        </w:rPr>
        <w:t>Okulumuza ismini veren Ticaret Eski Bakanı Nazmi TOPÇUOĞLU</w:t>
      </w:r>
    </w:p>
    <w:p w14:paraId="284657DE" w14:textId="77777777" w:rsidR="009264E9" w:rsidRPr="00196EC0" w:rsidRDefault="009264E9" w:rsidP="009264E9">
      <w:pPr>
        <w:jc w:val="center"/>
        <w:rPr>
          <w:rFonts w:ascii="Times New Roman" w:hAnsi="Times New Roman"/>
          <w:b/>
          <w:sz w:val="24"/>
          <w:szCs w:val="24"/>
          <w:rPrChange w:id="550" w:author="PRO2000" w:date="2018-11-16T15:04:00Z">
            <w:rPr>
              <w:b/>
              <w:sz w:val="24"/>
              <w:szCs w:val="24"/>
            </w:rPr>
          </w:rPrChange>
        </w:rPr>
      </w:pPr>
    </w:p>
    <w:p w14:paraId="2DA59BBE" w14:textId="77777777" w:rsidR="00D74CF6" w:rsidRPr="00196EC0" w:rsidRDefault="00284CAB" w:rsidP="00DA4B26">
      <w:pPr>
        <w:ind w:firstLine="708"/>
        <w:jc w:val="both"/>
        <w:rPr>
          <w:rFonts w:ascii="Times New Roman" w:hAnsi="Times New Roman"/>
          <w:sz w:val="24"/>
          <w:szCs w:val="24"/>
          <w:rPrChange w:id="551" w:author="PRO2000" w:date="2018-11-16T15:04:00Z">
            <w:rPr>
              <w:sz w:val="24"/>
              <w:szCs w:val="24"/>
            </w:rPr>
          </w:rPrChange>
        </w:rPr>
      </w:pPr>
      <w:r w:rsidRPr="00196EC0">
        <w:rPr>
          <w:rFonts w:ascii="Times New Roman" w:hAnsi="Times New Roman"/>
          <w:sz w:val="24"/>
          <w:szCs w:val="24"/>
          <w:rPrChange w:id="552" w:author="PRO2000" w:date="2018-11-16T15:04:00Z">
            <w:rPr>
              <w:sz w:val="24"/>
              <w:szCs w:val="24"/>
            </w:rPr>
          </w:rPrChange>
        </w:rPr>
        <w:t xml:space="preserve">Okulumuz, Aydın’ın İncirliova ilçesinin Sandıklı Mahallesinde bulunmaktadır. İlimizin büyükşehir olmadan önceki adıyla Sandıklı Köyü olarak bilinen mahallemiz, İncirliova ilçe merkeziyle bitişik konumdadır.  </w:t>
      </w:r>
      <w:r w:rsidR="008D6467" w:rsidRPr="00196EC0">
        <w:rPr>
          <w:rFonts w:ascii="Times New Roman" w:hAnsi="Times New Roman"/>
          <w:sz w:val="24"/>
          <w:szCs w:val="24"/>
          <w:rPrChange w:id="553" w:author="PRO2000" w:date="2018-11-16T15:04:00Z">
            <w:rPr>
              <w:sz w:val="24"/>
              <w:szCs w:val="24"/>
            </w:rPr>
          </w:rPrChange>
        </w:rPr>
        <w:t xml:space="preserve">İl merkezine ise 7 km mesafededir. </w:t>
      </w:r>
      <w:r w:rsidR="009926E6" w:rsidRPr="00196EC0">
        <w:rPr>
          <w:rFonts w:ascii="Times New Roman" w:hAnsi="Times New Roman"/>
          <w:sz w:val="24"/>
          <w:szCs w:val="24"/>
          <w:rPrChange w:id="554" w:author="PRO2000" w:date="2018-11-16T15:04:00Z">
            <w:rPr>
              <w:sz w:val="24"/>
              <w:szCs w:val="24"/>
            </w:rPr>
          </w:rPrChange>
        </w:rPr>
        <w:t>Okulumuzun binası</w:t>
      </w:r>
      <w:r w:rsidRPr="00196EC0">
        <w:rPr>
          <w:rFonts w:ascii="Times New Roman" w:hAnsi="Times New Roman"/>
          <w:sz w:val="24"/>
          <w:szCs w:val="24"/>
          <w:rPrChange w:id="555" w:author="PRO2000" w:date="2018-11-16T15:04:00Z">
            <w:rPr>
              <w:sz w:val="24"/>
              <w:szCs w:val="24"/>
            </w:rPr>
          </w:rPrChange>
        </w:rPr>
        <w:t xml:space="preserve"> ortaokul (5., 6., 7., ve 8. sınıflar) olarak hizmet vermek amacıyla</w:t>
      </w:r>
      <w:r w:rsidR="009926E6" w:rsidRPr="00196EC0">
        <w:rPr>
          <w:rFonts w:ascii="Times New Roman" w:hAnsi="Times New Roman"/>
          <w:sz w:val="24"/>
          <w:szCs w:val="24"/>
          <w:rPrChange w:id="556" w:author="PRO2000" w:date="2018-11-16T15:04:00Z">
            <w:rPr>
              <w:sz w:val="24"/>
              <w:szCs w:val="24"/>
            </w:rPr>
          </w:rPrChange>
        </w:rPr>
        <w:t xml:space="preserve"> 2014 yılının Kasım ayında tamamlamış olup 2014-2015 eğitim-öğretim yılının II. döneminde (9 Şubat 2015) öğretim faaliyetine başlamıştır.</w:t>
      </w:r>
    </w:p>
    <w:p w14:paraId="4554956D" w14:textId="77777777" w:rsidR="00DA4B26" w:rsidRPr="00196EC0" w:rsidRDefault="009926E6" w:rsidP="00DA4B26">
      <w:pPr>
        <w:ind w:firstLine="708"/>
        <w:jc w:val="both"/>
        <w:rPr>
          <w:rFonts w:ascii="Times New Roman" w:hAnsi="Times New Roman"/>
          <w:sz w:val="24"/>
          <w:szCs w:val="24"/>
          <w:rPrChange w:id="557" w:author="PRO2000" w:date="2018-11-16T15:04:00Z">
            <w:rPr>
              <w:sz w:val="24"/>
              <w:szCs w:val="24"/>
            </w:rPr>
          </w:rPrChange>
        </w:rPr>
      </w:pPr>
      <w:r w:rsidRPr="00196EC0">
        <w:rPr>
          <w:rFonts w:ascii="Times New Roman" w:hAnsi="Times New Roman"/>
          <w:sz w:val="24"/>
          <w:szCs w:val="24"/>
          <w:rPrChange w:id="558" w:author="PRO2000" w:date="2018-11-16T15:04:00Z">
            <w:rPr>
              <w:sz w:val="24"/>
              <w:szCs w:val="24"/>
            </w:rPr>
          </w:rPrChange>
        </w:rPr>
        <w:t>İlk olarak Sandıklı Ortaokulu adıyla açılması planlanan okulumuz, Nazmi Topçuoğlu Vakfı’nın desteğiyle Sandıklı Nazmi Topçuoğlu Ortaokulu adını almıştır.</w:t>
      </w:r>
    </w:p>
    <w:p w14:paraId="58F5426D" w14:textId="77777777" w:rsidR="008A3346" w:rsidRPr="00196EC0" w:rsidRDefault="008A3346" w:rsidP="00DA4B26">
      <w:pPr>
        <w:ind w:firstLine="708"/>
        <w:jc w:val="both"/>
        <w:rPr>
          <w:rFonts w:ascii="Times New Roman" w:hAnsi="Times New Roman"/>
          <w:sz w:val="24"/>
          <w:szCs w:val="24"/>
          <w:rPrChange w:id="559" w:author="PRO2000" w:date="2018-11-16T15:04:00Z">
            <w:rPr>
              <w:sz w:val="24"/>
              <w:szCs w:val="24"/>
            </w:rPr>
          </w:rPrChange>
        </w:rPr>
      </w:pPr>
    </w:p>
    <w:p w14:paraId="5402228B" w14:textId="77777777" w:rsidR="00DA4B26" w:rsidRPr="00196EC0" w:rsidRDefault="00DA4B26" w:rsidP="008A3346">
      <w:pPr>
        <w:ind w:firstLine="709"/>
        <w:jc w:val="both"/>
        <w:rPr>
          <w:rFonts w:ascii="Times New Roman" w:hAnsi="Times New Roman"/>
          <w:sz w:val="24"/>
          <w:szCs w:val="24"/>
          <w:u w:val="single"/>
          <w:rPrChange w:id="560" w:author="PRO2000" w:date="2018-11-16T15:04:00Z">
            <w:rPr>
              <w:sz w:val="24"/>
              <w:szCs w:val="24"/>
              <w:u w:val="single"/>
            </w:rPr>
          </w:rPrChange>
        </w:rPr>
      </w:pPr>
      <w:r w:rsidRPr="00196EC0">
        <w:rPr>
          <w:rFonts w:ascii="Times New Roman" w:hAnsi="Times New Roman"/>
          <w:sz w:val="24"/>
          <w:szCs w:val="24"/>
          <w:u w:val="single"/>
          <w:rPrChange w:id="561" w:author="PRO2000" w:date="2018-11-16T15:04:00Z">
            <w:rPr>
              <w:sz w:val="24"/>
              <w:szCs w:val="24"/>
              <w:u w:val="single"/>
            </w:rPr>
          </w:rPrChange>
        </w:rPr>
        <w:t>Fiziksel Özellikleri:</w:t>
      </w:r>
    </w:p>
    <w:p w14:paraId="70F40B41" w14:textId="77777777" w:rsidR="00C05F42" w:rsidRPr="00196EC0" w:rsidRDefault="00A07F59" w:rsidP="00284CAB">
      <w:pPr>
        <w:ind w:firstLine="708"/>
        <w:jc w:val="both"/>
        <w:rPr>
          <w:rFonts w:ascii="Times New Roman" w:hAnsi="Times New Roman"/>
          <w:sz w:val="24"/>
          <w:szCs w:val="24"/>
          <w:rPrChange w:id="562" w:author="PRO2000" w:date="2018-11-16T15:04:00Z">
            <w:rPr>
              <w:sz w:val="24"/>
              <w:szCs w:val="24"/>
            </w:rPr>
          </w:rPrChange>
        </w:rPr>
      </w:pPr>
      <w:r w:rsidRPr="00196EC0">
        <w:rPr>
          <w:rFonts w:ascii="Times New Roman" w:hAnsi="Times New Roman"/>
          <w:sz w:val="24"/>
          <w:szCs w:val="24"/>
          <w:rPrChange w:id="563" w:author="PRO2000" w:date="2018-11-16T15:04:00Z">
            <w:rPr>
              <w:sz w:val="24"/>
              <w:szCs w:val="24"/>
            </w:rPr>
          </w:rPrChange>
        </w:rPr>
        <w:t>Bodrum, zemin ve zemin üzeri iki kat olmak üzere dört kat olarak inşa edilen okulumuzda</w:t>
      </w:r>
      <w:r w:rsidR="00DA4B26" w:rsidRPr="00196EC0">
        <w:rPr>
          <w:rFonts w:ascii="Times New Roman" w:hAnsi="Times New Roman"/>
          <w:sz w:val="24"/>
          <w:szCs w:val="24"/>
          <w:rPrChange w:id="564" w:author="PRO2000" w:date="2018-11-16T15:04:00Z">
            <w:rPr>
              <w:sz w:val="24"/>
              <w:szCs w:val="24"/>
            </w:rPr>
          </w:rPrChange>
        </w:rPr>
        <w:t xml:space="preserve"> toplam </w:t>
      </w:r>
      <w:r w:rsidR="009926E6" w:rsidRPr="00196EC0">
        <w:rPr>
          <w:rFonts w:ascii="Times New Roman" w:hAnsi="Times New Roman"/>
          <w:sz w:val="24"/>
          <w:szCs w:val="24"/>
          <w:rPrChange w:id="565" w:author="PRO2000" w:date="2018-11-16T15:04:00Z">
            <w:rPr>
              <w:sz w:val="24"/>
              <w:szCs w:val="24"/>
            </w:rPr>
          </w:rPrChange>
        </w:rPr>
        <w:t>16</w:t>
      </w:r>
      <w:r w:rsidR="00DA4B26" w:rsidRPr="00196EC0">
        <w:rPr>
          <w:rFonts w:ascii="Times New Roman" w:hAnsi="Times New Roman"/>
          <w:sz w:val="24"/>
          <w:szCs w:val="24"/>
          <w:rPrChange w:id="566" w:author="PRO2000" w:date="2018-11-16T15:04:00Z">
            <w:rPr>
              <w:sz w:val="24"/>
              <w:szCs w:val="24"/>
            </w:rPr>
          </w:rPrChange>
        </w:rPr>
        <w:t xml:space="preserve"> derslik bulunmakta ayrıca </w:t>
      </w:r>
      <w:r w:rsidR="009926E6" w:rsidRPr="00196EC0">
        <w:rPr>
          <w:rFonts w:ascii="Times New Roman" w:hAnsi="Times New Roman"/>
          <w:sz w:val="24"/>
          <w:szCs w:val="24"/>
          <w:rPrChange w:id="567" w:author="PRO2000" w:date="2018-11-16T15:04:00Z">
            <w:rPr>
              <w:sz w:val="24"/>
              <w:szCs w:val="24"/>
            </w:rPr>
          </w:rPrChange>
        </w:rPr>
        <w:t xml:space="preserve">bilişim teknolojileri sınıfı ve fen </w:t>
      </w:r>
      <w:r w:rsidR="00284CAB" w:rsidRPr="00196EC0">
        <w:rPr>
          <w:rFonts w:ascii="Times New Roman" w:hAnsi="Times New Roman"/>
          <w:sz w:val="24"/>
          <w:szCs w:val="24"/>
          <w:rPrChange w:id="568" w:author="PRO2000" w:date="2018-11-16T15:04:00Z">
            <w:rPr>
              <w:sz w:val="24"/>
              <w:szCs w:val="24"/>
            </w:rPr>
          </w:rPrChange>
        </w:rPr>
        <w:t>bilimleri</w:t>
      </w:r>
      <w:r w:rsidR="009926E6" w:rsidRPr="00196EC0">
        <w:rPr>
          <w:rFonts w:ascii="Times New Roman" w:hAnsi="Times New Roman"/>
          <w:sz w:val="24"/>
          <w:szCs w:val="24"/>
          <w:rPrChange w:id="569" w:author="PRO2000" w:date="2018-11-16T15:04:00Z">
            <w:rPr>
              <w:sz w:val="24"/>
              <w:szCs w:val="24"/>
            </w:rPr>
          </w:rPrChange>
        </w:rPr>
        <w:t xml:space="preserve"> </w:t>
      </w:r>
      <w:r w:rsidR="008A3346" w:rsidRPr="00196EC0">
        <w:rPr>
          <w:rFonts w:ascii="Times New Roman" w:hAnsi="Times New Roman"/>
          <w:sz w:val="24"/>
          <w:szCs w:val="24"/>
          <w:rPrChange w:id="570" w:author="PRO2000" w:date="2018-11-16T15:04:00Z">
            <w:rPr>
              <w:sz w:val="24"/>
              <w:szCs w:val="24"/>
            </w:rPr>
          </w:rPrChange>
        </w:rPr>
        <w:t>laboratuarı</w:t>
      </w:r>
      <w:r w:rsidR="009926E6" w:rsidRPr="00196EC0">
        <w:rPr>
          <w:rFonts w:ascii="Times New Roman" w:hAnsi="Times New Roman"/>
          <w:sz w:val="24"/>
          <w:szCs w:val="24"/>
          <w:rPrChange w:id="571" w:author="PRO2000" w:date="2018-11-16T15:04:00Z">
            <w:rPr>
              <w:sz w:val="24"/>
              <w:szCs w:val="24"/>
            </w:rPr>
          </w:rPrChange>
        </w:rPr>
        <w:t xml:space="preserve"> yapılması amacıyla alt yapısı hazırlanmış</w:t>
      </w:r>
      <w:r w:rsidR="00DA4B26" w:rsidRPr="00196EC0">
        <w:rPr>
          <w:rFonts w:ascii="Times New Roman" w:hAnsi="Times New Roman"/>
          <w:sz w:val="24"/>
          <w:szCs w:val="24"/>
          <w:rPrChange w:id="572" w:author="PRO2000" w:date="2018-11-16T15:04:00Z">
            <w:rPr>
              <w:sz w:val="24"/>
              <w:szCs w:val="24"/>
            </w:rPr>
          </w:rPrChange>
        </w:rPr>
        <w:t xml:space="preserve"> </w:t>
      </w:r>
      <w:r w:rsidR="009926E6" w:rsidRPr="00196EC0">
        <w:rPr>
          <w:rFonts w:ascii="Times New Roman" w:hAnsi="Times New Roman"/>
          <w:sz w:val="24"/>
          <w:szCs w:val="24"/>
          <w:rPrChange w:id="573" w:author="PRO2000" w:date="2018-11-16T15:04:00Z">
            <w:rPr>
              <w:sz w:val="24"/>
              <w:szCs w:val="24"/>
            </w:rPr>
          </w:rPrChange>
        </w:rPr>
        <w:t xml:space="preserve">fakat </w:t>
      </w:r>
      <w:r w:rsidR="00C33EAC" w:rsidRPr="00196EC0">
        <w:rPr>
          <w:rFonts w:ascii="Times New Roman" w:hAnsi="Times New Roman"/>
          <w:sz w:val="24"/>
          <w:szCs w:val="24"/>
          <w:rPrChange w:id="574" w:author="PRO2000" w:date="2018-11-16T15:04:00Z">
            <w:rPr>
              <w:sz w:val="24"/>
              <w:szCs w:val="24"/>
            </w:rPr>
          </w:rPrChange>
        </w:rPr>
        <w:t>bilgisayarları ve ders araç-gereçleri</w:t>
      </w:r>
      <w:r w:rsidR="009926E6" w:rsidRPr="00196EC0">
        <w:rPr>
          <w:rFonts w:ascii="Times New Roman" w:hAnsi="Times New Roman"/>
          <w:sz w:val="24"/>
          <w:szCs w:val="24"/>
          <w:rPrChange w:id="575" w:author="PRO2000" w:date="2018-11-16T15:04:00Z">
            <w:rPr>
              <w:sz w:val="24"/>
              <w:szCs w:val="24"/>
            </w:rPr>
          </w:rPrChange>
        </w:rPr>
        <w:t xml:space="preserve"> bulunmayan 2 derslik daha mevcuttur. </w:t>
      </w:r>
    </w:p>
    <w:p w14:paraId="5D60B7DE" w14:textId="77777777" w:rsidR="00C05F42" w:rsidRPr="00196EC0" w:rsidRDefault="00C05F42" w:rsidP="00C05F42">
      <w:pPr>
        <w:jc w:val="both"/>
        <w:rPr>
          <w:rFonts w:ascii="Times New Roman" w:hAnsi="Times New Roman"/>
          <w:b/>
          <w:sz w:val="24"/>
          <w:szCs w:val="24"/>
          <w:rPrChange w:id="576" w:author="PRO2000" w:date="2018-11-16T15:04:00Z">
            <w:rPr>
              <w:b/>
              <w:sz w:val="24"/>
              <w:szCs w:val="24"/>
            </w:rPr>
          </w:rPrChange>
        </w:rPr>
      </w:pPr>
    </w:p>
    <w:p w14:paraId="627AB835" w14:textId="77777777" w:rsidR="00C05F42" w:rsidRPr="00196EC0" w:rsidRDefault="00C05F42" w:rsidP="00C05F42">
      <w:pPr>
        <w:jc w:val="both"/>
        <w:rPr>
          <w:rFonts w:ascii="Times New Roman" w:hAnsi="Times New Roman"/>
          <w:b/>
          <w:sz w:val="24"/>
          <w:szCs w:val="24"/>
          <w:rPrChange w:id="577" w:author="PRO2000" w:date="2018-11-16T15:04:00Z">
            <w:rPr>
              <w:b/>
              <w:sz w:val="24"/>
              <w:szCs w:val="24"/>
            </w:rPr>
          </w:rPrChange>
        </w:rPr>
      </w:pPr>
    </w:p>
    <w:p w14:paraId="18F9AD10" w14:textId="77777777" w:rsidR="00C05F42" w:rsidRPr="00196EC0" w:rsidRDefault="00C05F42" w:rsidP="00C05F42">
      <w:pPr>
        <w:jc w:val="both"/>
        <w:rPr>
          <w:rFonts w:ascii="Times New Roman" w:hAnsi="Times New Roman"/>
          <w:b/>
          <w:sz w:val="24"/>
          <w:szCs w:val="24"/>
          <w:rPrChange w:id="578" w:author="PRO2000" w:date="2018-11-16T15:04:00Z">
            <w:rPr>
              <w:b/>
              <w:sz w:val="24"/>
              <w:szCs w:val="24"/>
            </w:rPr>
          </w:rPrChange>
        </w:rPr>
      </w:pPr>
    </w:p>
    <w:p w14:paraId="3D70F031" w14:textId="77777777" w:rsidR="00C05F42" w:rsidRPr="00196EC0" w:rsidRDefault="00C05F42" w:rsidP="00C05F42">
      <w:pPr>
        <w:jc w:val="both"/>
        <w:rPr>
          <w:rFonts w:ascii="Times New Roman" w:hAnsi="Times New Roman"/>
          <w:b/>
          <w:sz w:val="24"/>
          <w:szCs w:val="24"/>
          <w:rPrChange w:id="579" w:author="PRO2000" w:date="2018-11-16T15:04:00Z">
            <w:rPr>
              <w:b/>
              <w:sz w:val="24"/>
              <w:szCs w:val="24"/>
            </w:rPr>
          </w:rPrChange>
        </w:rPr>
      </w:pPr>
    </w:p>
    <w:p w14:paraId="30BB562D" w14:textId="77777777" w:rsidR="00C05F42" w:rsidRDefault="00C05F42" w:rsidP="00C05F42">
      <w:pPr>
        <w:jc w:val="both"/>
        <w:rPr>
          <w:ins w:id="580" w:author="PRO2000" w:date="2018-11-16T15:04:00Z"/>
          <w:rFonts w:ascii="Times New Roman" w:hAnsi="Times New Roman"/>
          <w:b/>
          <w:sz w:val="24"/>
          <w:szCs w:val="24"/>
        </w:rPr>
      </w:pPr>
    </w:p>
    <w:p w14:paraId="422D237A" w14:textId="77777777" w:rsidR="00196EC0" w:rsidRPr="00196EC0" w:rsidRDefault="00196EC0" w:rsidP="00C05F42">
      <w:pPr>
        <w:jc w:val="both"/>
        <w:rPr>
          <w:rFonts w:ascii="Times New Roman" w:hAnsi="Times New Roman"/>
          <w:b/>
          <w:sz w:val="24"/>
          <w:szCs w:val="24"/>
          <w:rPrChange w:id="581" w:author="PRO2000" w:date="2018-11-16T15:04:00Z">
            <w:rPr>
              <w:b/>
              <w:sz w:val="24"/>
              <w:szCs w:val="24"/>
            </w:rPr>
          </w:rPrChange>
        </w:rPr>
      </w:pPr>
    </w:p>
    <w:p w14:paraId="1DE5D60A" w14:textId="77777777" w:rsidR="00C05F42" w:rsidRPr="00196EC0" w:rsidRDefault="00C05F42" w:rsidP="00C05F42">
      <w:pPr>
        <w:jc w:val="both"/>
        <w:rPr>
          <w:rFonts w:ascii="Times New Roman" w:hAnsi="Times New Roman"/>
          <w:b/>
          <w:sz w:val="24"/>
          <w:szCs w:val="24"/>
          <w:rPrChange w:id="582" w:author="PRO2000" w:date="2018-11-16T15:04:00Z">
            <w:rPr>
              <w:b/>
              <w:sz w:val="24"/>
              <w:szCs w:val="24"/>
            </w:rPr>
          </w:rPrChange>
        </w:rPr>
      </w:pPr>
    </w:p>
    <w:p w14:paraId="1551015F" w14:textId="77777777" w:rsidR="00C05F42" w:rsidRPr="00196EC0" w:rsidRDefault="00C05F42" w:rsidP="00C05F42">
      <w:pPr>
        <w:jc w:val="both"/>
        <w:rPr>
          <w:rFonts w:ascii="Times New Roman" w:hAnsi="Times New Roman"/>
          <w:b/>
          <w:sz w:val="24"/>
          <w:szCs w:val="24"/>
          <w:rPrChange w:id="583" w:author="PRO2000" w:date="2018-11-16T15:04:00Z">
            <w:rPr>
              <w:b/>
              <w:sz w:val="24"/>
              <w:szCs w:val="24"/>
            </w:rPr>
          </w:rPrChange>
        </w:rPr>
      </w:pPr>
    </w:p>
    <w:p w14:paraId="5FAE54C7" w14:textId="77777777" w:rsidR="00A07F59" w:rsidRPr="00196EC0" w:rsidRDefault="008D6467" w:rsidP="00A07F59">
      <w:pPr>
        <w:numPr>
          <w:ilvl w:val="1"/>
          <w:numId w:val="15"/>
        </w:numPr>
        <w:jc w:val="both"/>
        <w:rPr>
          <w:rFonts w:ascii="Times New Roman" w:hAnsi="Times New Roman"/>
          <w:b/>
          <w:sz w:val="24"/>
          <w:szCs w:val="24"/>
          <w:rPrChange w:id="584" w:author="PRO2000" w:date="2018-11-16T15:04:00Z">
            <w:rPr>
              <w:b/>
              <w:sz w:val="24"/>
              <w:szCs w:val="24"/>
            </w:rPr>
          </w:rPrChange>
        </w:rPr>
      </w:pPr>
      <w:r w:rsidRPr="00196EC0">
        <w:rPr>
          <w:rFonts w:ascii="Times New Roman" w:hAnsi="Times New Roman"/>
          <w:b/>
          <w:sz w:val="24"/>
          <w:szCs w:val="24"/>
          <w:rPrChange w:id="585" w:author="PRO2000" w:date="2018-11-16T15:04:00Z">
            <w:rPr>
              <w:b/>
              <w:sz w:val="24"/>
              <w:szCs w:val="24"/>
            </w:rPr>
          </w:rPrChange>
        </w:rPr>
        <w:lastRenderedPageBreak/>
        <w:t>YASAL YÜKÜMLÜLÜKLER VE MEVZUAT ANALİZİ</w:t>
      </w:r>
    </w:p>
    <w:tbl>
      <w:tblPr>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940"/>
        <w:gridCol w:w="6558"/>
      </w:tblGrid>
      <w:tr w:rsidR="00A07F59" w:rsidRPr="00196EC0" w14:paraId="0841F9A2" w14:textId="77777777" w:rsidTr="00A07F59">
        <w:trPr>
          <w:trHeight w:val="281"/>
        </w:trPr>
        <w:tc>
          <w:tcPr>
            <w:tcW w:w="2940" w:type="dxa"/>
            <w:shd w:val="clear" w:color="auto" w:fill="BFBFBF"/>
            <w:vAlign w:val="center"/>
          </w:tcPr>
          <w:p w14:paraId="3DF74A22" w14:textId="77777777" w:rsidR="00A07F59" w:rsidRPr="00196EC0" w:rsidRDefault="00A07F59" w:rsidP="00A07F59">
            <w:pPr>
              <w:spacing w:after="0" w:line="240" w:lineRule="auto"/>
              <w:jc w:val="center"/>
              <w:rPr>
                <w:rFonts w:ascii="Times New Roman" w:eastAsia="Times New Roman" w:hAnsi="Times New Roman"/>
                <w:b/>
                <w:color w:val="000000"/>
                <w:rPrChange w:id="586" w:author="PRO2000" w:date="2018-11-16T15:04:00Z">
                  <w:rPr>
                    <w:rFonts w:eastAsia="Times New Roman"/>
                    <w:b/>
                    <w:color w:val="000000"/>
                  </w:rPr>
                </w:rPrChange>
              </w:rPr>
            </w:pPr>
            <w:r w:rsidRPr="00196EC0">
              <w:rPr>
                <w:rFonts w:ascii="Times New Roman" w:eastAsia="Times New Roman" w:hAnsi="Times New Roman"/>
                <w:b/>
                <w:color w:val="000000"/>
              </w:rPr>
              <w:t>YASAL YÜKÜMLÜLÜK (GÖREVLER)</w:t>
            </w:r>
          </w:p>
        </w:tc>
        <w:tc>
          <w:tcPr>
            <w:tcW w:w="6558" w:type="dxa"/>
            <w:shd w:val="clear" w:color="auto" w:fill="BFBFBF"/>
            <w:vAlign w:val="center"/>
          </w:tcPr>
          <w:p w14:paraId="52E3CD26" w14:textId="77777777" w:rsidR="00A07F59" w:rsidRPr="00196EC0" w:rsidRDefault="00A07F59" w:rsidP="00A07F59">
            <w:pPr>
              <w:spacing w:after="0" w:line="240" w:lineRule="auto"/>
              <w:rPr>
                <w:rFonts w:ascii="Times New Roman" w:eastAsia="Times New Roman" w:hAnsi="Times New Roman"/>
                <w:b/>
                <w:color w:val="000000"/>
              </w:rPr>
            </w:pPr>
            <w:r w:rsidRPr="00196EC0">
              <w:rPr>
                <w:rFonts w:ascii="Times New Roman" w:eastAsia="Times New Roman" w:hAnsi="Times New Roman"/>
                <w:b/>
                <w:color w:val="000000"/>
              </w:rPr>
              <w:t>DAYANAK(KANUN, YÖNETMELİK, GENELGE, YÖNERGE)</w:t>
            </w:r>
          </w:p>
        </w:tc>
      </w:tr>
      <w:tr w:rsidR="00A07F59" w:rsidRPr="00196EC0" w14:paraId="3E452D04" w14:textId="77777777" w:rsidTr="00A07F59">
        <w:trPr>
          <w:trHeight w:val="159"/>
        </w:trPr>
        <w:tc>
          <w:tcPr>
            <w:tcW w:w="2940" w:type="dxa"/>
            <w:vMerge w:val="restart"/>
            <w:shd w:val="clear" w:color="auto" w:fill="FFFFFF"/>
            <w:vAlign w:val="center"/>
          </w:tcPr>
          <w:p w14:paraId="6612729F" w14:textId="77777777" w:rsidR="00A07F59" w:rsidRPr="00196EC0" w:rsidRDefault="00A07F59" w:rsidP="00A07F59">
            <w:pPr>
              <w:rPr>
                <w:rFonts w:ascii="Times New Roman" w:hAnsi="Times New Roman"/>
                <w:b/>
                <w:sz w:val="18"/>
                <w:szCs w:val="18"/>
                <w:rPrChange w:id="587" w:author="PRO2000" w:date="2018-11-16T15:04:00Z">
                  <w:rPr>
                    <w:rFonts w:asciiTheme="minorHAnsi" w:hAnsiTheme="minorHAnsi"/>
                    <w:b/>
                    <w:sz w:val="18"/>
                    <w:szCs w:val="18"/>
                  </w:rPr>
                </w:rPrChange>
              </w:rPr>
            </w:pPr>
            <w:r w:rsidRPr="00196EC0">
              <w:rPr>
                <w:rFonts w:ascii="Times New Roman" w:hAnsi="Times New Roman"/>
                <w:b/>
                <w:sz w:val="18"/>
                <w:szCs w:val="18"/>
                <w:rPrChange w:id="588" w:author="PRO2000" w:date="2018-11-16T15:04:00Z">
                  <w:rPr>
                    <w:rFonts w:asciiTheme="minorHAnsi" w:hAnsiTheme="minorHAnsi"/>
                    <w:b/>
                    <w:sz w:val="18"/>
                    <w:szCs w:val="18"/>
                  </w:rPr>
                </w:rPrChange>
              </w:rPr>
              <w:t>Atama</w:t>
            </w:r>
          </w:p>
        </w:tc>
        <w:tc>
          <w:tcPr>
            <w:tcW w:w="6558" w:type="dxa"/>
            <w:shd w:val="clear" w:color="auto" w:fill="FFFFFF"/>
          </w:tcPr>
          <w:p w14:paraId="6CC4357F" w14:textId="77777777" w:rsidR="00A07F59" w:rsidRPr="00196EC0" w:rsidRDefault="00A07F59" w:rsidP="00A07F59">
            <w:pPr>
              <w:spacing w:after="0" w:line="240" w:lineRule="auto"/>
              <w:rPr>
                <w:rFonts w:ascii="Times New Roman" w:eastAsia="Times New Roman" w:hAnsi="Times New Roman"/>
                <w:sz w:val="18"/>
                <w:szCs w:val="18"/>
                <w:rPrChange w:id="589"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590" w:author="PRO2000" w:date="2018-11-16T15:04:00Z">
                  <w:rPr>
                    <w:rFonts w:asciiTheme="minorHAnsi" w:eastAsia="Times New Roman" w:hAnsiTheme="minorHAnsi"/>
                    <w:sz w:val="18"/>
                    <w:szCs w:val="18"/>
                  </w:rPr>
                </w:rPrChange>
              </w:rPr>
              <w:t>657 Sayılı Devlet Memurları Kanunu</w:t>
            </w:r>
          </w:p>
        </w:tc>
      </w:tr>
      <w:tr w:rsidR="00A07F59" w:rsidRPr="00196EC0" w14:paraId="45209F8B" w14:textId="77777777" w:rsidTr="00A07F59">
        <w:trPr>
          <w:trHeight w:val="296"/>
        </w:trPr>
        <w:tc>
          <w:tcPr>
            <w:tcW w:w="2940" w:type="dxa"/>
            <w:vMerge/>
            <w:shd w:val="clear" w:color="auto" w:fill="FFFFFF"/>
            <w:vAlign w:val="center"/>
          </w:tcPr>
          <w:p w14:paraId="7EDCD13C" w14:textId="77777777" w:rsidR="00A07F59" w:rsidRPr="00196EC0" w:rsidRDefault="00A07F59" w:rsidP="00A07F59">
            <w:pPr>
              <w:jc w:val="center"/>
              <w:rPr>
                <w:rFonts w:ascii="Times New Roman" w:hAnsi="Times New Roman"/>
                <w:b/>
                <w:sz w:val="18"/>
                <w:szCs w:val="18"/>
                <w:rPrChange w:id="591" w:author="PRO2000" w:date="2018-11-16T15:04:00Z">
                  <w:rPr>
                    <w:rFonts w:asciiTheme="minorHAnsi" w:hAnsiTheme="minorHAnsi"/>
                    <w:b/>
                    <w:sz w:val="18"/>
                    <w:szCs w:val="18"/>
                  </w:rPr>
                </w:rPrChange>
              </w:rPr>
            </w:pPr>
          </w:p>
        </w:tc>
        <w:tc>
          <w:tcPr>
            <w:tcW w:w="6558" w:type="dxa"/>
            <w:shd w:val="clear" w:color="auto" w:fill="FFFFFF"/>
            <w:vAlign w:val="center"/>
          </w:tcPr>
          <w:p w14:paraId="7853E261" w14:textId="77777777" w:rsidR="00A07F59" w:rsidRPr="00196EC0" w:rsidRDefault="00A07F59" w:rsidP="00A07F59">
            <w:pPr>
              <w:spacing w:after="0" w:line="240" w:lineRule="auto"/>
              <w:rPr>
                <w:rFonts w:ascii="Times New Roman" w:eastAsia="Times New Roman" w:hAnsi="Times New Roman"/>
                <w:sz w:val="18"/>
                <w:szCs w:val="18"/>
                <w:rPrChange w:id="592"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593" w:author="PRO2000" w:date="2018-11-16T15:04:00Z">
                  <w:rPr>
                    <w:rFonts w:asciiTheme="minorHAnsi" w:eastAsia="Times New Roman" w:hAnsiTheme="minorHAnsi"/>
                    <w:sz w:val="18"/>
                    <w:szCs w:val="18"/>
                  </w:rPr>
                </w:rPrChange>
              </w:rPr>
              <w:t>Milli Eğitim Bakanlığına Bağlı Okul ve Kurumların Yönetici ve Öğretmenlerinin Norm Kadrolarına İlişkin Yönetmelik</w:t>
            </w:r>
          </w:p>
        </w:tc>
      </w:tr>
      <w:tr w:rsidR="00A07F59" w:rsidRPr="00196EC0" w14:paraId="7469D427" w14:textId="77777777" w:rsidTr="00A07F59">
        <w:trPr>
          <w:trHeight w:val="296"/>
        </w:trPr>
        <w:tc>
          <w:tcPr>
            <w:tcW w:w="2940" w:type="dxa"/>
            <w:vMerge/>
            <w:shd w:val="clear" w:color="auto" w:fill="FFFFFF"/>
            <w:vAlign w:val="center"/>
          </w:tcPr>
          <w:p w14:paraId="0F957E87" w14:textId="77777777" w:rsidR="00A07F59" w:rsidRPr="00196EC0" w:rsidRDefault="00A07F59" w:rsidP="00A07F59">
            <w:pPr>
              <w:jc w:val="center"/>
              <w:rPr>
                <w:rFonts w:ascii="Times New Roman" w:hAnsi="Times New Roman"/>
                <w:b/>
                <w:sz w:val="18"/>
                <w:szCs w:val="18"/>
                <w:rPrChange w:id="594" w:author="PRO2000" w:date="2018-11-16T15:04:00Z">
                  <w:rPr>
                    <w:rFonts w:asciiTheme="minorHAnsi" w:hAnsiTheme="minorHAnsi"/>
                    <w:b/>
                    <w:sz w:val="18"/>
                    <w:szCs w:val="18"/>
                  </w:rPr>
                </w:rPrChange>
              </w:rPr>
            </w:pPr>
          </w:p>
        </w:tc>
        <w:tc>
          <w:tcPr>
            <w:tcW w:w="6558" w:type="dxa"/>
            <w:shd w:val="clear" w:color="auto" w:fill="FFFFFF"/>
            <w:vAlign w:val="center"/>
          </w:tcPr>
          <w:p w14:paraId="7523AB26" w14:textId="77777777" w:rsidR="00A07F59" w:rsidRPr="00196EC0" w:rsidRDefault="00A07F59" w:rsidP="00A07F59">
            <w:pPr>
              <w:spacing w:after="0" w:line="240" w:lineRule="auto"/>
              <w:rPr>
                <w:rFonts w:ascii="Times New Roman" w:eastAsia="Times New Roman" w:hAnsi="Times New Roman"/>
                <w:sz w:val="18"/>
                <w:szCs w:val="18"/>
                <w:rPrChange w:id="595"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596" w:author="PRO2000" w:date="2018-11-16T15:04:00Z">
                  <w:rPr>
                    <w:rFonts w:asciiTheme="minorHAnsi" w:eastAsia="Times New Roman" w:hAnsiTheme="minorHAnsi"/>
                    <w:sz w:val="18"/>
                    <w:szCs w:val="18"/>
                  </w:rPr>
                </w:rPrChange>
              </w:rPr>
              <w:t>Milli Eğitim Bakanlığı Eğitim Kurumları Yöneticilerinin Atama ve Yer Değiştirmelerine İlişkin Yönetmelik</w:t>
            </w:r>
          </w:p>
        </w:tc>
      </w:tr>
      <w:tr w:rsidR="00A07F59" w:rsidRPr="00196EC0" w14:paraId="1CFC52EB" w14:textId="77777777" w:rsidTr="00A07F59">
        <w:trPr>
          <w:trHeight w:val="236"/>
        </w:trPr>
        <w:tc>
          <w:tcPr>
            <w:tcW w:w="2940" w:type="dxa"/>
            <w:vMerge/>
            <w:shd w:val="clear" w:color="auto" w:fill="FFFFFF"/>
            <w:vAlign w:val="center"/>
          </w:tcPr>
          <w:p w14:paraId="1AFCC60B" w14:textId="77777777" w:rsidR="00A07F59" w:rsidRPr="00196EC0" w:rsidRDefault="00A07F59" w:rsidP="00A07F59">
            <w:pPr>
              <w:jc w:val="center"/>
              <w:rPr>
                <w:rFonts w:ascii="Times New Roman" w:hAnsi="Times New Roman"/>
                <w:b/>
                <w:sz w:val="18"/>
                <w:szCs w:val="18"/>
                <w:rPrChange w:id="597" w:author="PRO2000" w:date="2018-11-16T15:04:00Z">
                  <w:rPr>
                    <w:rFonts w:asciiTheme="minorHAnsi" w:hAnsiTheme="minorHAnsi"/>
                    <w:b/>
                    <w:sz w:val="18"/>
                    <w:szCs w:val="18"/>
                  </w:rPr>
                </w:rPrChange>
              </w:rPr>
            </w:pPr>
          </w:p>
        </w:tc>
        <w:tc>
          <w:tcPr>
            <w:tcW w:w="6558" w:type="dxa"/>
            <w:shd w:val="clear" w:color="auto" w:fill="FFFFFF"/>
            <w:vAlign w:val="center"/>
          </w:tcPr>
          <w:p w14:paraId="6E4660CC" w14:textId="77777777" w:rsidR="00A07F59" w:rsidRPr="00196EC0" w:rsidRDefault="00A07F59" w:rsidP="00A07F59">
            <w:pPr>
              <w:spacing w:after="0" w:line="240" w:lineRule="auto"/>
              <w:rPr>
                <w:rFonts w:ascii="Times New Roman" w:eastAsia="Times New Roman" w:hAnsi="Times New Roman"/>
                <w:sz w:val="18"/>
                <w:szCs w:val="18"/>
                <w:rPrChange w:id="598"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599" w:author="PRO2000" w:date="2018-11-16T15:04:00Z">
                  <w:rPr>
                    <w:rFonts w:asciiTheme="minorHAnsi" w:eastAsia="Times New Roman" w:hAnsiTheme="minorHAnsi"/>
                    <w:sz w:val="18"/>
                    <w:szCs w:val="18"/>
                  </w:rPr>
                </w:rPrChange>
              </w:rPr>
              <w:t>Milli Eğitim Bakanlığı Öğretmenlerinin Atama ve Yer Değiştirme Yönetmeliği</w:t>
            </w:r>
          </w:p>
        </w:tc>
      </w:tr>
      <w:tr w:rsidR="00A07F59" w:rsidRPr="00196EC0" w14:paraId="3272B234" w14:textId="77777777" w:rsidTr="00A07F59">
        <w:trPr>
          <w:trHeight w:val="187"/>
        </w:trPr>
        <w:tc>
          <w:tcPr>
            <w:tcW w:w="2940" w:type="dxa"/>
            <w:vMerge w:val="restart"/>
            <w:shd w:val="clear" w:color="auto" w:fill="FFFFFF"/>
            <w:vAlign w:val="center"/>
          </w:tcPr>
          <w:p w14:paraId="1705CEED" w14:textId="77777777" w:rsidR="00A07F59" w:rsidRPr="00196EC0" w:rsidRDefault="00A07F59" w:rsidP="00A07F59">
            <w:pPr>
              <w:rPr>
                <w:rFonts w:ascii="Times New Roman" w:hAnsi="Times New Roman"/>
                <w:b/>
                <w:sz w:val="18"/>
                <w:szCs w:val="18"/>
                <w:rPrChange w:id="600" w:author="PRO2000" w:date="2018-11-16T15:04:00Z">
                  <w:rPr>
                    <w:rFonts w:asciiTheme="minorHAnsi" w:hAnsiTheme="minorHAnsi"/>
                    <w:b/>
                    <w:sz w:val="18"/>
                    <w:szCs w:val="18"/>
                  </w:rPr>
                </w:rPrChange>
              </w:rPr>
            </w:pPr>
            <w:r w:rsidRPr="00196EC0">
              <w:rPr>
                <w:rFonts w:ascii="Times New Roman" w:hAnsi="Times New Roman"/>
                <w:b/>
                <w:sz w:val="18"/>
                <w:szCs w:val="18"/>
                <w:rPrChange w:id="601" w:author="PRO2000" w:date="2018-11-16T15:04:00Z">
                  <w:rPr>
                    <w:rFonts w:asciiTheme="minorHAnsi" w:hAnsiTheme="minorHAnsi"/>
                    <w:b/>
                    <w:sz w:val="18"/>
                    <w:szCs w:val="18"/>
                  </w:rPr>
                </w:rPrChange>
              </w:rPr>
              <w:t>Ödül, Disiplin</w:t>
            </w:r>
          </w:p>
        </w:tc>
        <w:tc>
          <w:tcPr>
            <w:tcW w:w="6558" w:type="dxa"/>
            <w:shd w:val="clear" w:color="auto" w:fill="FFFFFF"/>
            <w:vAlign w:val="center"/>
          </w:tcPr>
          <w:p w14:paraId="54E00D7F" w14:textId="77777777" w:rsidR="00A07F59" w:rsidRPr="00196EC0" w:rsidRDefault="00A07F59" w:rsidP="00A07F59">
            <w:pPr>
              <w:spacing w:after="0" w:line="240" w:lineRule="auto"/>
              <w:rPr>
                <w:rFonts w:ascii="Times New Roman" w:eastAsia="Times New Roman" w:hAnsi="Times New Roman"/>
                <w:sz w:val="18"/>
                <w:szCs w:val="18"/>
                <w:rPrChange w:id="602"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03" w:author="PRO2000" w:date="2018-11-16T15:04:00Z">
                  <w:rPr>
                    <w:rFonts w:asciiTheme="minorHAnsi" w:eastAsia="Times New Roman" w:hAnsiTheme="minorHAnsi"/>
                    <w:sz w:val="18"/>
                    <w:szCs w:val="18"/>
                  </w:rPr>
                </w:rPrChange>
              </w:rPr>
              <w:t>Devlet Memurları Kanunu</w:t>
            </w:r>
          </w:p>
        </w:tc>
      </w:tr>
      <w:tr w:rsidR="00A07F59" w:rsidRPr="00196EC0" w14:paraId="4DF4B16A" w14:textId="77777777" w:rsidTr="00A07F59">
        <w:trPr>
          <w:trHeight w:val="296"/>
        </w:trPr>
        <w:tc>
          <w:tcPr>
            <w:tcW w:w="2940" w:type="dxa"/>
            <w:vMerge/>
            <w:shd w:val="clear" w:color="auto" w:fill="FFFFFF"/>
            <w:vAlign w:val="center"/>
          </w:tcPr>
          <w:p w14:paraId="752B5266" w14:textId="77777777" w:rsidR="00A07F59" w:rsidRPr="00196EC0" w:rsidRDefault="00A07F59" w:rsidP="00A07F59">
            <w:pPr>
              <w:rPr>
                <w:rFonts w:ascii="Times New Roman" w:hAnsi="Times New Roman"/>
                <w:b/>
                <w:sz w:val="18"/>
                <w:szCs w:val="18"/>
                <w:rPrChange w:id="604" w:author="PRO2000" w:date="2018-11-16T15:04:00Z">
                  <w:rPr>
                    <w:rFonts w:asciiTheme="minorHAnsi" w:hAnsiTheme="minorHAnsi"/>
                    <w:b/>
                    <w:sz w:val="18"/>
                    <w:szCs w:val="18"/>
                  </w:rPr>
                </w:rPrChange>
              </w:rPr>
            </w:pPr>
          </w:p>
        </w:tc>
        <w:tc>
          <w:tcPr>
            <w:tcW w:w="6558" w:type="dxa"/>
            <w:shd w:val="clear" w:color="auto" w:fill="FFFFFF"/>
            <w:vAlign w:val="center"/>
          </w:tcPr>
          <w:p w14:paraId="1A050745" w14:textId="77777777" w:rsidR="00A07F59" w:rsidRPr="00196EC0" w:rsidRDefault="00A07F59" w:rsidP="00A07F59">
            <w:pPr>
              <w:spacing w:after="0" w:line="240" w:lineRule="auto"/>
              <w:rPr>
                <w:rFonts w:ascii="Times New Roman" w:eastAsia="Times New Roman" w:hAnsi="Times New Roman"/>
                <w:sz w:val="18"/>
                <w:szCs w:val="18"/>
                <w:rPrChange w:id="605"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06" w:author="PRO2000" w:date="2018-11-16T15:04:00Z">
                  <w:rPr>
                    <w:rFonts w:asciiTheme="minorHAnsi" w:eastAsia="Times New Roman" w:hAnsiTheme="minorHAnsi"/>
                    <w:sz w:val="18"/>
                    <w:szCs w:val="18"/>
                  </w:rPr>
                </w:rPrChange>
              </w:rPr>
              <w:t>6528 Sayılı Milli Eğitim Temel Kanunu İle Bazı Kanun ve Kanun Hükmünde Kararnamelerde Değişiklik Yapılmasına Dair Kanun</w:t>
            </w:r>
          </w:p>
        </w:tc>
      </w:tr>
      <w:tr w:rsidR="00A07F59" w:rsidRPr="00196EC0" w14:paraId="013E4AC0" w14:textId="77777777" w:rsidTr="00A07F59">
        <w:trPr>
          <w:trHeight w:val="127"/>
        </w:trPr>
        <w:tc>
          <w:tcPr>
            <w:tcW w:w="2940" w:type="dxa"/>
            <w:vMerge/>
            <w:shd w:val="clear" w:color="auto" w:fill="FFFFFF"/>
            <w:vAlign w:val="center"/>
          </w:tcPr>
          <w:p w14:paraId="3F47170F" w14:textId="77777777" w:rsidR="00A07F59" w:rsidRPr="00196EC0" w:rsidRDefault="00A07F59" w:rsidP="00A07F59">
            <w:pPr>
              <w:jc w:val="center"/>
              <w:rPr>
                <w:rFonts w:ascii="Times New Roman" w:hAnsi="Times New Roman"/>
                <w:b/>
                <w:sz w:val="18"/>
                <w:szCs w:val="18"/>
                <w:rPrChange w:id="607" w:author="PRO2000" w:date="2018-11-16T15:04:00Z">
                  <w:rPr>
                    <w:rFonts w:asciiTheme="minorHAnsi" w:hAnsiTheme="minorHAnsi"/>
                    <w:b/>
                    <w:sz w:val="18"/>
                    <w:szCs w:val="18"/>
                  </w:rPr>
                </w:rPrChange>
              </w:rPr>
            </w:pPr>
          </w:p>
        </w:tc>
        <w:tc>
          <w:tcPr>
            <w:tcW w:w="6558" w:type="dxa"/>
            <w:shd w:val="clear" w:color="auto" w:fill="FFFFFF"/>
          </w:tcPr>
          <w:p w14:paraId="254C7557" w14:textId="77777777" w:rsidR="00A07F59" w:rsidRPr="00196EC0" w:rsidRDefault="00A07F59" w:rsidP="00A07F59">
            <w:pPr>
              <w:spacing w:after="0" w:line="240" w:lineRule="auto"/>
              <w:rPr>
                <w:rFonts w:ascii="Times New Roman" w:eastAsia="Times New Roman" w:hAnsi="Times New Roman"/>
                <w:sz w:val="18"/>
                <w:szCs w:val="18"/>
                <w:rPrChange w:id="608"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09" w:author="PRO2000" w:date="2018-11-16T15:04:00Z">
                  <w:rPr>
                    <w:rFonts w:asciiTheme="minorHAnsi" w:eastAsia="Times New Roman" w:hAnsiTheme="minorHAnsi"/>
                    <w:sz w:val="18"/>
                    <w:szCs w:val="18"/>
                  </w:rPr>
                </w:rPrChange>
              </w:rPr>
              <w:t>Milli Eğitim Bakanlığı Personeline Başarı, Üstün Başarı ve Ödül Verilmesine Dair Yönerge</w:t>
            </w:r>
          </w:p>
        </w:tc>
      </w:tr>
      <w:tr w:rsidR="00A07F59" w:rsidRPr="00196EC0" w14:paraId="5194D7BE" w14:textId="77777777" w:rsidTr="00A07F59">
        <w:trPr>
          <w:trHeight w:val="216"/>
        </w:trPr>
        <w:tc>
          <w:tcPr>
            <w:tcW w:w="2940" w:type="dxa"/>
            <w:vMerge/>
            <w:shd w:val="clear" w:color="auto" w:fill="FFFFFF"/>
            <w:vAlign w:val="center"/>
          </w:tcPr>
          <w:p w14:paraId="4DC64772" w14:textId="77777777" w:rsidR="00A07F59" w:rsidRPr="00196EC0" w:rsidRDefault="00A07F59" w:rsidP="00A07F59">
            <w:pPr>
              <w:jc w:val="center"/>
              <w:rPr>
                <w:rFonts w:ascii="Times New Roman" w:hAnsi="Times New Roman"/>
                <w:b/>
                <w:sz w:val="18"/>
                <w:szCs w:val="18"/>
                <w:rPrChange w:id="610" w:author="PRO2000" w:date="2018-11-16T15:04:00Z">
                  <w:rPr>
                    <w:rFonts w:asciiTheme="minorHAnsi" w:hAnsiTheme="minorHAnsi"/>
                    <w:b/>
                    <w:sz w:val="18"/>
                    <w:szCs w:val="18"/>
                  </w:rPr>
                </w:rPrChange>
              </w:rPr>
            </w:pPr>
          </w:p>
        </w:tc>
        <w:tc>
          <w:tcPr>
            <w:tcW w:w="6558" w:type="dxa"/>
            <w:shd w:val="clear" w:color="auto" w:fill="FFFFFF"/>
            <w:vAlign w:val="center"/>
          </w:tcPr>
          <w:p w14:paraId="4AAFB3E3" w14:textId="77777777" w:rsidR="00A07F59" w:rsidRPr="00196EC0" w:rsidRDefault="00A07F59" w:rsidP="00A07F59">
            <w:pPr>
              <w:spacing w:after="0" w:line="240" w:lineRule="auto"/>
              <w:rPr>
                <w:rFonts w:ascii="Times New Roman" w:eastAsia="Times New Roman" w:hAnsi="Times New Roman"/>
                <w:sz w:val="18"/>
                <w:szCs w:val="18"/>
                <w:rPrChange w:id="611"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12" w:author="PRO2000" w:date="2018-11-16T15:04:00Z">
                  <w:rPr>
                    <w:rFonts w:asciiTheme="minorHAnsi" w:eastAsia="Times New Roman" w:hAnsiTheme="minorHAnsi"/>
                    <w:sz w:val="18"/>
                    <w:szCs w:val="18"/>
                  </w:rPr>
                </w:rPrChange>
              </w:rPr>
              <w:t>Milli Eğitim Bakanlığı Disiplin Amirleri Yönetmeliği</w:t>
            </w:r>
          </w:p>
        </w:tc>
      </w:tr>
      <w:tr w:rsidR="00A07F59" w:rsidRPr="00196EC0" w14:paraId="138FF16D" w14:textId="77777777" w:rsidTr="00A07F59">
        <w:trPr>
          <w:trHeight w:val="127"/>
        </w:trPr>
        <w:tc>
          <w:tcPr>
            <w:tcW w:w="2940" w:type="dxa"/>
            <w:vMerge w:val="restart"/>
            <w:shd w:val="clear" w:color="auto" w:fill="FFFFFF"/>
            <w:vAlign w:val="center"/>
          </w:tcPr>
          <w:p w14:paraId="56256A6A" w14:textId="77777777" w:rsidR="00A07F59" w:rsidRPr="00196EC0" w:rsidRDefault="00A07F59" w:rsidP="00A07F59">
            <w:pPr>
              <w:rPr>
                <w:rFonts w:ascii="Times New Roman" w:hAnsi="Times New Roman"/>
                <w:b/>
                <w:sz w:val="18"/>
                <w:szCs w:val="18"/>
                <w:rPrChange w:id="613" w:author="PRO2000" w:date="2018-11-16T15:04:00Z">
                  <w:rPr>
                    <w:rFonts w:asciiTheme="minorHAnsi" w:hAnsiTheme="minorHAnsi"/>
                    <w:b/>
                    <w:sz w:val="18"/>
                    <w:szCs w:val="18"/>
                  </w:rPr>
                </w:rPrChange>
              </w:rPr>
            </w:pPr>
            <w:r w:rsidRPr="00196EC0">
              <w:rPr>
                <w:rFonts w:ascii="Times New Roman" w:hAnsi="Times New Roman"/>
                <w:b/>
                <w:sz w:val="18"/>
                <w:szCs w:val="18"/>
                <w:rPrChange w:id="614" w:author="PRO2000" w:date="2018-11-16T15:04:00Z">
                  <w:rPr>
                    <w:rFonts w:asciiTheme="minorHAnsi" w:hAnsiTheme="minorHAnsi"/>
                    <w:b/>
                    <w:sz w:val="18"/>
                    <w:szCs w:val="18"/>
                  </w:rPr>
                </w:rPrChange>
              </w:rPr>
              <w:t>Okul Yönetimi</w:t>
            </w:r>
          </w:p>
        </w:tc>
        <w:tc>
          <w:tcPr>
            <w:tcW w:w="6558" w:type="dxa"/>
            <w:shd w:val="clear" w:color="auto" w:fill="FFFFFF"/>
          </w:tcPr>
          <w:p w14:paraId="74704EE7" w14:textId="77777777" w:rsidR="00A07F59" w:rsidRPr="00196EC0" w:rsidRDefault="00A07F59" w:rsidP="00A07F59">
            <w:pPr>
              <w:spacing w:after="0" w:line="240" w:lineRule="auto"/>
              <w:rPr>
                <w:rFonts w:ascii="Times New Roman" w:eastAsia="Times New Roman" w:hAnsi="Times New Roman"/>
                <w:sz w:val="18"/>
                <w:szCs w:val="18"/>
                <w:rPrChange w:id="615"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16" w:author="PRO2000" w:date="2018-11-16T15:04:00Z">
                  <w:rPr>
                    <w:rFonts w:asciiTheme="minorHAnsi" w:eastAsia="Times New Roman" w:hAnsiTheme="minorHAnsi"/>
                    <w:sz w:val="18"/>
                    <w:szCs w:val="18"/>
                  </w:rPr>
                </w:rPrChange>
              </w:rPr>
              <w:t>1739 Sayılı Milli Eğitim Temel Kanunu</w:t>
            </w:r>
          </w:p>
        </w:tc>
      </w:tr>
      <w:tr w:rsidR="00A07F59" w:rsidRPr="00196EC0" w14:paraId="4FCD5ACC" w14:textId="77777777" w:rsidTr="00A07F59">
        <w:trPr>
          <w:trHeight w:val="185"/>
        </w:trPr>
        <w:tc>
          <w:tcPr>
            <w:tcW w:w="2940" w:type="dxa"/>
            <w:vMerge/>
            <w:shd w:val="clear" w:color="auto" w:fill="FFFFFF"/>
            <w:vAlign w:val="center"/>
          </w:tcPr>
          <w:p w14:paraId="142D9FAB" w14:textId="77777777" w:rsidR="00A07F59" w:rsidRPr="00196EC0" w:rsidRDefault="00A07F59" w:rsidP="00A07F59">
            <w:pPr>
              <w:jc w:val="center"/>
              <w:rPr>
                <w:rFonts w:ascii="Times New Roman" w:hAnsi="Times New Roman"/>
                <w:b/>
                <w:sz w:val="18"/>
                <w:szCs w:val="18"/>
                <w:rPrChange w:id="617" w:author="PRO2000" w:date="2018-11-16T15:04:00Z">
                  <w:rPr>
                    <w:rFonts w:asciiTheme="minorHAnsi" w:hAnsiTheme="minorHAnsi"/>
                    <w:b/>
                    <w:sz w:val="18"/>
                    <w:szCs w:val="18"/>
                  </w:rPr>
                </w:rPrChange>
              </w:rPr>
            </w:pPr>
          </w:p>
        </w:tc>
        <w:tc>
          <w:tcPr>
            <w:tcW w:w="6558" w:type="dxa"/>
            <w:shd w:val="clear" w:color="auto" w:fill="FFFFFF"/>
            <w:vAlign w:val="center"/>
          </w:tcPr>
          <w:p w14:paraId="35531805" w14:textId="77777777" w:rsidR="00A07F59" w:rsidRPr="00196EC0" w:rsidRDefault="00A07F59" w:rsidP="00A07F59">
            <w:pPr>
              <w:spacing w:after="0" w:line="240" w:lineRule="auto"/>
              <w:rPr>
                <w:rFonts w:ascii="Times New Roman" w:eastAsia="Times New Roman" w:hAnsi="Times New Roman"/>
                <w:sz w:val="18"/>
                <w:szCs w:val="18"/>
                <w:rPrChange w:id="618"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19" w:author="PRO2000" w:date="2018-11-16T15:04:00Z">
                  <w:rPr>
                    <w:rFonts w:asciiTheme="minorHAnsi" w:eastAsia="Times New Roman" w:hAnsiTheme="minorHAnsi"/>
                    <w:sz w:val="18"/>
                    <w:szCs w:val="18"/>
                  </w:rPr>
                </w:rPrChange>
              </w:rPr>
              <w:t>Milli Eğitim Bakanlığı İlköğretim Kurumları Yönetmeliği</w:t>
            </w:r>
          </w:p>
        </w:tc>
      </w:tr>
      <w:tr w:rsidR="00A07F59" w:rsidRPr="00196EC0" w14:paraId="0CD14C9F" w14:textId="77777777" w:rsidTr="00A07F59">
        <w:trPr>
          <w:trHeight w:val="232"/>
        </w:trPr>
        <w:tc>
          <w:tcPr>
            <w:tcW w:w="2940" w:type="dxa"/>
            <w:vMerge/>
            <w:shd w:val="clear" w:color="auto" w:fill="FFFFFF"/>
            <w:vAlign w:val="center"/>
          </w:tcPr>
          <w:p w14:paraId="14211BEE" w14:textId="77777777" w:rsidR="00A07F59" w:rsidRPr="00196EC0" w:rsidRDefault="00A07F59" w:rsidP="00A07F59">
            <w:pPr>
              <w:jc w:val="center"/>
              <w:rPr>
                <w:rFonts w:ascii="Times New Roman" w:hAnsi="Times New Roman"/>
                <w:b/>
                <w:sz w:val="18"/>
                <w:szCs w:val="18"/>
                <w:rPrChange w:id="620" w:author="PRO2000" w:date="2018-11-16T15:04:00Z">
                  <w:rPr>
                    <w:rFonts w:asciiTheme="minorHAnsi" w:hAnsiTheme="minorHAnsi"/>
                    <w:b/>
                    <w:sz w:val="18"/>
                    <w:szCs w:val="18"/>
                  </w:rPr>
                </w:rPrChange>
              </w:rPr>
            </w:pPr>
          </w:p>
        </w:tc>
        <w:tc>
          <w:tcPr>
            <w:tcW w:w="6558" w:type="dxa"/>
            <w:shd w:val="clear" w:color="auto" w:fill="FFFFFF"/>
            <w:vAlign w:val="center"/>
          </w:tcPr>
          <w:p w14:paraId="55392871" w14:textId="77777777" w:rsidR="00A07F59" w:rsidRPr="00196EC0" w:rsidRDefault="00A07F59" w:rsidP="00A07F59">
            <w:pPr>
              <w:spacing w:after="0" w:line="240" w:lineRule="auto"/>
              <w:rPr>
                <w:rFonts w:ascii="Times New Roman" w:eastAsia="Times New Roman" w:hAnsi="Times New Roman"/>
                <w:sz w:val="18"/>
                <w:szCs w:val="18"/>
                <w:rPrChange w:id="621"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22" w:author="PRO2000" w:date="2018-11-16T15:04:00Z">
                  <w:rPr>
                    <w:rFonts w:asciiTheme="minorHAnsi" w:eastAsia="Times New Roman" w:hAnsiTheme="minorHAnsi"/>
                    <w:sz w:val="18"/>
                    <w:szCs w:val="18"/>
                  </w:rPr>
                </w:rPrChange>
              </w:rPr>
              <w:t>Milli Eğitim Bakanlığı Okul Aile Birliği Yönetmeliği</w:t>
            </w:r>
          </w:p>
        </w:tc>
      </w:tr>
      <w:tr w:rsidR="00A07F59" w:rsidRPr="00196EC0" w14:paraId="3D64147F" w14:textId="77777777" w:rsidTr="00A07F59">
        <w:trPr>
          <w:trHeight w:val="135"/>
        </w:trPr>
        <w:tc>
          <w:tcPr>
            <w:tcW w:w="2940" w:type="dxa"/>
            <w:vMerge/>
            <w:shd w:val="clear" w:color="auto" w:fill="FFFFFF"/>
            <w:vAlign w:val="center"/>
          </w:tcPr>
          <w:p w14:paraId="547533DF" w14:textId="77777777" w:rsidR="00A07F59" w:rsidRPr="00196EC0" w:rsidRDefault="00A07F59" w:rsidP="00A07F59">
            <w:pPr>
              <w:jc w:val="center"/>
              <w:rPr>
                <w:rFonts w:ascii="Times New Roman" w:hAnsi="Times New Roman"/>
                <w:b/>
                <w:sz w:val="18"/>
                <w:szCs w:val="18"/>
                <w:rPrChange w:id="623" w:author="PRO2000" w:date="2018-11-16T15:04:00Z">
                  <w:rPr>
                    <w:rFonts w:asciiTheme="minorHAnsi" w:hAnsiTheme="minorHAnsi"/>
                    <w:b/>
                    <w:sz w:val="18"/>
                    <w:szCs w:val="18"/>
                  </w:rPr>
                </w:rPrChange>
              </w:rPr>
            </w:pPr>
          </w:p>
        </w:tc>
        <w:tc>
          <w:tcPr>
            <w:tcW w:w="6558" w:type="dxa"/>
            <w:shd w:val="clear" w:color="auto" w:fill="FFFFFF"/>
            <w:vAlign w:val="center"/>
          </w:tcPr>
          <w:p w14:paraId="2F53D01F" w14:textId="77777777" w:rsidR="00A07F59" w:rsidRPr="00196EC0" w:rsidRDefault="00A07F59" w:rsidP="00A07F59">
            <w:pPr>
              <w:spacing w:after="0" w:line="240" w:lineRule="auto"/>
              <w:rPr>
                <w:rFonts w:ascii="Times New Roman" w:eastAsia="Times New Roman" w:hAnsi="Times New Roman"/>
                <w:sz w:val="18"/>
                <w:szCs w:val="18"/>
                <w:rPrChange w:id="624"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25" w:author="PRO2000" w:date="2018-11-16T15:04:00Z">
                  <w:rPr>
                    <w:rFonts w:asciiTheme="minorHAnsi" w:eastAsia="Times New Roman" w:hAnsiTheme="minorHAnsi"/>
                    <w:sz w:val="18"/>
                    <w:szCs w:val="18"/>
                  </w:rPr>
                </w:rPrChange>
              </w:rPr>
              <w:t>Milli Eğitim Bakanlığı Eğitim Bölgeleri ve Eğitim Kurulları Yönergesi</w:t>
            </w:r>
          </w:p>
        </w:tc>
      </w:tr>
      <w:tr w:rsidR="00A07F59" w:rsidRPr="00196EC0" w14:paraId="4CD265B5" w14:textId="77777777" w:rsidTr="00A07F59">
        <w:trPr>
          <w:trHeight w:val="147"/>
        </w:trPr>
        <w:tc>
          <w:tcPr>
            <w:tcW w:w="2940" w:type="dxa"/>
            <w:vMerge/>
            <w:shd w:val="clear" w:color="auto" w:fill="FFFFFF"/>
            <w:vAlign w:val="center"/>
          </w:tcPr>
          <w:p w14:paraId="437320CE" w14:textId="77777777" w:rsidR="00A07F59" w:rsidRPr="00196EC0" w:rsidRDefault="00A07F59" w:rsidP="00A07F59">
            <w:pPr>
              <w:jc w:val="center"/>
              <w:rPr>
                <w:rFonts w:ascii="Times New Roman" w:hAnsi="Times New Roman"/>
                <w:b/>
                <w:sz w:val="18"/>
                <w:szCs w:val="18"/>
                <w:rPrChange w:id="626" w:author="PRO2000" w:date="2018-11-16T15:04:00Z">
                  <w:rPr>
                    <w:rFonts w:asciiTheme="minorHAnsi" w:hAnsiTheme="minorHAnsi"/>
                    <w:b/>
                    <w:sz w:val="18"/>
                    <w:szCs w:val="18"/>
                  </w:rPr>
                </w:rPrChange>
              </w:rPr>
            </w:pPr>
          </w:p>
        </w:tc>
        <w:tc>
          <w:tcPr>
            <w:tcW w:w="6558" w:type="dxa"/>
            <w:shd w:val="clear" w:color="auto" w:fill="FFFFFF"/>
            <w:vAlign w:val="center"/>
          </w:tcPr>
          <w:p w14:paraId="32BE626B" w14:textId="77777777" w:rsidR="00A07F59" w:rsidRPr="00196EC0" w:rsidRDefault="00A07F59" w:rsidP="00A07F59">
            <w:pPr>
              <w:spacing w:after="0" w:line="240" w:lineRule="auto"/>
              <w:rPr>
                <w:rFonts w:ascii="Times New Roman" w:eastAsia="Times New Roman" w:hAnsi="Times New Roman"/>
                <w:sz w:val="18"/>
                <w:szCs w:val="18"/>
                <w:rPrChange w:id="627"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28" w:author="PRO2000" w:date="2018-11-16T15:04:00Z">
                  <w:rPr>
                    <w:rFonts w:asciiTheme="minorHAnsi" w:eastAsia="Times New Roman" w:hAnsiTheme="minorHAnsi"/>
                    <w:sz w:val="18"/>
                    <w:szCs w:val="18"/>
                  </w:rPr>
                </w:rPrChange>
              </w:rPr>
              <w:t xml:space="preserve">MEB Yönetici ve Öğretmenlerin Ders ve Ek Ders Saatlerine İlişkin Karar </w:t>
            </w:r>
          </w:p>
        </w:tc>
      </w:tr>
      <w:tr w:rsidR="00A07F59" w:rsidRPr="00196EC0" w14:paraId="2535ACE8" w14:textId="77777777" w:rsidTr="00A07F59">
        <w:trPr>
          <w:trHeight w:val="100"/>
        </w:trPr>
        <w:tc>
          <w:tcPr>
            <w:tcW w:w="2940" w:type="dxa"/>
            <w:vMerge/>
            <w:shd w:val="clear" w:color="auto" w:fill="FFFFFF"/>
            <w:vAlign w:val="center"/>
          </w:tcPr>
          <w:p w14:paraId="3E94AB7E" w14:textId="77777777" w:rsidR="00A07F59" w:rsidRPr="00196EC0" w:rsidRDefault="00A07F59" w:rsidP="00A07F59">
            <w:pPr>
              <w:jc w:val="center"/>
              <w:rPr>
                <w:rFonts w:ascii="Times New Roman" w:hAnsi="Times New Roman"/>
                <w:b/>
                <w:sz w:val="18"/>
                <w:szCs w:val="18"/>
                <w:rPrChange w:id="629" w:author="PRO2000" w:date="2018-11-16T15:04:00Z">
                  <w:rPr>
                    <w:rFonts w:asciiTheme="minorHAnsi" w:hAnsiTheme="minorHAnsi"/>
                    <w:b/>
                    <w:sz w:val="18"/>
                    <w:szCs w:val="18"/>
                  </w:rPr>
                </w:rPrChange>
              </w:rPr>
            </w:pPr>
          </w:p>
        </w:tc>
        <w:tc>
          <w:tcPr>
            <w:tcW w:w="6558" w:type="dxa"/>
            <w:shd w:val="clear" w:color="auto" w:fill="FFFFFF"/>
          </w:tcPr>
          <w:p w14:paraId="6883D956" w14:textId="77777777" w:rsidR="00A07F59" w:rsidRPr="00196EC0" w:rsidRDefault="00A07F59" w:rsidP="00A07F59">
            <w:pPr>
              <w:spacing w:after="0" w:line="240" w:lineRule="auto"/>
              <w:rPr>
                <w:rFonts w:ascii="Times New Roman" w:eastAsia="Times New Roman" w:hAnsi="Times New Roman"/>
                <w:sz w:val="18"/>
                <w:szCs w:val="18"/>
                <w:rPrChange w:id="630"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31" w:author="PRO2000" w:date="2018-11-16T15:04:00Z">
                  <w:rPr>
                    <w:rFonts w:asciiTheme="minorHAnsi" w:eastAsia="Times New Roman" w:hAnsiTheme="minorHAnsi"/>
                    <w:sz w:val="18"/>
                    <w:szCs w:val="18"/>
                  </w:rPr>
                </w:rPrChange>
              </w:rPr>
              <w:t>Taşınır Mal Yönetmeliği</w:t>
            </w:r>
          </w:p>
        </w:tc>
      </w:tr>
      <w:tr w:rsidR="00A07F59" w:rsidRPr="00196EC0" w14:paraId="6A60A699" w14:textId="77777777" w:rsidTr="00A07F59">
        <w:trPr>
          <w:trHeight w:val="206"/>
        </w:trPr>
        <w:tc>
          <w:tcPr>
            <w:tcW w:w="2940" w:type="dxa"/>
            <w:vMerge w:val="restart"/>
            <w:shd w:val="clear" w:color="auto" w:fill="FFFFFF"/>
            <w:vAlign w:val="center"/>
          </w:tcPr>
          <w:p w14:paraId="17371301" w14:textId="77777777" w:rsidR="00A07F59" w:rsidRPr="00196EC0" w:rsidRDefault="00A07F59" w:rsidP="00A07F59">
            <w:pPr>
              <w:rPr>
                <w:rFonts w:ascii="Times New Roman" w:hAnsi="Times New Roman"/>
                <w:b/>
                <w:sz w:val="18"/>
                <w:szCs w:val="18"/>
                <w:rPrChange w:id="632" w:author="PRO2000" w:date="2018-11-16T15:04:00Z">
                  <w:rPr>
                    <w:rFonts w:asciiTheme="minorHAnsi" w:hAnsiTheme="minorHAnsi"/>
                    <w:b/>
                    <w:sz w:val="18"/>
                    <w:szCs w:val="18"/>
                  </w:rPr>
                </w:rPrChange>
              </w:rPr>
            </w:pPr>
            <w:r w:rsidRPr="00196EC0">
              <w:rPr>
                <w:rFonts w:ascii="Times New Roman" w:hAnsi="Times New Roman"/>
                <w:b/>
                <w:bCs/>
                <w:sz w:val="18"/>
                <w:szCs w:val="18"/>
                <w:rPrChange w:id="633" w:author="PRO2000" w:date="2018-11-16T15:04:00Z">
                  <w:rPr>
                    <w:rFonts w:asciiTheme="minorHAnsi" w:hAnsiTheme="minorHAnsi"/>
                    <w:b/>
                    <w:bCs/>
                    <w:sz w:val="18"/>
                    <w:szCs w:val="18"/>
                  </w:rPr>
                </w:rPrChange>
              </w:rPr>
              <w:t>Eğitim-Öğretim</w:t>
            </w:r>
          </w:p>
        </w:tc>
        <w:tc>
          <w:tcPr>
            <w:tcW w:w="6558" w:type="dxa"/>
            <w:shd w:val="clear" w:color="auto" w:fill="FFFFFF"/>
            <w:vAlign w:val="center"/>
          </w:tcPr>
          <w:p w14:paraId="36E0D538" w14:textId="77777777" w:rsidR="00A07F59" w:rsidRPr="00196EC0" w:rsidRDefault="00A07F59" w:rsidP="00A07F59">
            <w:pPr>
              <w:spacing w:after="0" w:line="240" w:lineRule="auto"/>
              <w:rPr>
                <w:rFonts w:ascii="Times New Roman" w:eastAsia="Times New Roman" w:hAnsi="Times New Roman"/>
                <w:sz w:val="18"/>
                <w:szCs w:val="18"/>
                <w:rPrChange w:id="634"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35" w:author="PRO2000" w:date="2018-11-16T15:04:00Z">
                  <w:rPr>
                    <w:rFonts w:asciiTheme="minorHAnsi" w:eastAsia="Times New Roman" w:hAnsiTheme="minorHAnsi"/>
                    <w:sz w:val="18"/>
                    <w:szCs w:val="18"/>
                  </w:rPr>
                </w:rPrChange>
              </w:rPr>
              <w:t>Anayasa</w:t>
            </w:r>
          </w:p>
        </w:tc>
      </w:tr>
      <w:tr w:rsidR="00A07F59" w:rsidRPr="00196EC0" w14:paraId="14AD1398" w14:textId="77777777" w:rsidTr="00A07F59">
        <w:trPr>
          <w:trHeight w:val="251"/>
        </w:trPr>
        <w:tc>
          <w:tcPr>
            <w:tcW w:w="2940" w:type="dxa"/>
            <w:vMerge/>
            <w:shd w:val="clear" w:color="auto" w:fill="FFFFFF"/>
            <w:vAlign w:val="center"/>
          </w:tcPr>
          <w:p w14:paraId="18E432F2" w14:textId="77777777" w:rsidR="00A07F59" w:rsidRPr="00196EC0" w:rsidRDefault="00A07F59" w:rsidP="00A07F59">
            <w:pPr>
              <w:rPr>
                <w:rFonts w:ascii="Times New Roman" w:hAnsi="Times New Roman"/>
                <w:b/>
                <w:bCs/>
                <w:sz w:val="18"/>
                <w:szCs w:val="18"/>
                <w:rPrChange w:id="636" w:author="PRO2000" w:date="2018-11-16T15:04:00Z">
                  <w:rPr>
                    <w:rFonts w:asciiTheme="minorHAnsi" w:hAnsiTheme="minorHAnsi"/>
                    <w:b/>
                    <w:bCs/>
                    <w:sz w:val="18"/>
                    <w:szCs w:val="18"/>
                  </w:rPr>
                </w:rPrChange>
              </w:rPr>
            </w:pPr>
          </w:p>
        </w:tc>
        <w:tc>
          <w:tcPr>
            <w:tcW w:w="6558" w:type="dxa"/>
            <w:shd w:val="clear" w:color="auto" w:fill="FFFFFF"/>
            <w:vAlign w:val="center"/>
          </w:tcPr>
          <w:p w14:paraId="05832EF5" w14:textId="77777777" w:rsidR="00A07F59" w:rsidRPr="00196EC0" w:rsidRDefault="00A07F59" w:rsidP="00A07F59">
            <w:pPr>
              <w:spacing w:after="0" w:line="240" w:lineRule="auto"/>
              <w:rPr>
                <w:rFonts w:ascii="Times New Roman" w:eastAsia="Times New Roman" w:hAnsi="Times New Roman"/>
                <w:sz w:val="18"/>
                <w:szCs w:val="18"/>
                <w:rPrChange w:id="637"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38" w:author="PRO2000" w:date="2018-11-16T15:04:00Z">
                  <w:rPr>
                    <w:rFonts w:asciiTheme="minorHAnsi" w:eastAsia="Times New Roman" w:hAnsiTheme="minorHAnsi"/>
                    <w:sz w:val="18"/>
                    <w:szCs w:val="18"/>
                  </w:rPr>
                </w:rPrChange>
              </w:rPr>
              <w:t>1739 Sayılı Milli Eğitim Temel Kanunu</w:t>
            </w:r>
          </w:p>
        </w:tc>
      </w:tr>
      <w:tr w:rsidR="00A07F59" w:rsidRPr="00196EC0" w14:paraId="510A1320" w14:textId="77777777" w:rsidTr="00A07F59">
        <w:trPr>
          <w:trHeight w:val="128"/>
        </w:trPr>
        <w:tc>
          <w:tcPr>
            <w:tcW w:w="2940" w:type="dxa"/>
            <w:vMerge/>
            <w:shd w:val="clear" w:color="auto" w:fill="FFFFFF"/>
            <w:vAlign w:val="center"/>
          </w:tcPr>
          <w:p w14:paraId="4ED57699" w14:textId="77777777" w:rsidR="00A07F59" w:rsidRPr="00196EC0" w:rsidRDefault="00A07F59" w:rsidP="00A07F59">
            <w:pPr>
              <w:rPr>
                <w:rFonts w:ascii="Times New Roman" w:hAnsi="Times New Roman"/>
                <w:b/>
                <w:bCs/>
                <w:sz w:val="18"/>
                <w:szCs w:val="18"/>
                <w:rPrChange w:id="639" w:author="PRO2000" w:date="2018-11-16T15:04:00Z">
                  <w:rPr>
                    <w:rFonts w:asciiTheme="minorHAnsi" w:hAnsiTheme="minorHAnsi"/>
                    <w:b/>
                    <w:bCs/>
                    <w:sz w:val="18"/>
                    <w:szCs w:val="18"/>
                  </w:rPr>
                </w:rPrChange>
              </w:rPr>
            </w:pPr>
          </w:p>
        </w:tc>
        <w:tc>
          <w:tcPr>
            <w:tcW w:w="6558" w:type="dxa"/>
            <w:shd w:val="clear" w:color="auto" w:fill="FFFFFF"/>
            <w:vAlign w:val="center"/>
          </w:tcPr>
          <w:p w14:paraId="6E33B740" w14:textId="77777777" w:rsidR="00A07F59" w:rsidRPr="00196EC0" w:rsidRDefault="00A07F59" w:rsidP="00A07F59">
            <w:pPr>
              <w:spacing w:after="0" w:line="240" w:lineRule="auto"/>
              <w:rPr>
                <w:rFonts w:ascii="Times New Roman" w:eastAsia="Times New Roman" w:hAnsi="Times New Roman"/>
                <w:sz w:val="18"/>
                <w:szCs w:val="18"/>
                <w:rPrChange w:id="640"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41" w:author="PRO2000" w:date="2018-11-16T15:04:00Z">
                  <w:rPr>
                    <w:rFonts w:asciiTheme="minorHAnsi" w:eastAsia="Times New Roman" w:hAnsiTheme="minorHAnsi"/>
                    <w:sz w:val="18"/>
                    <w:szCs w:val="18"/>
                  </w:rPr>
                </w:rPrChange>
              </w:rPr>
              <w:t>222 Sayılı İlköğretim ve Eğitim Kanunu</w:t>
            </w:r>
          </w:p>
        </w:tc>
      </w:tr>
      <w:tr w:rsidR="00A07F59" w:rsidRPr="00196EC0" w14:paraId="0D1509B2" w14:textId="77777777" w:rsidTr="00A07F59">
        <w:trPr>
          <w:trHeight w:val="296"/>
        </w:trPr>
        <w:tc>
          <w:tcPr>
            <w:tcW w:w="2940" w:type="dxa"/>
            <w:vMerge/>
            <w:shd w:val="clear" w:color="auto" w:fill="FFFFFF"/>
            <w:vAlign w:val="center"/>
          </w:tcPr>
          <w:p w14:paraId="0A8C9CA7" w14:textId="77777777" w:rsidR="00A07F59" w:rsidRPr="00196EC0" w:rsidRDefault="00A07F59" w:rsidP="00A07F59">
            <w:pPr>
              <w:rPr>
                <w:rFonts w:ascii="Times New Roman" w:hAnsi="Times New Roman"/>
                <w:b/>
                <w:bCs/>
                <w:sz w:val="18"/>
                <w:szCs w:val="18"/>
                <w:rPrChange w:id="642" w:author="PRO2000" w:date="2018-11-16T15:04:00Z">
                  <w:rPr>
                    <w:rFonts w:asciiTheme="minorHAnsi" w:hAnsiTheme="minorHAnsi"/>
                    <w:b/>
                    <w:bCs/>
                    <w:sz w:val="18"/>
                    <w:szCs w:val="18"/>
                  </w:rPr>
                </w:rPrChange>
              </w:rPr>
            </w:pPr>
          </w:p>
        </w:tc>
        <w:tc>
          <w:tcPr>
            <w:tcW w:w="6558" w:type="dxa"/>
            <w:shd w:val="clear" w:color="auto" w:fill="FFFFFF"/>
            <w:vAlign w:val="center"/>
          </w:tcPr>
          <w:p w14:paraId="4F6266F8" w14:textId="77777777" w:rsidR="00A07F59" w:rsidRPr="00196EC0" w:rsidRDefault="00A07F59" w:rsidP="00A07F59">
            <w:pPr>
              <w:spacing w:after="0" w:line="240" w:lineRule="auto"/>
              <w:rPr>
                <w:rFonts w:ascii="Times New Roman" w:eastAsia="Times New Roman" w:hAnsi="Times New Roman"/>
                <w:sz w:val="18"/>
                <w:szCs w:val="18"/>
                <w:rPrChange w:id="643"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44" w:author="PRO2000" w:date="2018-11-16T15:04:00Z">
                  <w:rPr>
                    <w:rFonts w:asciiTheme="minorHAnsi" w:eastAsia="Times New Roman" w:hAnsiTheme="minorHAnsi"/>
                    <w:sz w:val="18"/>
                    <w:szCs w:val="18"/>
                  </w:rPr>
                </w:rPrChange>
              </w:rPr>
              <w:t>6287 Sayılı İlköğretim ve Eğitim Kanunu ile Bazı Kanunlarda Değişiklik Yapılmasına Dair Kanun</w:t>
            </w:r>
          </w:p>
        </w:tc>
      </w:tr>
      <w:tr w:rsidR="00A07F59" w:rsidRPr="00196EC0" w14:paraId="1ECBD70B" w14:textId="77777777" w:rsidTr="00A07F59">
        <w:trPr>
          <w:trHeight w:val="296"/>
        </w:trPr>
        <w:tc>
          <w:tcPr>
            <w:tcW w:w="2940" w:type="dxa"/>
            <w:vMerge/>
            <w:shd w:val="clear" w:color="auto" w:fill="FFFFFF"/>
            <w:vAlign w:val="center"/>
          </w:tcPr>
          <w:p w14:paraId="7B219DB8" w14:textId="77777777" w:rsidR="00A07F59" w:rsidRPr="00196EC0" w:rsidRDefault="00A07F59" w:rsidP="00A07F59">
            <w:pPr>
              <w:rPr>
                <w:rFonts w:ascii="Times New Roman" w:hAnsi="Times New Roman"/>
                <w:b/>
                <w:bCs/>
                <w:sz w:val="18"/>
                <w:szCs w:val="18"/>
                <w:rPrChange w:id="645" w:author="PRO2000" w:date="2018-11-16T15:04:00Z">
                  <w:rPr>
                    <w:rFonts w:asciiTheme="minorHAnsi" w:hAnsiTheme="minorHAnsi"/>
                    <w:b/>
                    <w:bCs/>
                    <w:sz w:val="18"/>
                    <w:szCs w:val="18"/>
                  </w:rPr>
                </w:rPrChange>
              </w:rPr>
            </w:pPr>
          </w:p>
        </w:tc>
        <w:tc>
          <w:tcPr>
            <w:tcW w:w="6558" w:type="dxa"/>
            <w:shd w:val="clear" w:color="auto" w:fill="FFFFFF"/>
            <w:vAlign w:val="center"/>
          </w:tcPr>
          <w:p w14:paraId="53AC948D" w14:textId="77777777" w:rsidR="00A07F59" w:rsidRPr="00196EC0" w:rsidRDefault="00A07F59" w:rsidP="00A07F59">
            <w:pPr>
              <w:spacing w:after="0" w:line="240" w:lineRule="auto"/>
              <w:rPr>
                <w:rFonts w:ascii="Times New Roman" w:eastAsia="Times New Roman" w:hAnsi="Times New Roman"/>
                <w:sz w:val="18"/>
                <w:szCs w:val="18"/>
                <w:rPrChange w:id="646"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47" w:author="PRO2000" w:date="2018-11-16T15:04:00Z">
                  <w:rPr>
                    <w:rFonts w:asciiTheme="minorHAnsi" w:eastAsia="Times New Roman" w:hAnsiTheme="minorHAnsi"/>
                    <w:sz w:val="18"/>
                    <w:szCs w:val="18"/>
                  </w:rPr>
                </w:rPrChange>
              </w:rPr>
              <w:t>Milli Eğitim Bakanlığı İlköğretim Kurumları Yönetmeliği</w:t>
            </w:r>
          </w:p>
        </w:tc>
      </w:tr>
      <w:tr w:rsidR="00A07F59" w:rsidRPr="00196EC0" w14:paraId="7700B7CB" w14:textId="77777777" w:rsidTr="00A07F59">
        <w:trPr>
          <w:trHeight w:val="127"/>
        </w:trPr>
        <w:tc>
          <w:tcPr>
            <w:tcW w:w="2940" w:type="dxa"/>
            <w:vMerge/>
            <w:shd w:val="clear" w:color="auto" w:fill="FFFFFF"/>
            <w:vAlign w:val="center"/>
          </w:tcPr>
          <w:p w14:paraId="0D05711A" w14:textId="77777777" w:rsidR="00A07F59" w:rsidRPr="00196EC0" w:rsidRDefault="00A07F59" w:rsidP="00A07F59">
            <w:pPr>
              <w:jc w:val="center"/>
              <w:rPr>
                <w:rFonts w:ascii="Times New Roman" w:hAnsi="Times New Roman"/>
                <w:b/>
                <w:sz w:val="18"/>
                <w:szCs w:val="18"/>
                <w:rPrChange w:id="648" w:author="PRO2000" w:date="2018-11-16T15:04:00Z">
                  <w:rPr>
                    <w:rFonts w:asciiTheme="minorHAnsi" w:hAnsiTheme="minorHAnsi"/>
                    <w:b/>
                    <w:sz w:val="18"/>
                    <w:szCs w:val="18"/>
                  </w:rPr>
                </w:rPrChange>
              </w:rPr>
            </w:pPr>
          </w:p>
        </w:tc>
        <w:tc>
          <w:tcPr>
            <w:tcW w:w="6558" w:type="dxa"/>
            <w:shd w:val="clear" w:color="auto" w:fill="FFFFFF"/>
          </w:tcPr>
          <w:p w14:paraId="24D0BD73" w14:textId="77777777" w:rsidR="00A07F59" w:rsidRPr="00196EC0" w:rsidRDefault="00A07F59" w:rsidP="00A07F59">
            <w:pPr>
              <w:spacing w:after="0" w:line="240" w:lineRule="auto"/>
              <w:rPr>
                <w:rFonts w:ascii="Times New Roman" w:eastAsia="Times New Roman" w:hAnsi="Times New Roman"/>
                <w:sz w:val="18"/>
                <w:szCs w:val="18"/>
                <w:rPrChange w:id="649"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50" w:author="PRO2000" w:date="2018-11-16T15:04:00Z">
                  <w:rPr>
                    <w:rFonts w:asciiTheme="minorHAnsi" w:eastAsia="Times New Roman" w:hAnsiTheme="minorHAnsi"/>
                    <w:sz w:val="18"/>
                    <w:szCs w:val="18"/>
                  </w:rPr>
                </w:rPrChange>
              </w:rPr>
              <w:t xml:space="preserve">Milli Eğitim Bakanlığı Eğitim Öğretim Çalışmalarının Planlı Yürütülmesine İlişkin Yönerge </w:t>
            </w:r>
          </w:p>
        </w:tc>
      </w:tr>
      <w:tr w:rsidR="00A07F59" w:rsidRPr="00196EC0" w14:paraId="1638C22F" w14:textId="77777777" w:rsidTr="00A07F59">
        <w:trPr>
          <w:trHeight w:val="127"/>
        </w:trPr>
        <w:tc>
          <w:tcPr>
            <w:tcW w:w="2940" w:type="dxa"/>
            <w:vMerge/>
            <w:shd w:val="clear" w:color="auto" w:fill="FFFFFF"/>
            <w:vAlign w:val="center"/>
          </w:tcPr>
          <w:p w14:paraId="7197F0D6" w14:textId="77777777" w:rsidR="00A07F59" w:rsidRPr="00196EC0" w:rsidRDefault="00A07F59" w:rsidP="00A07F59">
            <w:pPr>
              <w:jc w:val="center"/>
              <w:rPr>
                <w:rFonts w:ascii="Times New Roman" w:hAnsi="Times New Roman"/>
                <w:b/>
                <w:sz w:val="18"/>
                <w:szCs w:val="18"/>
                <w:rPrChange w:id="651" w:author="PRO2000" w:date="2018-11-16T15:04:00Z">
                  <w:rPr>
                    <w:rFonts w:asciiTheme="minorHAnsi" w:hAnsiTheme="minorHAnsi"/>
                    <w:b/>
                    <w:sz w:val="18"/>
                    <w:szCs w:val="18"/>
                  </w:rPr>
                </w:rPrChange>
              </w:rPr>
            </w:pPr>
          </w:p>
        </w:tc>
        <w:tc>
          <w:tcPr>
            <w:tcW w:w="6558" w:type="dxa"/>
            <w:shd w:val="clear" w:color="auto" w:fill="FFFFFF"/>
          </w:tcPr>
          <w:p w14:paraId="6CFF38F3" w14:textId="77777777" w:rsidR="00A07F59" w:rsidRPr="00196EC0" w:rsidRDefault="00A07F59" w:rsidP="00A07F59">
            <w:pPr>
              <w:spacing w:after="0" w:line="240" w:lineRule="auto"/>
              <w:rPr>
                <w:rFonts w:ascii="Times New Roman" w:eastAsia="Times New Roman" w:hAnsi="Times New Roman"/>
                <w:sz w:val="18"/>
                <w:szCs w:val="18"/>
                <w:rPrChange w:id="652"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53" w:author="PRO2000" w:date="2018-11-16T15:04:00Z">
                  <w:rPr>
                    <w:rFonts w:asciiTheme="minorHAnsi" w:eastAsia="Times New Roman" w:hAnsiTheme="minorHAnsi"/>
                    <w:sz w:val="18"/>
                    <w:szCs w:val="18"/>
                  </w:rPr>
                </w:rPrChange>
              </w:rPr>
              <w:t>Milli Eğitim Bakanlığı Öğrenci Yetiştirme Kursları Yönergesi</w:t>
            </w:r>
          </w:p>
        </w:tc>
      </w:tr>
      <w:tr w:rsidR="00A07F59" w:rsidRPr="00196EC0" w14:paraId="0DAF4916" w14:textId="77777777" w:rsidTr="00A07F59">
        <w:trPr>
          <w:trHeight w:val="127"/>
        </w:trPr>
        <w:tc>
          <w:tcPr>
            <w:tcW w:w="2940" w:type="dxa"/>
            <w:vMerge/>
            <w:shd w:val="clear" w:color="auto" w:fill="FFFFFF"/>
            <w:vAlign w:val="center"/>
          </w:tcPr>
          <w:p w14:paraId="1A7E3AF3" w14:textId="77777777" w:rsidR="00A07F59" w:rsidRPr="00196EC0" w:rsidRDefault="00A07F59" w:rsidP="00A07F59">
            <w:pPr>
              <w:jc w:val="center"/>
              <w:rPr>
                <w:rFonts w:ascii="Times New Roman" w:hAnsi="Times New Roman"/>
                <w:b/>
                <w:sz w:val="18"/>
                <w:szCs w:val="18"/>
                <w:rPrChange w:id="654" w:author="PRO2000" w:date="2018-11-16T15:04:00Z">
                  <w:rPr>
                    <w:rFonts w:asciiTheme="minorHAnsi" w:hAnsiTheme="minorHAnsi"/>
                    <w:b/>
                    <w:sz w:val="18"/>
                    <w:szCs w:val="18"/>
                  </w:rPr>
                </w:rPrChange>
              </w:rPr>
            </w:pPr>
          </w:p>
        </w:tc>
        <w:tc>
          <w:tcPr>
            <w:tcW w:w="6558" w:type="dxa"/>
            <w:shd w:val="clear" w:color="auto" w:fill="FFFFFF"/>
          </w:tcPr>
          <w:p w14:paraId="77A846C1" w14:textId="77777777" w:rsidR="00A07F59" w:rsidRPr="00196EC0" w:rsidRDefault="00A07F59" w:rsidP="00A07F59">
            <w:pPr>
              <w:spacing w:after="0" w:line="240" w:lineRule="auto"/>
              <w:rPr>
                <w:rFonts w:ascii="Times New Roman" w:eastAsia="Times New Roman" w:hAnsi="Times New Roman"/>
                <w:sz w:val="18"/>
                <w:szCs w:val="18"/>
                <w:rPrChange w:id="655"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56" w:author="PRO2000" w:date="2018-11-16T15:04:00Z">
                  <w:rPr>
                    <w:rFonts w:asciiTheme="minorHAnsi" w:eastAsia="Times New Roman" w:hAnsiTheme="minorHAnsi"/>
                    <w:sz w:val="18"/>
                    <w:szCs w:val="18"/>
                  </w:rPr>
                </w:rPrChange>
              </w:rPr>
              <w:t xml:space="preserve">Milli Eğitim Bakanlığı Ders Kitapları ve Eğitim Araçları Yönetmeliği </w:t>
            </w:r>
          </w:p>
        </w:tc>
      </w:tr>
      <w:tr w:rsidR="00A07F59" w:rsidRPr="00196EC0" w14:paraId="4DA2A270" w14:textId="77777777" w:rsidTr="00A07F59">
        <w:trPr>
          <w:trHeight w:val="296"/>
        </w:trPr>
        <w:tc>
          <w:tcPr>
            <w:tcW w:w="2940" w:type="dxa"/>
            <w:vMerge/>
            <w:shd w:val="clear" w:color="auto" w:fill="FFFFFF"/>
            <w:vAlign w:val="center"/>
          </w:tcPr>
          <w:p w14:paraId="189384EC" w14:textId="77777777" w:rsidR="00A07F59" w:rsidRPr="00196EC0" w:rsidRDefault="00A07F59" w:rsidP="00A07F59">
            <w:pPr>
              <w:jc w:val="center"/>
              <w:rPr>
                <w:rFonts w:ascii="Times New Roman" w:hAnsi="Times New Roman"/>
                <w:b/>
                <w:sz w:val="18"/>
                <w:szCs w:val="18"/>
                <w:rPrChange w:id="657" w:author="PRO2000" w:date="2018-11-16T15:04:00Z">
                  <w:rPr>
                    <w:rFonts w:asciiTheme="minorHAnsi" w:hAnsiTheme="minorHAnsi"/>
                    <w:b/>
                    <w:sz w:val="18"/>
                    <w:szCs w:val="18"/>
                  </w:rPr>
                </w:rPrChange>
              </w:rPr>
            </w:pPr>
          </w:p>
        </w:tc>
        <w:tc>
          <w:tcPr>
            <w:tcW w:w="6558" w:type="dxa"/>
            <w:shd w:val="clear" w:color="auto" w:fill="FFFFFF"/>
            <w:vAlign w:val="center"/>
          </w:tcPr>
          <w:p w14:paraId="6E5F007D" w14:textId="77777777" w:rsidR="00A07F59" w:rsidRPr="00196EC0" w:rsidRDefault="00A07F59" w:rsidP="00A07F59">
            <w:pPr>
              <w:spacing w:after="0" w:line="240" w:lineRule="auto"/>
              <w:rPr>
                <w:rFonts w:ascii="Times New Roman" w:eastAsia="Times New Roman" w:hAnsi="Times New Roman"/>
                <w:sz w:val="18"/>
                <w:szCs w:val="18"/>
                <w:rPrChange w:id="658"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59" w:author="PRO2000" w:date="2018-11-16T15:04:00Z">
                  <w:rPr>
                    <w:rFonts w:asciiTheme="minorHAnsi" w:eastAsia="Times New Roman" w:hAnsiTheme="minorHAnsi"/>
                    <w:sz w:val="18"/>
                    <w:szCs w:val="18"/>
                  </w:rPr>
                </w:rPrChange>
              </w:rPr>
              <w:t xml:space="preserve">Milli Eğitim Bakanlığı Öğrencilerin Ders Dışı Eğitim ve Öğretim Faaliyetleri Hakkında Yönetmelik </w:t>
            </w:r>
          </w:p>
        </w:tc>
      </w:tr>
      <w:tr w:rsidR="00A07F59" w:rsidRPr="00196EC0" w14:paraId="1571B395" w14:textId="77777777" w:rsidTr="00A07F59">
        <w:trPr>
          <w:trHeight w:val="127"/>
        </w:trPr>
        <w:tc>
          <w:tcPr>
            <w:tcW w:w="2940" w:type="dxa"/>
            <w:vMerge w:val="restart"/>
            <w:shd w:val="clear" w:color="auto" w:fill="FFFFFF"/>
            <w:vAlign w:val="center"/>
          </w:tcPr>
          <w:p w14:paraId="733E733C" w14:textId="77777777" w:rsidR="00A07F59" w:rsidRPr="00196EC0" w:rsidRDefault="00A07F59" w:rsidP="00A07F59">
            <w:pPr>
              <w:rPr>
                <w:rFonts w:ascii="Times New Roman" w:hAnsi="Times New Roman"/>
                <w:b/>
                <w:sz w:val="18"/>
                <w:szCs w:val="18"/>
                <w:rPrChange w:id="660" w:author="PRO2000" w:date="2018-11-16T15:04:00Z">
                  <w:rPr>
                    <w:rFonts w:asciiTheme="minorHAnsi" w:hAnsiTheme="minorHAnsi"/>
                    <w:b/>
                    <w:sz w:val="18"/>
                    <w:szCs w:val="18"/>
                  </w:rPr>
                </w:rPrChange>
              </w:rPr>
            </w:pPr>
            <w:r w:rsidRPr="00196EC0">
              <w:rPr>
                <w:rFonts w:ascii="Times New Roman" w:hAnsi="Times New Roman"/>
                <w:b/>
                <w:bCs/>
                <w:sz w:val="18"/>
                <w:szCs w:val="18"/>
                <w:rPrChange w:id="661" w:author="PRO2000" w:date="2018-11-16T15:04:00Z">
                  <w:rPr>
                    <w:rFonts w:asciiTheme="minorHAnsi" w:hAnsiTheme="minorHAnsi"/>
                    <w:b/>
                    <w:bCs/>
                    <w:sz w:val="18"/>
                    <w:szCs w:val="18"/>
                  </w:rPr>
                </w:rPrChange>
              </w:rPr>
              <w:t>Personel İşleri</w:t>
            </w:r>
          </w:p>
        </w:tc>
        <w:tc>
          <w:tcPr>
            <w:tcW w:w="6558" w:type="dxa"/>
            <w:shd w:val="clear" w:color="auto" w:fill="FFFFFF"/>
          </w:tcPr>
          <w:p w14:paraId="3DD7A8C0" w14:textId="77777777" w:rsidR="00A07F59" w:rsidRPr="00196EC0" w:rsidRDefault="00A07F59" w:rsidP="00A07F59">
            <w:pPr>
              <w:spacing w:after="0" w:line="240" w:lineRule="auto"/>
              <w:rPr>
                <w:rFonts w:ascii="Times New Roman" w:eastAsia="Times New Roman" w:hAnsi="Times New Roman"/>
                <w:sz w:val="18"/>
                <w:szCs w:val="18"/>
                <w:rPrChange w:id="662"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63" w:author="PRO2000" w:date="2018-11-16T15:04:00Z">
                  <w:rPr>
                    <w:rFonts w:asciiTheme="minorHAnsi" w:eastAsia="Times New Roman" w:hAnsiTheme="minorHAnsi"/>
                    <w:sz w:val="18"/>
                    <w:szCs w:val="18"/>
                  </w:rPr>
                </w:rPrChange>
              </w:rPr>
              <w:t>Milli Eğitim Bakanlığı Personel İzin Yönergesi</w:t>
            </w:r>
          </w:p>
        </w:tc>
      </w:tr>
      <w:tr w:rsidR="00A07F59" w:rsidRPr="00196EC0" w14:paraId="517A99FE" w14:textId="77777777" w:rsidTr="00A07F59">
        <w:trPr>
          <w:trHeight w:val="127"/>
        </w:trPr>
        <w:tc>
          <w:tcPr>
            <w:tcW w:w="2940" w:type="dxa"/>
            <w:vMerge/>
            <w:shd w:val="clear" w:color="auto" w:fill="FFFFFF"/>
            <w:vAlign w:val="center"/>
          </w:tcPr>
          <w:p w14:paraId="460308D6" w14:textId="77777777" w:rsidR="00A07F59" w:rsidRPr="00196EC0" w:rsidRDefault="00A07F59" w:rsidP="00A07F59">
            <w:pPr>
              <w:rPr>
                <w:rFonts w:ascii="Times New Roman" w:hAnsi="Times New Roman"/>
                <w:b/>
                <w:bCs/>
                <w:sz w:val="18"/>
                <w:szCs w:val="18"/>
                <w:rPrChange w:id="664" w:author="PRO2000" w:date="2018-11-16T15:04:00Z">
                  <w:rPr>
                    <w:rFonts w:asciiTheme="minorHAnsi" w:hAnsiTheme="minorHAnsi"/>
                    <w:b/>
                    <w:bCs/>
                    <w:sz w:val="18"/>
                    <w:szCs w:val="18"/>
                  </w:rPr>
                </w:rPrChange>
              </w:rPr>
            </w:pPr>
          </w:p>
        </w:tc>
        <w:tc>
          <w:tcPr>
            <w:tcW w:w="6558" w:type="dxa"/>
            <w:shd w:val="clear" w:color="auto" w:fill="FFFFFF"/>
          </w:tcPr>
          <w:p w14:paraId="7D76CBEF" w14:textId="77777777" w:rsidR="00A07F59" w:rsidRPr="00196EC0" w:rsidRDefault="00A07F59" w:rsidP="00A07F59">
            <w:pPr>
              <w:spacing w:after="0" w:line="240" w:lineRule="auto"/>
              <w:rPr>
                <w:rFonts w:ascii="Times New Roman" w:eastAsia="Times New Roman" w:hAnsi="Times New Roman"/>
                <w:sz w:val="18"/>
                <w:szCs w:val="18"/>
                <w:rPrChange w:id="665"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66" w:author="PRO2000" w:date="2018-11-16T15:04:00Z">
                  <w:rPr>
                    <w:rFonts w:asciiTheme="minorHAnsi" w:eastAsia="Times New Roman" w:hAnsiTheme="minorHAnsi"/>
                    <w:sz w:val="18"/>
                    <w:szCs w:val="18"/>
                  </w:rPr>
                </w:rPrChange>
              </w:rPr>
              <w:t>Devlet Memurları Tedavi ve Cenaze Giderleri Yönetmeliği</w:t>
            </w:r>
          </w:p>
        </w:tc>
      </w:tr>
      <w:tr w:rsidR="00A07F59" w:rsidRPr="00196EC0" w14:paraId="6E822EB4" w14:textId="77777777" w:rsidTr="00A07F59">
        <w:trPr>
          <w:trHeight w:val="210"/>
        </w:trPr>
        <w:tc>
          <w:tcPr>
            <w:tcW w:w="2940" w:type="dxa"/>
            <w:vMerge/>
            <w:shd w:val="clear" w:color="auto" w:fill="FFFFFF"/>
            <w:vAlign w:val="center"/>
          </w:tcPr>
          <w:p w14:paraId="67727D03" w14:textId="77777777" w:rsidR="00A07F59" w:rsidRPr="00196EC0" w:rsidRDefault="00A07F59" w:rsidP="00A07F59">
            <w:pPr>
              <w:jc w:val="center"/>
              <w:rPr>
                <w:rFonts w:ascii="Times New Roman" w:hAnsi="Times New Roman"/>
                <w:b/>
                <w:sz w:val="18"/>
                <w:szCs w:val="18"/>
                <w:rPrChange w:id="667" w:author="PRO2000" w:date="2018-11-16T15:04:00Z">
                  <w:rPr>
                    <w:rFonts w:asciiTheme="minorHAnsi" w:hAnsiTheme="minorHAnsi"/>
                    <w:b/>
                    <w:sz w:val="18"/>
                    <w:szCs w:val="18"/>
                  </w:rPr>
                </w:rPrChange>
              </w:rPr>
            </w:pPr>
          </w:p>
        </w:tc>
        <w:tc>
          <w:tcPr>
            <w:tcW w:w="6558" w:type="dxa"/>
            <w:shd w:val="clear" w:color="auto" w:fill="FFFFFF"/>
            <w:vAlign w:val="center"/>
          </w:tcPr>
          <w:p w14:paraId="2E32D0D4" w14:textId="77777777" w:rsidR="00A07F59" w:rsidRPr="00196EC0" w:rsidRDefault="00A07F59" w:rsidP="00A07F59">
            <w:pPr>
              <w:spacing w:after="0" w:line="240" w:lineRule="auto"/>
              <w:rPr>
                <w:rFonts w:ascii="Times New Roman" w:eastAsia="Times New Roman" w:hAnsi="Times New Roman"/>
                <w:sz w:val="18"/>
                <w:szCs w:val="18"/>
                <w:rPrChange w:id="668"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69" w:author="PRO2000" w:date="2018-11-16T15:04:00Z">
                  <w:rPr>
                    <w:rFonts w:asciiTheme="minorHAnsi" w:eastAsia="Times New Roman" w:hAnsiTheme="minorHAnsi"/>
                    <w:sz w:val="18"/>
                    <w:szCs w:val="18"/>
                  </w:rPr>
                </w:rPrChange>
              </w:rPr>
              <w:t xml:space="preserve">Kamu Kurum ve Kuruluşlarında Çalışan Personelin Kılık Kıyafet Yönetmeliği </w:t>
            </w:r>
          </w:p>
        </w:tc>
      </w:tr>
      <w:tr w:rsidR="00A07F59" w:rsidRPr="00196EC0" w14:paraId="0F3B9D7A" w14:textId="77777777" w:rsidTr="00A07F59">
        <w:trPr>
          <w:trHeight w:val="296"/>
        </w:trPr>
        <w:tc>
          <w:tcPr>
            <w:tcW w:w="2940" w:type="dxa"/>
            <w:vMerge/>
            <w:shd w:val="clear" w:color="auto" w:fill="FFFFFF"/>
            <w:vAlign w:val="center"/>
          </w:tcPr>
          <w:p w14:paraId="1346997E" w14:textId="77777777" w:rsidR="00A07F59" w:rsidRPr="00196EC0" w:rsidRDefault="00A07F59" w:rsidP="00A07F59">
            <w:pPr>
              <w:jc w:val="center"/>
              <w:rPr>
                <w:rFonts w:ascii="Times New Roman" w:hAnsi="Times New Roman"/>
                <w:b/>
                <w:sz w:val="18"/>
                <w:szCs w:val="18"/>
                <w:rPrChange w:id="670" w:author="PRO2000" w:date="2018-11-16T15:04:00Z">
                  <w:rPr>
                    <w:rFonts w:asciiTheme="minorHAnsi" w:hAnsiTheme="minorHAnsi"/>
                    <w:b/>
                    <w:sz w:val="18"/>
                    <w:szCs w:val="18"/>
                  </w:rPr>
                </w:rPrChange>
              </w:rPr>
            </w:pPr>
          </w:p>
        </w:tc>
        <w:tc>
          <w:tcPr>
            <w:tcW w:w="6558" w:type="dxa"/>
            <w:shd w:val="clear" w:color="auto" w:fill="FFFFFF"/>
            <w:vAlign w:val="center"/>
          </w:tcPr>
          <w:p w14:paraId="167B320B" w14:textId="77777777" w:rsidR="00A07F59" w:rsidRPr="00196EC0" w:rsidRDefault="00A07F59" w:rsidP="00A07F59">
            <w:pPr>
              <w:spacing w:after="0" w:line="240" w:lineRule="auto"/>
              <w:rPr>
                <w:rFonts w:ascii="Times New Roman" w:eastAsia="Times New Roman" w:hAnsi="Times New Roman"/>
                <w:sz w:val="18"/>
                <w:szCs w:val="18"/>
                <w:rPrChange w:id="671"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72" w:author="PRO2000" w:date="2018-11-16T15:04:00Z">
                  <w:rPr>
                    <w:rFonts w:asciiTheme="minorHAnsi" w:eastAsia="Times New Roman" w:hAnsiTheme="minorHAnsi"/>
                    <w:sz w:val="18"/>
                    <w:szCs w:val="18"/>
                  </w:rPr>
                </w:rPrChange>
              </w:rPr>
              <w:t xml:space="preserve">Memurların Hastalık Raporlarını Verecek Hekim ve Sağlık Kurulları Hakkındaki Yönetmelik </w:t>
            </w:r>
          </w:p>
        </w:tc>
      </w:tr>
      <w:tr w:rsidR="00A07F59" w:rsidRPr="00196EC0" w14:paraId="22390B53" w14:textId="77777777" w:rsidTr="00A07F59">
        <w:trPr>
          <w:trHeight w:val="296"/>
        </w:trPr>
        <w:tc>
          <w:tcPr>
            <w:tcW w:w="2940" w:type="dxa"/>
            <w:vMerge/>
            <w:shd w:val="clear" w:color="auto" w:fill="FFFFFF"/>
            <w:vAlign w:val="center"/>
          </w:tcPr>
          <w:p w14:paraId="7D14FDC0" w14:textId="77777777" w:rsidR="00A07F59" w:rsidRPr="00196EC0" w:rsidRDefault="00A07F59" w:rsidP="00A07F59">
            <w:pPr>
              <w:jc w:val="center"/>
              <w:rPr>
                <w:rFonts w:ascii="Times New Roman" w:hAnsi="Times New Roman"/>
                <w:b/>
                <w:sz w:val="18"/>
                <w:szCs w:val="18"/>
                <w:rPrChange w:id="673" w:author="PRO2000" w:date="2018-11-16T15:04:00Z">
                  <w:rPr>
                    <w:rFonts w:asciiTheme="minorHAnsi" w:hAnsiTheme="minorHAnsi"/>
                    <w:b/>
                    <w:sz w:val="18"/>
                    <w:szCs w:val="18"/>
                  </w:rPr>
                </w:rPrChange>
              </w:rPr>
            </w:pPr>
          </w:p>
        </w:tc>
        <w:tc>
          <w:tcPr>
            <w:tcW w:w="6558" w:type="dxa"/>
            <w:shd w:val="clear" w:color="auto" w:fill="FFFFFF"/>
            <w:vAlign w:val="center"/>
          </w:tcPr>
          <w:p w14:paraId="2957A3F1" w14:textId="77777777" w:rsidR="00A07F59" w:rsidRPr="00196EC0" w:rsidRDefault="00A07F59" w:rsidP="00A07F59">
            <w:pPr>
              <w:spacing w:after="0" w:line="240" w:lineRule="auto"/>
              <w:rPr>
                <w:rFonts w:ascii="Times New Roman" w:eastAsia="Times New Roman" w:hAnsi="Times New Roman"/>
                <w:sz w:val="18"/>
                <w:szCs w:val="18"/>
                <w:rPrChange w:id="674"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75" w:author="PRO2000" w:date="2018-11-16T15:04:00Z">
                  <w:rPr>
                    <w:rFonts w:asciiTheme="minorHAnsi" w:eastAsia="Times New Roman" w:hAnsiTheme="minorHAnsi"/>
                    <w:sz w:val="18"/>
                    <w:szCs w:val="18"/>
                  </w:rPr>
                </w:rPrChange>
              </w:rPr>
              <w:t xml:space="preserve">Milli Eğitim Bakanlığı Personeli Görevde Yükseltme ve Unvan Değişikliği Yönetmeliği </w:t>
            </w:r>
          </w:p>
        </w:tc>
      </w:tr>
      <w:tr w:rsidR="00A07F59" w:rsidRPr="00196EC0" w14:paraId="1272A4AA" w14:textId="77777777" w:rsidTr="00A07F59">
        <w:trPr>
          <w:trHeight w:val="127"/>
        </w:trPr>
        <w:tc>
          <w:tcPr>
            <w:tcW w:w="2940" w:type="dxa"/>
            <w:vMerge/>
            <w:shd w:val="clear" w:color="auto" w:fill="FFFFFF"/>
            <w:vAlign w:val="center"/>
          </w:tcPr>
          <w:p w14:paraId="01744087" w14:textId="77777777" w:rsidR="00A07F59" w:rsidRPr="00196EC0" w:rsidRDefault="00A07F59" w:rsidP="00A07F59">
            <w:pPr>
              <w:jc w:val="center"/>
              <w:rPr>
                <w:rFonts w:ascii="Times New Roman" w:hAnsi="Times New Roman"/>
                <w:b/>
                <w:sz w:val="18"/>
                <w:szCs w:val="18"/>
                <w:rPrChange w:id="676" w:author="PRO2000" w:date="2018-11-16T15:04:00Z">
                  <w:rPr>
                    <w:rFonts w:asciiTheme="minorHAnsi" w:hAnsiTheme="minorHAnsi"/>
                    <w:b/>
                    <w:sz w:val="18"/>
                    <w:szCs w:val="18"/>
                  </w:rPr>
                </w:rPrChange>
              </w:rPr>
            </w:pPr>
          </w:p>
        </w:tc>
        <w:tc>
          <w:tcPr>
            <w:tcW w:w="6558" w:type="dxa"/>
            <w:shd w:val="clear" w:color="auto" w:fill="FFFFFF"/>
          </w:tcPr>
          <w:p w14:paraId="63DC388F" w14:textId="77777777" w:rsidR="00A07F59" w:rsidRPr="00196EC0" w:rsidRDefault="00A07F59" w:rsidP="00A07F59">
            <w:pPr>
              <w:spacing w:after="0" w:line="240" w:lineRule="auto"/>
              <w:rPr>
                <w:rFonts w:ascii="Times New Roman" w:eastAsia="Times New Roman" w:hAnsi="Times New Roman"/>
                <w:sz w:val="18"/>
                <w:szCs w:val="18"/>
                <w:rPrChange w:id="677"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78" w:author="PRO2000" w:date="2018-11-16T15:04:00Z">
                  <w:rPr>
                    <w:rFonts w:asciiTheme="minorHAnsi" w:eastAsia="Times New Roman" w:hAnsiTheme="minorHAnsi"/>
                    <w:sz w:val="18"/>
                    <w:szCs w:val="18"/>
                  </w:rPr>
                </w:rPrChange>
              </w:rPr>
              <w:t xml:space="preserve">Öğretmenlik Kariyer Basamaklarında Yükseltme Yönetmeliği </w:t>
            </w:r>
          </w:p>
        </w:tc>
      </w:tr>
      <w:tr w:rsidR="00A07F59" w:rsidRPr="00196EC0" w14:paraId="2933D100" w14:textId="77777777" w:rsidTr="00A07F59">
        <w:trPr>
          <w:trHeight w:val="287"/>
        </w:trPr>
        <w:tc>
          <w:tcPr>
            <w:tcW w:w="2940" w:type="dxa"/>
            <w:vMerge w:val="restart"/>
            <w:shd w:val="clear" w:color="auto" w:fill="FFFFFF"/>
            <w:vAlign w:val="center"/>
          </w:tcPr>
          <w:p w14:paraId="5323BD1D" w14:textId="77777777" w:rsidR="00A07F59" w:rsidRPr="00196EC0" w:rsidRDefault="00A07F59" w:rsidP="00A07F59">
            <w:pPr>
              <w:rPr>
                <w:rFonts w:ascii="Times New Roman" w:hAnsi="Times New Roman"/>
                <w:b/>
                <w:bCs/>
                <w:sz w:val="18"/>
                <w:szCs w:val="18"/>
                <w:rPrChange w:id="679" w:author="PRO2000" w:date="2018-11-16T15:04:00Z">
                  <w:rPr>
                    <w:rFonts w:asciiTheme="minorHAnsi" w:hAnsiTheme="minorHAnsi"/>
                    <w:b/>
                    <w:bCs/>
                    <w:sz w:val="18"/>
                    <w:szCs w:val="18"/>
                  </w:rPr>
                </w:rPrChange>
              </w:rPr>
            </w:pPr>
            <w:r w:rsidRPr="00196EC0">
              <w:rPr>
                <w:rFonts w:ascii="Times New Roman" w:hAnsi="Times New Roman"/>
                <w:b/>
                <w:bCs/>
                <w:sz w:val="18"/>
                <w:szCs w:val="18"/>
                <w:rPrChange w:id="680" w:author="PRO2000" w:date="2018-11-16T15:04:00Z">
                  <w:rPr>
                    <w:rFonts w:asciiTheme="minorHAnsi" w:hAnsiTheme="minorHAnsi"/>
                    <w:b/>
                    <w:bCs/>
                    <w:sz w:val="18"/>
                    <w:szCs w:val="18"/>
                  </w:rPr>
                </w:rPrChange>
              </w:rPr>
              <w:t>Mühür, Yazışma, Arşiv</w:t>
            </w:r>
          </w:p>
        </w:tc>
        <w:tc>
          <w:tcPr>
            <w:tcW w:w="6558" w:type="dxa"/>
            <w:shd w:val="clear" w:color="auto" w:fill="FFFFFF"/>
            <w:vAlign w:val="center"/>
          </w:tcPr>
          <w:p w14:paraId="1D1AD396" w14:textId="77777777" w:rsidR="00A07F59" w:rsidRPr="00196EC0" w:rsidRDefault="00A07F59" w:rsidP="00A07F59">
            <w:pPr>
              <w:spacing w:after="0" w:line="240" w:lineRule="auto"/>
              <w:rPr>
                <w:rFonts w:ascii="Times New Roman" w:eastAsia="Times New Roman" w:hAnsi="Times New Roman"/>
                <w:sz w:val="18"/>
                <w:szCs w:val="18"/>
                <w:rPrChange w:id="681"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82" w:author="PRO2000" w:date="2018-11-16T15:04:00Z">
                  <w:rPr>
                    <w:rFonts w:asciiTheme="minorHAnsi" w:eastAsia="Times New Roman" w:hAnsiTheme="minorHAnsi"/>
                    <w:sz w:val="18"/>
                    <w:szCs w:val="18"/>
                  </w:rPr>
                </w:rPrChange>
              </w:rPr>
              <w:t>Resmi Mühür Yönetmeliği</w:t>
            </w:r>
          </w:p>
        </w:tc>
      </w:tr>
      <w:tr w:rsidR="00A07F59" w:rsidRPr="00196EC0" w14:paraId="1C2D89B3" w14:textId="77777777" w:rsidTr="00A07F59">
        <w:trPr>
          <w:trHeight w:val="178"/>
        </w:trPr>
        <w:tc>
          <w:tcPr>
            <w:tcW w:w="2940" w:type="dxa"/>
            <w:vMerge/>
            <w:shd w:val="clear" w:color="auto" w:fill="FFFFFF"/>
            <w:vAlign w:val="center"/>
          </w:tcPr>
          <w:p w14:paraId="43E5A69F" w14:textId="77777777" w:rsidR="00A07F59" w:rsidRPr="00196EC0" w:rsidRDefault="00A07F59" w:rsidP="00A07F59">
            <w:pPr>
              <w:rPr>
                <w:rFonts w:ascii="Times New Roman" w:hAnsi="Times New Roman"/>
                <w:b/>
                <w:bCs/>
                <w:sz w:val="18"/>
                <w:szCs w:val="18"/>
                <w:rPrChange w:id="683" w:author="PRO2000" w:date="2018-11-16T15:04:00Z">
                  <w:rPr>
                    <w:rFonts w:asciiTheme="minorHAnsi" w:hAnsiTheme="minorHAnsi"/>
                    <w:b/>
                    <w:bCs/>
                    <w:sz w:val="18"/>
                    <w:szCs w:val="18"/>
                  </w:rPr>
                </w:rPrChange>
              </w:rPr>
            </w:pPr>
          </w:p>
        </w:tc>
        <w:tc>
          <w:tcPr>
            <w:tcW w:w="6558" w:type="dxa"/>
            <w:shd w:val="clear" w:color="auto" w:fill="FFFFFF"/>
            <w:vAlign w:val="center"/>
          </w:tcPr>
          <w:p w14:paraId="5C35EF63" w14:textId="77777777" w:rsidR="00A07F59" w:rsidRPr="00196EC0" w:rsidRDefault="00A07F59" w:rsidP="00A07F59">
            <w:pPr>
              <w:spacing w:after="0" w:line="240" w:lineRule="auto"/>
              <w:rPr>
                <w:rFonts w:ascii="Times New Roman" w:eastAsia="Times New Roman" w:hAnsi="Times New Roman"/>
                <w:sz w:val="18"/>
                <w:szCs w:val="18"/>
                <w:rPrChange w:id="684"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85" w:author="PRO2000" w:date="2018-11-16T15:04:00Z">
                  <w:rPr>
                    <w:rFonts w:asciiTheme="minorHAnsi" w:eastAsia="Times New Roman" w:hAnsiTheme="minorHAnsi"/>
                    <w:sz w:val="18"/>
                    <w:szCs w:val="18"/>
                  </w:rPr>
                </w:rPrChange>
              </w:rPr>
              <w:t xml:space="preserve">Resmi Yazışmalarda Uygulanacak Usul ve Esaslar Hakkındaki Yönetmelik </w:t>
            </w:r>
          </w:p>
        </w:tc>
      </w:tr>
      <w:tr w:rsidR="00A07F59" w:rsidRPr="00196EC0" w14:paraId="18788C48" w14:textId="77777777" w:rsidTr="00A07F59">
        <w:trPr>
          <w:trHeight w:val="127"/>
        </w:trPr>
        <w:tc>
          <w:tcPr>
            <w:tcW w:w="2940" w:type="dxa"/>
            <w:vMerge/>
            <w:shd w:val="clear" w:color="auto" w:fill="FFFFFF"/>
            <w:vAlign w:val="center"/>
          </w:tcPr>
          <w:p w14:paraId="1A085E9D" w14:textId="77777777" w:rsidR="00A07F59" w:rsidRPr="00196EC0" w:rsidRDefault="00A07F59" w:rsidP="00A07F59">
            <w:pPr>
              <w:jc w:val="center"/>
              <w:rPr>
                <w:rFonts w:ascii="Times New Roman" w:hAnsi="Times New Roman"/>
                <w:b/>
                <w:sz w:val="18"/>
                <w:szCs w:val="18"/>
                <w:rPrChange w:id="686" w:author="PRO2000" w:date="2018-11-16T15:04:00Z">
                  <w:rPr>
                    <w:rFonts w:asciiTheme="minorHAnsi" w:hAnsiTheme="minorHAnsi"/>
                    <w:b/>
                    <w:sz w:val="18"/>
                    <w:szCs w:val="18"/>
                  </w:rPr>
                </w:rPrChange>
              </w:rPr>
            </w:pPr>
          </w:p>
        </w:tc>
        <w:tc>
          <w:tcPr>
            <w:tcW w:w="6558" w:type="dxa"/>
            <w:shd w:val="clear" w:color="auto" w:fill="FFFFFF"/>
          </w:tcPr>
          <w:p w14:paraId="4E22648E" w14:textId="77777777" w:rsidR="00A07F59" w:rsidRPr="00196EC0" w:rsidRDefault="00A07F59" w:rsidP="00A07F59">
            <w:pPr>
              <w:spacing w:after="0" w:line="240" w:lineRule="auto"/>
              <w:rPr>
                <w:rFonts w:ascii="Times New Roman" w:eastAsia="Times New Roman" w:hAnsi="Times New Roman"/>
                <w:sz w:val="18"/>
                <w:szCs w:val="18"/>
                <w:rPrChange w:id="687"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88" w:author="PRO2000" w:date="2018-11-16T15:04:00Z">
                  <w:rPr>
                    <w:rFonts w:asciiTheme="minorHAnsi" w:eastAsia="Times New Roman" w:hAnsiTheme="minorHAnsi"/>
                    <w:sz w:val="18"/>
                    <w:szCs w:val="18"/>
                  </w:rPr>
                </w:rPrChange>
              </w:rPr>
              <w:t xml:space="preserve">Milli Eğitim Bakanlığı Evrak Yönergesi </w:t>
            </w:r>
          </w:p>
        </w:tc>
      </w:tr>
      <w:tr w:rsidR="00A07F59" w:rsidRPr="00196EC0" w14:paraId="3F073C93" w14:textId="77777777" w:rsidTr="00A07F59">
        <w:trPr>
          <w:trHeight w:val="296"/>
        </w:trPr>
        <w:tc>
          <w:tcPr>
            <w:tcW w:w="2940" w:type="dxa"/>
            <w:vMerge/>
            <w:shd w:val="clear" w:color="auto" w:fill="FFFFFF"/>
            <w:vAlign w:val="center"/>
          </w:tcPr>
          <w:p w14:paraId="63AA60D3" w14:textId="77777777" w:rsidR="00A07F59" w:rsidRPr="00196EC0" w:rsidRDefault="00A07F59" w:rsidP="00A07F59">
            <w:pPr>
              <w:jc w:val="center"/>
              <w:rPr>
                <w:rFonts w:ascii="Times New Roman" w:hAnsi="Times New Roman"/>
                <w:b/>
                <w:sz w:val="18"/>
                <w:szCs w:val="18"/>
                <w:rPrChange w:id="689" w:author="PRO2000" w:date="2018-11-16T15:04:00Z">
                  <w:rPr>
                    <w:rFonts w:asciiTheme="minorHAnsi" w:hAnsiTheme="minorHAnsi"/>
                    <w:b/>
                    <w:sz w:val="18"/>
                    <w:szCs w:val="18"/>
                  </w:rPr>
                </w:rPrChange>
              </w:rPr>
            </w:pPr>
          </w:p>
        </w:tc>
        <w:tc>
          <w:tcPr>
            <w:tcW w:w="6558" w:type="dxa"/>
            <w:shd w:val="clear" w:color="auto" w:fill="FFFFFF"/>
            <w:vAlign w:val="center"/>
          </w:tcPr>
          <w:p w14:paraId="1A51611C" w14:textId="77777777" w:rsidR="00A07F59" w:rsidRPr="00196EC0" w:rsidRDefault="00A07F59" w:rsidP="00A07F59">
            <w:pPr>
              <w:spacing w:after="0" w:line="240" w:lineRule="auto"/>
              <w:rPr>
                <w:rFonts w:ascii="Times New Roman" w:eastAsia="Times New Roman" w:hAnsi="Times New Roman"/>
                <w:sz w:val="18"/>
                <w:szCs w:val="18"/>
                <w:rPrChange w:id="690"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91" w:author="PRO2000" w:date="2018-11-16T15:04:00Z">
                  <w:rPr>
                    <w:rFonts w:asciiTheme="minorHAnsi" w:eastAsia="Times New Roman" w:hAnsiTheme="minorHAnsi"/>
                    <w:sz w:val="18"/>
                    <w:szCs w:val="18"/>
                  </w:rPr>
                </w:rPrChange>
              </w:rPr>
              <w:t>Milli Eğitim Bakanlığı Arşiv Hizmetleri Yönetmeliği</w:t>
            </w:r>
          </w:p>
        </w:tc>
      </w:tr>
      <w:tr w:rsidR="00A07F59" w:rsidRPr="00196EC0" w14:paraId="7058FEFF" w14:textId="77777777" w:rsidTr="00A07F59">
        <w:trPr>
          <w:trHeight w:val="127"/>
        </w:trPr>
        <w:tc>
          <w:tcPr>
            <w:tcW w:w="2940" w:type="dxa"/>
            <w:vMerge w:val="restart"/>
            <w:shd w:val="clear" w:color="auto" w:fill="FFFFFF"/>
            <w:vAlign w:val="center"/>
          </w:tcPr>
          <w:p w14:paraId="13AB9F3C" w14:textId="77777777" w:rsidR="00A07F59" w:rsidRPr="00196EC0" w:rsidRDefault="00A07F59" w:rsidP="00A07F59">
            <w:pPr>
              <w:rPr>
                <w:rFonts w:ascii="Times New Roman" w:hAnsi="Times New Roman"/>
                <w:b/>
                <w:sz w:val="18"/>
                <w:szCs w:val="18"/>
                <w:rPrChange w:id="692" w:author="PRO2000" w:date="2018-11-16T15:04:00Z">
                  <w:rPr>
                    <w:rFonts w:asciiTheme="minorHAnsi" w:hAnsiTheme="minorHAnsi"/>
                    <w:b/>
                    <w:sz w:val="18"/>
                    <w:szCs w:val="18"/>
                  </w:rPr>
                </w:rPrChange>
              </w:rPr>
            </w:pPr>
            <w:r w:rsidRPr="00196EC0">
              <w:rPr>
                <w:rFonts w:ascii="Times New Roman" w:hAnsi="Times New Roman"/>
                <w:b/>
                <w:bCs/>
                <w:sz w:val="18"/>
                <w:szCs w:val="18"/>
                <w:rPrChange w:id="693" w:author="PRO2000" w:date="2018-11-16T15:04:00Z">
                  <w:rPr>
                    <w:rFonts w:asciiTheme="minorHAnsi" w:hAnsiTheme="minorHAnsi"/>
                    <w:b/>
                    <w:bCs/>
                    <w:sz w:val="18"/>
                    <w:szCs w:val="18"/>
                  </w:rPr>
                </w:rPrChange>
              </w:rPr>
              <w:t>Rehberlik ve Sosyal Etkinlikler</w:t>
            </w:r>
          </w:p>
        </w:tc>
        <w:tc>
          <w:tcPr>
            <w:tcW w:w="6558" w:type="dxa"/>
            <w:shd w:val="clear" w:color="auto" w:fill="FFFFFF"/>
          </w:tcPr>
          <w:p w14:paraId="3A086D61" w14:textId="77777777" w:rsidR="00A07F59" w:rsidRPr="00196EC0" w:rsidRDefault="00A07F59" w:rsidP="00A07F59">
            <w:pPr>
              <w:spacing w:after="0" w:line="240" w:lineRule="auto"/>
              <w:rPr>
                <w:rFonts w:ascii="Times New Roman" w:eastAsia="Times New Roman" w:hAnsi="Times New Roman"/>
                <w:sz w:val="18"/>
                <w:szCs w:val="18"/>
                <w:rPrChange w:id="694"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95" w:author="PRO2000" w:date="2018-11-16T15:04:00Z">
                  <w:rPr>
                    <w:rFonts w:asciiTheme="minorHAnsi" w:eastAsia="Times New Roman" w:hAnsiTheme="minorHAnsi"/>
                    <w:sz w:val="18"/>
                    <w:szCs w:val="18"/>
                  </w:rPr>
                </w:rPrChange>
              </w:rPr>
              <w:t>Milli Eğitim Bakanlığı Rehberlik ve Psikolojik Danışma Hizmetleri Yönet.</w:t>
            </w:r>
          </w:p>
        </w:tc>
      </w:tr>
      <w:tr w:rsidR="00A07F59" w:rsidRPr="00196EC0" w14:paraId="41F8DFC5" w14:textId="77777777" w:rsidTr="00A07F59">
        <w:trPr>
          <w:trHeight w:val="127"/>
        </w:trPr>
        <w:tc>
          <w:tcPr>
            <w:tcW w:w="2940" w:type="dxa"/>
            <w:vMerge/>
            <w:shd w:val="clear" w:color="auto" w:fill="FFFFFF"/>
            <w:vAlign w:val="center"/>
          </w:tcPr>
          <w:p w14:paraId="213B77E5" w14:textId="77777777" w:rsidR="00A07F59" w:rsidRPr="00196EC0" w:rsidRDefault="00A07F59" w:rsidP="00A07F59">
            <w:pPr>
              <w:rPr>
                <w:rFonts w:ascii="Times New Roman" w:hAnsi="Times New Roman"/>
                <w:b/>
                <w:bCs/>
                <w:sz w:val="18"/>
                <w:szCs w:val="18"/>
                <w:rPrChange w:id="696" w:author="PRO2000" w:date="2018-11-16T15:04:00Z">
                  <w:rPr>
                    <w:rFonts w:asciiTheme="minorHAnsi" w:hAnsiTheme="minorHAnsi"/>
                    <w:b/>
                    <w:bCs/>
                    <w:sz w:val="18"/>
                    <w:szCs w:val="18"/>
                  </w:rPr>
                </w:rPrChange>
              </w:rPr>
            </w:pPr>
          </w:p>
        </w:tc>
        <w:tc>
          <w:tcPr>
            <w:tcW w:w="6558" w:type="dxa"/>
            <w:shd w:val="clear" w:color="auto" w:fill="FFFFFF"/>
          </w:tcPr>
          <w:p w14:paraId="01735E64" w14:textId="77777777" w:rsidR="00A07F59" w:rsidRPr="00196EC0" w:rsidRDefault="00A07F59" w:rsidP="00A07F59">
            <w:pPr>
              <w:spacing w:after="0" w:line="240" w:lineRule="auto"/>
              <w:rPr>
                <w:rFonts w:ascii="Times New Roman" w:eastAsia="Times New Roman" w:hAnsi="Times New Roman"/>
                <w:sz w:val="18"/>
                <w:szCs w:val="18"/>
                <w:rPrChange w:id="697"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698" w:author="PRO2000" w:date="2018-11-16T15:04:00Z">
                  <w:rPr>
                    <w:rFonts w:asciiTheme="minorHAnsi" w:eastAsia="Times New Roman" w:hAnsiTheme="minorHAnsi"/>
                    <w:sz w:val="18"/>
                    <w:szCs w:val="18"/>
                  </w:rPr>
                </w:rPrChange>
              </w:rPr>
              <w:t>Okul Spor Kulüpleri Yönetmeliği</w:t>
            </w:r>
          </w:p>
        </w:tc>
      </w:tr>
      <w:tr w:rsidR="00A07F59" w:rsidRPr="00196EC0" w14:paraId="2039CFCF" w14:textId="77777777" w:rsidTr="00A07F59">
        <w:trPr>
          <w:trHeight w:val="296"/>
        </w:trPr>
        <w:tc>
          <w:tcPr>
            <w:tcW w:w="2940" w:type="dxa"/>
            <w:vMerge/>
            <w:shd w:val="clear" w:color="auto" w:fill="FFFFFF"/>
            <w:vAlign w:val="center"/>
          </w:tcPr>
          <w:p w14:paraId="03AD6050" w14:textId="77777777" w:rsidR="00A07F59" w:rsidRPr="00196EC0" w:rsidRDefault="00A07F59" w:rsidP="00A07F59">
            <w:pPr>
              <w:jc w:val="center"/>
              <w:rPr>
                <w:rFonts w:ascii="Times New Roman" w:hAnsi="Times New Roman"/>
                <w:b/>
                <w:sz w:val="18"/>
                <w:szCs w:val="18"/>
                <w:rPrChange w:id="699" w:author="PRO2000" w:date="2018-11-16T15:04:00Z">
                  <w:rPr>
                    <w:rFonts w:asciiTheme="minorHAnsi" w:hAnsiTheme="minorHAnsi"/>
                    <w:b/>
                    <w:sz w:val="18"/>
                    <w:szCs w:val="18"/>
                  </w:rPr>
                </w:rPrChange>
              </w:rPr>
            </w:pPr>
          </w:p>
        </w:tc>
        <w:tc>
          <w:tcPr>
            <w:tcW w:w="6558" w:type="dxa"/>
            <w:shd w:val="clear" w:color="auto" w:fill="FFFFFF"/>
            <w:vAlign w:val="center"/>
          </w:tcPr>
          <w:p w14:paraId="2D54908A" w14:textId="77777777" w:rsidR="00A07F59" w:rsidRPr="00196EC0" w:rsidRDefault="00A07F59" w:rsidP="00A07F59">
            <w:pPr>
              <w:spacing w:after="0" w:line="240" w:lineRule="auto"/>
              <w:rPr>
                <w:rFonts w:ascii="Times New Roman" w:eastAsia="Times New Roman" w:hAnsi="Times New Roman"/>
                <w:sz w:val="18"/>
                <w:szCs w:val="18"/>
                <w:rPrChange w:id="700"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701" w:author="PRO2000" w:date="2018-11-16T15:04:00Z">
                  <w:rPr>
                    <w:rFonts w:asciiTheme="minorHAnsi" w:eastAsia="Times New Roman" w:hAnsiTheme="minorHAnsi"/>
                    <w:sz w:val="18"/>
                    <w:szCs w:val="18"/>
                  </w:rPr>
                </w:rPrChange>
              </w:rPr>
              <w:t xml:space="preserve">Milli Eğitim Bakanlığı İlköğretim ve Ortaöğretim Sosyal Etkinlikler Yönetmeliği </w:t>
            </w:r>
          </w:p>
        </w:tc>
      </w:tr>
      <w:tr w:rsidR="00A07F59" w:rsidRPr="00196EC0" w14:paraId="6EC5D55C" w14:textId="77777777" w:rsidTr="00A07F59">
        <w:trPr>
          <w:trHeight w:val="296"/>
        </w:trPr>
        <w:tc>
          <w:tcPr>
            <w:tcW w:w="2940" w:type="dxa"/>
            <w:vMerge w:val="restart"/>
            <w:shd w:val="clear" w:color="auto" w:fill="FFFFFF"/>
            <w:vAlign w:val="center"/>
          </w:tcPr>
          <w:p w14:paraId="64E5EB39" w14:textId="77777777" w:rsidR="00A07F59" w:rsidRPr="00196EC0" w:rsidRDefault="00A07F59" w:rsidP="00A07F59">
            <w:pPr>
              <w:rPr>
                <w:rFonts w:ascii="Times New Roman" w:hAnsi="Times New Roman"/>
                <w:b/>
                <w:sz w:val="18"/>
                <w:szCs w:val="18"/>
                <w:rPrChange w:id="702" w:author="PRO2000" w:date="2018-11-16T15:04:00Z">
                  <w:rPr>
                    <w:rFonts w:asciiTheme="minorHAnsi" w:hAnsiTheme="minorHAnsi"/>
                    <w:b/>
                    <w:sz w:val="18"/>
                    <w:szCs w:val="18"/>
                  </w:rPr>
                </w:rPrChange>
              </w:rPr>
            </w:pPr>
            <w:r w:rsidRPr="00196EC0">
              <w:rPr>
                <w:rFonts w:ascii="Times New Roman" w:hAnsi="Times New Roman"/>
                <w:b/>
                <w:bCs/>
                <w:sz w:val="18"/>
                <w:szCs w:val="18"/>
                <w:rPrChange w:id="703" w:author="PRO2000" w:date="2018-11-16T15:04:00Z">
                  <w:rPr>
                    <w:rFonts w:asciiTheme="minorHAnsi" w:hAnsiTheme="minorHAnsi"/>
                    <w:b/>
                    <w:bCs/>
                    <w:sz w:val="18"/>
                    <w:szCs w:val="18"/>
                  </w:rPr>
                </w:rPrChange>
              </w:rPr>
              <w:t>Öğrenci İşleri</w:t>
            </w:r>
          </w:p>
        </w:tc>
        <w:tc>
          <w:tcPr>
            <w:tcW w:w="6558" w:type="dxa"/>
            <w:shd w:val="clear" w:color="auto" w:fill="FFFFFF"/>
            <w:vAlign w:val="center"/>
          </w:tcPr>
          <w:p w14:paraId="637DDE4B" w14:textId="77777777" w:rsidR="00A07F59" w:rsidRPr="00196EC0" w:rsidRDefault="00A07F59" w:rsidP="00A07F59">
            <w:pPr>
              <w:spacing w:after="0" w:line="240" w:lineRule="auto"/>
              <w:rPr>
                <w:rFonts w:ascii="Times New Roman" w:eastAsia="Times New Roman" w:hAnsi="Times New Roman"/>
                <w:sz w:val="18"/>
                <w:szCs w:val="18"/>
                <w:rPrChange w:id="704"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705" w:author="PRO2000" w:date="2018-11-16T15:04:00Z">
                  <w:rPr>
                    <w:rFonts w:asciiTheme="minorHAnsi" w:eastAsia="Times New Roman" w:hAnsiTheme="minorHAnsi"/>
                    <w:sz w:val="18"/>
                    <w:szCs w:val="18"/>
                  </w:rPr>
                </w:rPrChange>
              </w:rPr>
              <w:t>Milli Eğitim Bakanlığı Okulöncesi ve İlköğretim Kurumları Yönetmeliği</w:t>
            </w:r>
          </w:p>
        </w:tc>
      </w:tr>
      <w:tr w:rsidR="00A07F59" w:rsidRPr="00196EC0" w14:paraId="09805E79" w14:textId="77777777" w:rsidTr="00A07F59">
        <w:trPr>
          <w:trHeight w:val="198"/>
        </w:trPr>
        <w:tc>
          <w:tcPr>
            <w:tcW w:w="2940" w:type="dxa"/>
            <w:vMerge/>
            <w:shd w:val="clear" w:color="auto" w:fill="FFFFFF"/>
            <w:vAlign w:val="center"/>
          </w:tcPr>
          <w:p w14:paraId="36971CC3" w14:textId="77777777" w:rsidR="00A07F59" w:rsidRPr="00196EC0" w:rsidRDefault="00A07F59" w:rsidP="00A07F59">
            <w:pPr>
              <w:jc w:val="center"/>
              <w:rPr>
                <w:rFonts w:ascii="Times New Roman" w:hAnsi="Times New Roman"/>
                <w:b/>
                <w:sz w:val="18"/>
                <w:szCs w:val="18"/>
                <w:rPrChange w:id="706" w:author="PRO2000" w:date="2018-11-16T15:04:00Z">
                  <w:rPr>
                    <w:rFonts w:asciiTheme="minorHAnsi" w:hAnsiTheme="minorHAnsi"/>
                    <w:b/>
                    <w:sz w:val="18"/>
                    <w:szCs w:val="18"/>
                  </w:rPr>
                </w:rPrChange>
              </w:rPr>
            </w:pPr>
          </w:p>
        </w:tc>
        <w:tc>
          <w:tcPr>
            <w:tcW w:w="6558" w:type="dxa"/>
            <w:shd w:val="clear" w:color="auto" w:fill="FFFFFF"/>
          </w:tcPr>
          <w:p w14:paraId="5E3745DF" w14:textId="77777777" w:rsidR="00A07F59" w:rsidRPr="00196EC0" w:rsidRDefault="00A07F59" w:rsidP="00A07F59">
            <w:pPr>
              <w:spacing w:line="360" w:lineRule="auto"/>
              <w:rPr>
                <w:rFonts w:ascii="Times New Roman" w:hAnsi="Times New Roman"/>
                <w:sz w:val="18"/>
                <w:szCs w:val="18"/>
                <w:rPrChange w:id="707" w:author="PRO2000" w:date="2018-11-16T15:04:00Z">
                  <w:rPr>
                    <w:rFonts w:asciiTheme="minorHAnsi" w:hAnsiTheme="minorHAnsi"/>
                    <w:sz w:val="18"/>
                    <w:szCs w:val="18"/>
                  </w:rPr>
                </w:rPrChange>
              </w:rPr>
            </w:pPr>
            <w:r w:rsidRPr="00196EC0">
              <w:rPr>
                <w:rFonts w:ascii="Times New Roman" w:hAnsi="Times New Roman"/>
                <w:sz w:val="18"/>
                <w:szCs w:val="18"/>
                <w:rPrChange w:id="708" w:author="PRO2000" w:date="2018-11-16T15:04:00Z">
                  <w:rPr>
                    <w:rFonts w:asciiTheme="minorHAnsi" w:hAnsiTheme="minorHAnsi"/>
                    <w:sz w:val="18"/>
                    <w:szCs w:val="18"/>
                  </w:rPr>
                </w:rPrChange>
              </w:rPr>
              <w:t>Milli Eğitim Bakanlığı Demokrasi Eğitimi ve Okul Meclisleri Yönergesi</w:t>
            </w:r>
          </w:p>
        </w:tc>
      </w:tr>
      <w:tr w:rsidR="00A07F59" w:rsidRPr="00196EC0" w14:paraId="3EB7402D" w14:textId="77777777" w:rsidTr="00A07F59">
        <w:trPr>
          <w:trHeight w:val="127"/>
        </w:trPr>
        <w:tc>
          <w:tcPr>
            <w:tcW w:w="2940" w:type="dxa"/>
            <w:vMerge w:val="restart"/>
            <w:shd w:val="clear" w:color="auto" w:fill="FFFFFF"/>
            <w:vAlign w:val="center"/>
          </w:tcPr>
          <w:p w14:paraId="1CB4EEFF" w14:textId="77777777" w:rsidR="00A07F59" w:rsidRPr="00196EC0" w:rsidRDefault="00A07F59" w:rsidP="00A07F59">
            <w:pPr>
              <w:rPr>
                <w:rFonts w:ascii="Times New Roman" w:hAnsi="Times New Roman"/>
                <w:b/>
                <w:sz w:val="18"/>
                <w:szCs w:val="18"/>
                <w:rPrChange w:id="709" w:author="PRO2000" w:date="2018-11-16T15:04:00Z">
                  <w:rPr>
                    <w:rFonts w:asciiTheme="minorHAnsi" w:hAnsiTheme="minorHAnsi"/>
                    <w:b/>
                    <w:sz w:val="18"/>
                    <w:szCs w:val="18"/>
                  </w:rPr>
                </w:rPrChange>
              </w:rPr>
            </w:pPr>
            <w:r w:rsidRPr="00196EC0">
              <w:rPr>
                <w:rFonts w:ascii="Times New Roman" w:hAnsi="Times New Roman"/>
                <w:b/>
                <w:sz w:val="18"/>
                <w:szCs w:val="18"/>
                <w:rPrChange w:id="710" w:author="PRO2000" w:date="2018-11-16T15:04:00Z">
                  <w:rPr>
                    <w:rFonts w:asciiTheme="minorHAnsi" w:hAnsiTheme="minorHAnsi"/>
                    <w:b/>
                    <w:sz w:val="18"/>
                    <w:szCs w:val="18"/>
                  </w:rPr>
                </w:rPrChange>
              </w:rPr>
              <w:t>İsim ve Tanıtım</w:t>
            </w:r>
          </w:p>
        </w:tc>
        <w:tc>
          <w:tcPr>
            <w:tcW w:w="6558" w:type="dxa"/>
            <w:shd w:val="clear" w:color="auto" w:fill="FFFFFF"/>
          </w:tcPr>
          <w:p w14:paraId="64417876" w14:textId="77777777" w:rsidR="00A07F59" w:rsidRPr="00196EC0" w:rsidRDefault="00A07F59" w:rsidP="00A07F59">
            <w:pPr>
              <w:spacing w:after="0" w:line="240" w:lineRule="auto"/>
              <w:rPr>
                <w:rFonts w:ascii="Times New Roman" w:eastAsia="Times New Roman" w:hAnsi="Times New Roman"/>
                <w:sz w:val="18"/>
                <w:szCs w:val="18"/>
                <w:rPrChange w:id="711"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712" w:author="PRO2000" w:date="2018-11-16T15:04:00Z">
                  <w:rPr>
                    <w:rFonts w:asciiTheme="minorHAnsi" w:eastAsia="Times New Roman" w:hAnsiTheme="minorHAnsi"/>
                    <w:sz w:val="18"/>
                    <w:szCs w:val="18"/>
                  </w:rPr>
                </w:rPrChange>
              </w:rPr>
              <w:t>Milli Eğitim Bakanlığı Kurum Tanıtım Yönetmeliği</w:t>
            </w:r>
          </w:p>
        </w:tc>
      </w:tr>
      <w:tr w:rsidR="00A07F59" w:rsidRPr="00196EC0" w14:paraId="7BB0DC4B" w14:textId="77777777" w:rsidTr="00A07F59">
        <w:trPr>
          <w:trHeight w:val="371"/>
        </w:trPr>
        <w:tc>
          <w:tcPr>
            <w:tcW w:w="2940" w:type="dxa"/>
            <w:vMerge/>
            <w:shd w:val="clear" w:color="auto" w:fill="FFFFFF"/>
            <w:vAlign w:val="center"/>
          </w:tcPr>
          <w:p w14:paraId="1725DB1D" w14:textId="77777777" w:rsidR="00A07F59" w:rsidRPr="00196EC0" w:rsidRDefault="00A07F59" w:rsidP="00A07F59">
            <w:pPr>
              <w:jc w:val="center"/>
              <w:rPr>
                <w:rFonts w:ascii="Times New Roman" w:hAnsi="Times New Roman"/>
                <w:b/>
                <w:sz w:val="18"/>
                <w:szCs w:val="18"/>
                <w:rPrChange w:id="713" w:author="PRO2000" w:date="2018-11-16T15:04:00Z">
                  <w:rPr>
                    <w:rFonts w:asciiTheme="minorHAnsi" w:hAnsiTheme="minorHAnsi"/>
                    <w:b/>
                    <w:sz w:val="18"/>
                    <w:szCs w:val="18"/>
                  </w:rPr>
                </w:rPrChange>
              </w:rPr>
            </w:pPr>
          </w:p>
        </w:tc>
        <w:tc>
          <w:tcPr>
            <w:tcW w:w="6558" w:type="dxa"/>
            <w:shd w:val="clear" w:color="auto" w:fill="FFFFFF"/>
            <w:vAlign w:val="center"/>
          </w:tcPr>
          <w:p w14:paraId="22539611" w14:textId="77777777" w:rsidR="00A07F59" w:rsidRPr="00196EC0" w:rsidRDefault="00A07F59" w:rsidP="00A07F59">
            <w:pPr>
              <w:spacing w:after="0" w:line="240" w:lineRule="auto"/>
              <w:rPr>
                <w:rFonts w:ascii="Times New Roman" w:eastAsia="Times New Roman" w:hAnsi="Times New Roman"/>
                <w:sz w:val="18"/>
                <w:szCs w:val="18"/>
                <w:rPrChange w:id="714"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715" w:author="PRO2000" w:date="2018-11-16T15:04:00Z">
                  <w:rPr>
                    <w:rFonts w:asciiTheme="minorHAnsi" w:eastAsia="Times New Roman" w:hAnsiTheme="minorHAnsi"/>
                    <w:sz w:val="18"/>
                    <w:szCs w:val="18"/>
                  </w:rPr>
                </w:rPrChange>
              </w:rPr>
              <w:t xml:space="preserve">Milli Eğitim Bakanlığına Bağlı Kurumlara Ait Açma, Kapatma ve Ad Verme Yönetmeliği </w:t>
            </w:r>
          </w:p>
        </w:tc>
      </w:tr>
      <w:tr w:rsidR="00A07F59" w:rsidRPr="00196EC0" w14:paraId="3E5F6AAA" w14:textId="77777777" w:rsidTr="00A07F59">
        <w:trPr>
          <w:trHeight w:val="193"/>
        </w:trPr>
        <w:tc>
          <w:tcPr>
            <w:tcW w:w="2940" w:type="dxa"/>
            <w:vMerge w:val="restart"/>
            <w:shd w:val="clear" w:color="auto" w:fill="FFFFFF"/>
            <w:vAlign w:val="center"/>
          </w:tcPr>
          <w:p w14:paraId="4B002C72" w14:textId="77777777" w:rsidR="00A07F59" w:rsidRPr="00196EC0" w:rsidRDefault="00A07F59" w:rsidP="00A07F59">
            <w:pPr>
              <w:rPr>
                <w:rFonts w:ascii="Times New Roman" w:hAnsi="Times New Roman"/>
                <w:b/>
                <w:sz w:val="18"/>
                <w:szCs w:val="18"/>
                <w:rPrChange w:id="716" w:author="PRO2000" w:date="2018-11-16T15:04:00Z">
                  <w:rPr>
                    <w:rFonts w:asciiTheme="minorHAnsi" w:hAnsiTheme="minorHAnsi"/>
                    <w:b/>
                    <w:sz w:val="18"/>
                    <w:szCs w:val="18"/>
                  </w:rPr>
                </w:rPrChange>
              </w:rPr>
            </w:pPr>
            <w:r w:rsidRPr="00196EC0">
              <w:rPr>
                <w:rFonts w:ascii="Times New Roman" w:hAnsi="Times New Roman"/>
                <w:b/>
                <w:bCs/>
                <w:sz w:val="18"/>
                <w:szCs w:val="18"/>
                <w:rPrChange w:id="717" w:author="PRO2000" w:date="2018-11-16T15:04:00Z">
                  <w:rPr>
                    <w:rFonts w:asciiTheme="minorHAnsi" w:hAnsiTheme="minorHAnsi"/>
                    <w:b/>
                    <w:bCs/>
                    <w:sz w:val="18"/>
                    <w:szCs w:val="18"/>
                  </w:rPr>
                </w:rPrChange>
              </w:rPr>
              <w:t>Sivil Savunma</w:t>
            </w:r>
          </w:p>
        </w:tc>
        <w:tc>
          <w:tcPr>
            <w:tcW w:w="6558" w:type="dxa"/>
            <w:shd w:val="clear" w:color="auto" w:fill="FFFFFF"/>
            <w:vAlign w:val="center"/>
          </w:tcPr>
          <w:p w14:paraId="60B5ED59" w14:textId="77777777" w:rsidR="00A07F59" w:rsidRPr="00196EC0" w:rsidRDefault="00A07F59" w:rsidP="00A07F59">
            <w:pPr>
              <w:spacing w:after="0" w:line="240" w:lineRule="auto"/>
              <w:rPr>
                <w:rFonts w:ascii="Times New Roman" w:eastAsia="Times New Roman" w:hAnsi="Times New Roman"/>
                <w:sz w:val="18"/>
                <w:szCs w:val="18"/>
                <w:rPrChange w:id="718"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719" w:author="PRO2000" w:date="2018-11-16T15:04:00Z">
                  <w:rPr>
                    <w:rFonts w:asciiTheme="minorHAnsi" w:eastAsia="Times New Roman" w:hAnsiTheme="minorHAnsi"/>
                    <w:sz w:val="18"/>
                    <w:szCs w:val="18"/>
                  </w:rPr>
                </w:rPrChange>
              </w:rPr>
              <w:t xml:space="preserve">Sabotajlara Karşı Koruma Yönetmeliği </w:t>
            </w:r>
          </w:p>
        </w:tc>
      </w:tr>
      <w:tr w:rsidR="00A07F59" w:rsidRPr="00196EC0" w14:paraId="20B81419" w14:textId="77777777" w:rsidTr="00A07F59">
        <w:trPr>
          <w:trHeight w:val="60"/>
        </w:trPr>
        <w:tc>
          <w:tcPr>
            <w:tcW w:w="2940" w:type="dxa"/>
            <w:vMerge/>
            <w:shd w:val="clear" w:color="auto" w:fill="FFFFFF"/>
            <w:vAlign w:val="center"/>
          </w:tcPr>
          <w:p w14:paraId="6D8BD4D8" w14:textId="77777777" w:rsidR="00A07F59" w:rsidRPr="00196EC0" w:rsidRDefault="00A07F59" w:rsidP="00A07F59">
            <w:pPr>
              <w:jc w:val="center"/>
              <w:rPr>
                <w:rFonts w:ascii="Times New Roman" w:hAnsi="Times New Roman"/>
                <w:b/>
                <w:color w:val="FFFFFF"/>
                <w:sz w:val="18"/>
                <w:szCs w:val="18"/>
                <w:rPrChange w:id="720" w:author="PRO2000" w:date="2018-11-16T15:04:00Z">
                  <w:rPr>
                    <w:rFonts w:asciiTheme="minorHAnsi" w:hAnsiTheme="minorHAnsi"/>
                    <w:b/>
                    <w:color w:val="FFFFFF"/>
                    <w:sz w:val="18"/>
                    <w:szCs w:val="18"/>
                  </w:rPr>
                </w:rPrChange>
              </w:rPr>
            </w:pPr>
          </w:p>
        </w:tc>
        <w:tc>
          <w:tcPr>
            <w:tcW w:w="6558" w:type="dxa"/>
            <w:shd w:val="clear" w:color="auto" w:fill="FFFFFF"/>
          </w:tcPr>
          <w:p w14:paraId="2871618D" w14:textId="77777777" w:rsidR="00A07F59" w:rsidRPr="00196EC0" w:rsidRDefault="00A07F59" w:rsidP="00A07F59">
            <w:pPr>
              <w:spacing w:after="0" w:line="240" w:lineRule="auto"/>
              <w:rPr>
                <w:rFonts w:ascii="Times New Roman" w:eastAsia="Times New Roman" w:hAnsi="Times New Roman"/>
                <w:sz w:val="18"/>
                <w:szCs w:val="18"/>
                <w:rPrChange w:id="721"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722" w:author="PRO2000" w:date="2018-11-16T15:04:00Z">
                  <w:rPr>
                    <w:rFonts w:asciiTheme="minorHAnsi" w:eastAsia="Times New Roman" w:hAnsiTheme="minorHAnsi"/>
                    <w:sz w:val="18"/>
                    <w:szCs w:val="18"/>
                  </w:rPr>
                </w:rPrChange>
              </w:rPr>
              <w:t xml:space="preserve">Binaların Yangından Korunması Hakkındaki Yönetmelik </w:t>
            </w:r>
          </w:p>
        </w:tc>
      </w:tr>
      <w:tr w:rsidR="00A07F59" w:rsidRPr="00196EC0" w14:paraId="2BAC7296" w14:textId="77777777" w:rsidTr="00A07F59">
        <w:trPr>
          <w:trHeight w:val="101"/>
        </w:trPr>
        <w:tc>
          <w:tcPr>
            <w:tcW w:w="2940" w:type="dxa"/>
            <w:vMerge/>
            <w:shd w:val="clear" w:color="auto" w:fill="FFFFFF"/>
            <w:vAlign w:val="center"/>
          </w:tcPr>
          <w:p w14:paraId="50E7CD8F" w14:textId="77777777" w:rsidR="00A07F59" w:rsidRPr="00196EC0" w:rsidRDefault="00A07F59" w:rsidP="00A07F59">
            <w:pPr>
              <w:jc w:val="center"/>
              <w:rPr>
                <w:rFonts w:ascii="Times New Roman" w:hAnsi="Times New Roman"/>
                <w:b/>
                <w:color w:val="FFFFFF"/>
                <w:sz w:val="18"/>
                <w:szCs w:val="18"/>
                <w:rPrChange w:id="723" w:author="PRO2000" w:date="2018-11-16T15:04:00Z">
                  <w:rPr>
                    <w:rFonts w:asciiTheme="minorHAnsi" w:hAnsiTheme="minorHAnsi"/>
                    <w:b/>
                    <w:color w:val="FFFFFF"/>
                    <w:sz w:val="18"/>
                    <w:szCs w:val="18"/>
                  </w:rPr>
                </w:rPrChange>
              </w:rPr>
            </w:pPr>
          </w:p>
        </w:tc>
        <w:tc>
          <w:tcPr>
            <w:tcW w:w="6558" w:type="dxa"/>
            <w:shd w:val="clear" w:color="auto" w:fill="FFFFFF"/>
            <w:vAlign w:val="center"/>
          </w:tcPr>
          <w:p w14:paraId="67C5D5EA" w14:textId="77777777" w:rsidR="00A07F59" w:rsidRPr="00196EC0" w:rsidRDefault="00A07F59" w:rsidP="00A07F59">
            <w:pPr>
              <w:spacing w:after="0" w:line="240" w:lineRule="auto"/>
              <w:rPr>
                <w:rFonts w:ascii="Times New Roman" w:eastAsia="Times New Roman" w:hAnsi="Times New Roman"/>
                <w:sz w:val="18"/>
                <w:szCs w:val="18"/>
                <w:rPrChange w:id="724" w:author="PRO2000" w:date="2018-11-16T15:04:00Z">
                  <w:rPr>
                    <w:rFonts w:asciiTheme="minorHAnsi" w:eastAsia="Times New Roman" w:hAnsiTheme="minorHAnsi"/>
                    <w:sz w:val="18"/>
                    <w:szCs w:val="18"/>
                  </w:rPr>
                </w:rPrChange>
              </w:rPr>
            </w:pPr>
            <w:r w:rsidRPr="00196EC0">
              <w:rPr>
                <w:rFonts w:ascii="Times New Roman" w:eastAsia="Times New Roman" w:hAnsi="Times New Roman"/>
                <w:sz w:val="18"/>
                <w:szCs w:val="18"/>
                <w:rPrChange w:id="725" w:author="PRO2000" w:date="2018-11-16T15:04:00Z">
                  <w:rPr>
                    <w:rFonts w:asciiTheme="minorHAnsi" w:eastAsia="Times New Roman" w:hAnsiTheme="minorHAnsi"/>
                    <w:sz w:val="18"/>
                    <w:szCs w:val="18"/>
                  </w:rPr>
                </w:rPrChange>
              </w:rPr>
              <w:t xml:space="preserve">Daire ve Müesseseler İçin Sivil Savunma İşleri Kılavuzu </w:t>
            </w:r>
          </w:p>
        </w:tc>
      </w:tr>
    </w:tbl>
    <w:p w14:paraId="11B4B2A5" w14:textId="77777777" w:rsidR="00A07F59" w:rsidRPr="00196EC0" w:rsidRDefault="00A07F59" w:rsidP="00A07F59">
      <w:pPr>
        <w:ind w:left="720"/>
        <w:jc w:val="both"/>
        <w:rPr>
          <w:rFonts w:ascii="Times New Roman" w:hAnsi="Times New Roman"/>
          <w:b/>
          <w:sz w:val="24"/>
          <w:szCs w:val="24"/>
          <w:rPrChange w:id="726" w:author="PRO2000" w:date="2018-11-16T15:04:00Z">
            <w:rPr>
              <w:b/>
              <w:sz w:val="24"/>
              <w:szCs w:val="24"/>
            </w:rPr>
          </w:rPrChange>
        </w:rPr>
      </w:pPr>
    </w:p>
    <w:p w14:paraId="5C3628B9" w14:textId="77777777" w:rsidR="00A07F59" w:rsidRPr="00196EC0" w:rsidRDefault="00A07F59">
      <w:pPr>
        <w:spacing w:after="0" w:line="240" w:lineRule="auto"/>
        <w:rPr>
          <w:rFonts w:ascii="Times New Roman" w:hAnsi="Times New Roman"/>
          <w:b/>
          <w:sz w:val="24"/>
          <w:szCs w:val="24"/>
          <w:rPrChange w:id="727" w:author="PRO2000" w:date="2018-11-16T15:04:00Z">
            <w:rPr>
              <w:b/>
              <w:sz w:val="24"/>
              <w:szCs w:val="24"/>
            </w:rPr>
          </w:rPrChange>
        </w:rPr>
      </w:pPr>
      <w:r w:rsidRPr="00196EC0">
        <w:rPr>
          <w:rFonts w:ascii="Times New Roman" w:hAnsi="Times New Roman"/>
          <w:b/>
          <w:sz w:val="24"/>
          <w:szCs w:val="24"/>
          <w:rPrChange w:id="728" w:author="PRO2000" w:date="2018-11-16T15:04:00Z">
            <w:rPr>
              <w:b/>
              <w:sz w:val="24"/>
              <w:szCs w:val="24"/>
            </w:rPr>
          </w:rPrChange>
        </w:rPr>
        <w:br w:type="page"/>
      </w:r>
    </w:p>
    <w:p w14:paraId="24C537AC" w14:textId="77777777" w:rsidR="00D76FA8" w:rsidRPr="00196EC0" w:rsidRDefault="00901D1D" w:rsidP="00D57BD5">
      <w:pPr>
        <w:numPr>
          <w:ilvl w:val="1"/>
          <w:numId w:val="15"/>
        </w:numPr>
        <w:jc w:val="both"/>
        <w:rPr>
          <w:rFonts w:ascii="Times New Roman" w:hAnsi="Times New Roman"/>
          <w:b/>
          <w:sz w:val="24"/>
          <w:szCs w:val="24"/>
          <w:rPrChange w:id="729" w:author="PRO2000" w:date="2018-11-16T15:04:00Z">
            <w:rPr>
              <w:b/>
              <w:sz w:val="24"/>
              <w:szCs w:val="24"/>
            </w:rPr>
          </w:rPrChange>
        </w:rPr>
      </w:pPr>
      <w:r w:rsidRPr="00196EC0">
        <w:rPr>
          <w:rFonts w:ascii="Times New Roman" w:hAnsi="Times New Roman"/>
          <w:b/>
          <w:sz w:val="24"/>
          <w:szCs w:val="24"/>
          <w:rPrChange w:id="730" w:author="PRO2000" w:date="2018-11-16T15:04:00Z">
            <w:rPr>
              <w:b/>
              <w:sz w:val="24"/>
              <w:szCs w:val="24"/>
            </w:rPr>
          </w:rPrChange>
        </w:rPr>
        <w:lastRenderedPageBreak/>
        <w:t>FAALİYET ALANLARI, ÜRÜN VE HİZMETLER</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8A5564" w:rsidRPr="00196EC0" w14:paraId="51EBD04A" w14:textId="77777777" w:rsidTr="008A5564">
        <w:trPr>
          <w:trHeight w:val="330"/>
          <w:jc w:val="center"/>
        </w:trPr>
        <w:tc>
          <w:tcPr>
            <w:tcW w:w="4653" w:type="dxa"/>
            <w:shd w:val="clear" w:color="auto" w:fill="365F91" w:themeFill="accent1" w:themeFillShade="BF"/>
            <w:vAlign w:val="center"/>
          </w:tcPr>
          <w:p w14:paraId="3CF57BA1" w14:textId="77777777" w:rsidR="008A5564" w:rsidRPr="00196EC0" w:rsidRDefault="008A5564" w:rsidP="008A5564">
            <w:pPr>
              <w:spacing w:after="0" w:line="240" w:lineRule="auto"/>
              <w:jc w:val="center"/>
              <w:rPr>
                <w:rFonts w:ascii="Times New Roman" w:hAnsi="Times New Roman"/>
                <w:b/>
                <w:bCs/>
                <w:color w:val="FFFFFF" w:themeColor="background1"/>
              </w:rPr>
            </w:pPr>
            <w:r w:rsidRPr="00196EC0">
              <w:rPr>
                <w:rFonts w:ascii="Times New Roman" w:hAnsi="Times New Roman"/>
                <w:b/>
                <w:bCs/>
                <w:color w:val="FFFFFF" w:themeColor="background1"/>
              </w:rPr>
              <w:t>FAALİYET ALANI: EĞİTİM</w:t>
            </w:r>
          </w:p>
        </w:tc>
        <w:tc>
          <w:tcPr>
            <w:tcW w:w="4934" w:type="dxa"/>
            <w:shd w:val="clear" w:color="auto" w:fill="365F91" w:themeFill="accent1" w:themeFillShade="BF"/>
            <w:vAlign w:val="center"/>
          </w:tcPr>
          <w:p w14:paraId="3094A788" w14:textId="77777777" w:rsidR="008A5564" w:rsidRPr="00196EC0" w:rsidRDefault="008A5564" w:rsidP="008A5564">
            <w:pPr>
              <w:spacing w:after="0" w:line="240" w:lineRule="auto"/>
              <w:jc w:val="center"/>
              <w:rPr>
                <w:rFonts w:ascii="Times New Roman" w:hAnsi="Times New Roman"/>
                <w:b/>
                <w:bCs/>
                <w:color w:val="FFFFFF" w:themeColor="background1"/>
              </w:rPr>
            </w:pPr>
            <w:r w:rsidRPr="00196EC0">
              <w:rPr>
                <w:rFonts w:ascii="Times New Roman" w:hAnsi="Times New Roman"/>
                <w:b/>
                <w:bCs/>
                <w:color w:val="FFFFFF" w:themeColor="background1"/>
              </w:rPr>
              <w:t>FAALİYET ALANI: YÖNETİM İŞLERİ</w:t>
            </w:r>
          </w:p>
        </w:tc>
      </w:tr>
      <w:tr w:rsidR="008A5564" w:rsidRPr="00196EC0" w14:paraId="4F672224" w14:textId="77777777" w:rsidTr="008A5564">
        <w:trPr>
          <w:trHeight w:val="630"/>
          <w:jc w:val="center"/>
        </w:trPr>
        <w:tc>
          <w:tcPr>
            <w:tcW w:w="4653" w:type="dxa"/>
          </w:tcPr>
          <w:p w14:paraId="5EA29673" w14:textId="77777777" w:rsidR="008A5564" w:rsidRPr="00196EC0" w:rsidRDefault="008A5564" w:rsidP="008A5564">
            <w:pPr>
              <w:spacing w:after="0" w:line="240" w:lineRule="auto"/>
              <w:rPr>
                <w:rFonts w:ascii="Times New Roman" w:hAnsi="Times New Roman"/>
                <w:b/>
                <w:bCs/>
              </w:rPr>
            </w:pPr>
            <w:r w:rsidRPr="00196EC0">
              <w:rPr>
                <w:rFonts w:ascii="Times New Roman" w:hAnsi="Times New Roman"/>
                <w:b/>
                <w:bCs/>
              </w:rPr>
              <w:t>Hizmet-1: Rehberlik Hizmetleri</w:t>
            </w:r>
          </w:p>
          <w:p w14:paraId="1E72A560" w14:textId="77777777" w:rsidR="008A5564" w:rsidRPr="00196EC0" w:rsidRDefault="008A5564" w:rsidP="008A5564">
            <w:pPr>
              <w:numPr>
                <w:ilvl w:val="0"/>
                <w:numId w:val="1"/>
              </w:numPr>
              <w:spacing w:after="0" w:line="240" w:lineRule="auto"/>
              <w:rPr>
                <w:rFonts w:ascii="Times New Roman" w:hAnsi="Times New Roman"/>
                <w:bCs/>
              </w:rPr>
            </w:pPr>
            <w:r w:rsidRPr="00196EC0">
              <w:rPr>
                <w:rFonts w:ascii="Times New Roman" w:hAnsi="Times New Roman"/>
                <w:bCs/>
              </w:rPr>
              <w:t>Psikolojik Danışma</w:t>
            </w:r>
          </w:p>
          <w:p w14:paraId="2F3F276C" w14:textId="77777777" w:rsidR="008A5564" w:rsidRPr="00196EC0" w:rsidRDefault="008A5564" w:rsidP="008A5564">
            <w:pPr>
              <w:numPr>
                <w:ilvl w:val="0"/>
                <w:numId w:val="1"/>
              </w:numPr>
              <w:spacing w:after="0" w:line="240" w:lineRule="auto"/>
              <w:rPr>
                <w:rFonts w:ascii="Times New Roman" w:hAnsi="Times New Roman"/>
                <w:bCs/>
              </w:rPr>
            </w:pPr>
            <w:r w:rsidRPr="00196EC0">
              <w:rPr>
                <w:rFonts w:ascii="Times New Roman" w:hAnsi="Times New Roman"/>
                <w:bCs/>
              </w:rPr>
              <w:t xml:space="preserve">Sınıf İçi Rehberlik Hizmetleri </w:t>
            </w:r>
          </w:p>
          <w:p w14:paraId="24D82205" w14:textId="77777777" w:rsidR="008A5564" w:rsidRPr="00196EC0" w:rsidRDefault="008A5564" w:rsidP="008A5564">
            <w:pPr>
              <w:numPr>
                <w:ilvl w:val="0"/>
                <w:numId w:val="1"/>
              </w:numPr>
              <w:spacing w:after="0" w:line="240" w:lineRule="auto"/>
              <w:rPr>
                <w:rFonts w:ascii="Times New Roman" w:hAnsi="Times New Roman"/>
                <w:bCs/>
              </w:rPr>
            </w:pPr>
            <w:r w:rsidRPr="00196EC0">
              <w:rPr>
                <w:rFonts w:ascii="Times New Roman" w:hAnsi="Times New Roman"/>
                <w:bCs/>
              </w:rPr>
              <w:t>Meslek Tanıtımı ve Yönlendirme</w:t>
            </w:r>
          </w:p>
        </w:tc>
        <w:tc>
          <w:tcPr>
            <w:tcW w:w="4934" w:type="dxa"/>
          </w:tcPr>
          <w:p w14:paraId="129DCDBF" w14:textId="77777777" w:rsidR="008A5564" w:rsidRPr="00196EC0" w:rsidRDefault="008A5564" w:rsidP="008A5564">
            <w:pPr>
              <w:spacing w:after="0" w:line="240" w:lineRule="auto"/>
              <w:rPr>
                <w:rFonts w:ascii="Times New Roman" w:hAnsi="Times New Roman"/>
                <w:b/>
                <w:bCs/>
              </w:rPr>
            </w:pPr>
            <w:r w:rsidRPr="00196EC0">
              <w:rPr>
                <w:rFonts w:ascii="Times New Roman" w:hAnsi="Times New Roman"/>
                <w:b/>
                <w:bCs/>
              </w:rPr>
              <w:t>Hizmet-1: Öğrenci işleri hizmeti</w:t>
            </w:r>
          </w:p>
          <w:p w14:paraId="4AEAC724" w14:textId="77777777" w:rsidR="008A5564" w:rsidRPr="00196EC0" w:rsidRDefault="008A5564" w:rsidP="008A5564">
            <w:pPr>
              <w:numPr>
                <w:ilvl w:val="0"/>
                <w:numId w:val="4"/>
              </w:numPr>
              <w:spacing w:after="0" w:line="240" w:lineRule="auto"/>
              <w:rPr>
                <w:rFonts w:ascii="Times New Roman" w:hAnsi="Times New Roman"/>
                <w:bCs/>
              </w:rPr>
            </w:pPr>
            <w:r w:rsidRPr="00196EC0">
              <w:rPr>
                <w:rFonts w:ascii="Times New Roman" w:hAnsi="Times New Roman"/>
                <w:bCs/>
              </w:rPr>
              <w:t xml:space="preserve">Kayıt-Nakil işleri     </w:t>
            </w:r>
          </w:p>
          <w:p w14:paraId="2BE6971B" w14:textId="77777777" w:rsidR="008A5564" w:rsidRPr="00196EC0" w:rsidRDefault="008A5564" w:rsidP="008A5564">
            <w:pPr>
              <w:numPr>
                <w:ilvl w:val="0"/>
                <w:numId w:val="4"/>
              </w:numPr>
              <w:spacing w:after="0" w:line="240" w:lineRule="auto"/>
              <w:rPr>
                <w:rFonts w:ascii="Times New Roman" w:hAnsi="Times New Roman"/>
                <w:bCs/>
              </w:rPr>
            </w:pPr>
            <w:r w:rsidRPr="00196EC0">
              <w:rPr>
                <w:rFonts w:ascii="Times New Roman" w:hAnsi="Times New Roman"/>
                <w:bCs/>
              </w:rPr>
              <w:t xml:space="preserve">Devam-devamsızlık     </w:t>
            </w:r>
          </w:p>
          <w:p w14:paraId="483FB748" w14:textId="77777777" w:rsidR="008A5564" w:rsidRPr="00196EC0" w:rsidRDefault="008A5564" w:rsidP="008A5564">
            <w:pPr>
              <w:numPr>
                <w:ilvl w:val="0"/>
                <w:numId w:val="4"/>
              </w:numPr>
              <w:spacing w:after="0" w:line="240" w:lineRule="auto"/>
              <w:rPr>
                <w:rFonts w:ascii="Times New Roman" w:hAnsi="Times New Roman"/>
                <w:bCs/>
              </w:rPr>
            </w:pPr>
            <w:r w:rsidRPr="00196EC0">
              <w:rPr>
                <w:rFonts w:ascii="Times New Roman" w:hAnsi="Times New Roman"/>
                <w:bCs/>
              </w:rPr>
              <w:t xml:space="preserve">Sınıf geçme </w:t>
            </w:r>
          </w:p>
        </w:tc>
      </w:tr>
      <w:tr w:rsidR="008A5564" w:rsidRPr="00196EC0" w14:paraId="5F00EB52" w14:textId="77777777" w:rsidTr="008A5564">
        <w:trPr>
          <w:trHeight w:val="585"/>
          <w:jc w:val="center"/>
        </w:trPr>
        <w:tc>
          <w:tcPr>
            <w:tcW w:w="4653" w:type="dxa"/>
          </w:tcPr>
          <w:p w14:paraId="4295A8E1" w14:textId="77777777" w:rsidR="008A5564" w:rsidRPr="00196EC0" w:rsidRDefault="008A5564" w:rsidP="008A5564">
            <w:pPr>
              <w:spacing w:after="0" w:line="240" w:lineRule="auto"/>
              <w:rPr>
                <w:rFonts w:ascii="Times New Roman" w:hAnsi="Times New Roman"/>
                <w:b/>
                <w:bCs/>
              </w:rPr>
            </w:pPr>
            <w:r w:rsidRPr="00196EC0">
              <w:rPr>
                <w:rFonts w:ascii="Times New Roman" w:hAnsi="Times New Roman"/>
                <w:b/>
                <w:bCs/>
              </w:rPr>
              <w:t xml:space="preserve">Hizmet-2: Sosyal-Kültürel Etkinlikler </w:t>
            </w:r>
          </w:p>
          <w:p w14:paraId="027C8580" w14:textId="77777777" w:rsidR="008A5564" w:rsidRPr="00196EC0" w:rsidRDefault="008A5564" w:rsidP="008A5564">
            <w:pPr>
              <w:numPr>
                <w:ilvl w:val="0"/>
                <w:numId w:val="2"/>
              </w:numPr>
              <w:spacing w:after="0" w:line="240" w:lineRule="auto"/>
              <w:rPr>
                <w:rFonts w:ascii="Times New Roman" w:hAnsi="Times New Roman"/>
                <w:bCs/>
              </w:rPr>
            </w:pPr>
            <w:r w:rsidRPr="00196EC0">
              <w:rPr>
                <w:rFonts w:ascii="Times New Roman" w:hAnsi="Times New Roman"/>
                <w:bCs/>
              </w:rPr>
              <w:t xml:space="preserve">Halk oyunları    </w:t>
            </w:r>
          </w:p>
          <w:p w14:paraId="7E1A3718" w14:textId="77777777" w:rsidR="008A5564" w:rsidRPr="00196EC0" w:rsidRDefault="008A5564" w:rsidP="008A5564">
            <w:pPr>
              <w:numPr>
                <w:ilvl w:val="0"/>
                <w:numId w:val="2"/>
              </w:numPr>
              <w:spacing w:after="0" w:line="240" w:lineRule="auto"/>
              <w:rPr>
                <w:rFonts w:ascii="Times New Roman" w:hAnsi="Times New Roman"/>
                <w:bCs/>
              </w:rPr>
            </w:pPr>
            <w:r w:rsidRPr="00196EC0">
              <w:rPr>
                <w:rFonts w:ascii="Times New Roman" w:hAnsi="Times New Roman"/>
                <w:bCs/>
              </w:rPr>
              <w:t xml:space="preserve">Koro      </w:t>
            </w:r>
          </w:p>
          <w:p w14:paraId="4EC08B62" w14:textId="77777777" w:rsidR="008A5564" w:rsidRPr="00196EC0" w:rsidRDefault="008A5564" w:rsidP="008A5564">
            <w:pPr>
              <w:numPr>
                <w:ilvl w:val="0"/>
                <w:numId w:val="2"/>
              </w:numPr>
              <w:spacing w:after="0" w:line="240" w:lineRule="auto"/>
              <w:rPr>
                <w:rFonts w:ascii="Times New Roman" w:hAnsi="Times New Roman"/>
                <w:bCs/>
              </w:rPr>
            </w:pPr>
            <w:r w:rsidRPr="00196EC0">
              <w:rPr>
                <w:rFonts w:ascii="Times New Roman" w:hAnsi="Times New Roman"/>
                <w:bCs/>
              </w:rPr>
              <w:t xml:space="preserve">Satranç </w:t>
            </w:r>
          </w:p>
          <w:p w14:paraId="4BAFFC27" w14:textId="77777777" w:rsidR="008A5564" w:rsidRPr="00196EC0" w:rsidRDefault="008A5564" w:rsidP="008A5564">
            <w:pPr>
              <w:numPr>
                <w:ilvl w:val="0"/>
                <w:numId w:val="2"/>
              </w:numPr>
              <w:spacing w:after="0" w:line="240" w:lineRule="auto"/>
              <w:rPr>
                <w:rFonts w:ascii="Times New Roman" w:hAnsi="Times New Roman"/>
                <w:bCs/>
              </w:rPr>
            </w:pPr>
            <w:r w:rsidRPr="00196EC0">
              <w:rPr>
                <w:rFonts w:ascii="Times New Roman" w:hAnsi="Times New Roman"/>
                <w:bCs/>
              </w:rPr>
              <w:t>Yarışmalar</w:t>
            </w:r>
          </w:p>
          <w:p w14:paraId="39693DEF" w14:textId="77777777" w:rsidR="008A5564" w:rsidRPr="00196EC0" w:rsidRDefault="008A5564" w:rsidP="008A5564">
            <w:pPr>
              <w:numPr>
                <w:ilvl w:val="0"/>
                <w:numId w:val="2"/>
              </w:numPr>
              <w:spacing w:after="0" w:line="240" w:lineRule="auto"/>
              <w:rPr>
                <w:rFonts w:ascii="Times New Roman" w:hAnsi="Times New Roman"/>
                <w:bCs/>
              </w:rPr>
            </w:pPr>
            <w:r w:rsidRPr="00196EC0">
              <w:rPr>
                <w:rFonts w:ascii="Times New Roman" w:hAnsi="Times New Roman"/>
                <w:bCs/>
              </w:rPr>
              <w:t>Kültürel Geziler</w:t>
            </w:r>
          </w:p>
          <w:p w14:paraId="1579C488" w14:textId="77777777" w:rsidR="008A5564" w:rsidRPr="00196EC0" w:rsidRDefault="008A5564" w:rsidP="008A5564">
            <w:pPr>
              <w:numPr>
                <w:ilvl w:val="0"/>
                <w:numId w:val="2"/>
              </w:numPr>
              <w:spacing w:after="0" w:line="240" w:lineRule="auto"/>
              <w:rPr>
                <w:rFonts w:ascii="Times New Roman" w:hAnsi="Times New Roman"/>
                <w:bCs/>
              </w:rPr>
            </w:pPr>
            <w:r w:rsidRPr="00196EC0">
              <w:rPr>
                <w:rFonts w:ascii="Times New Roman" w:hAnsi="Times New Roman"/>
                <w:bCs/>
              </w:rPr>
              <w:t>Sergiler</w:t>
            </w:r>
          </w:p>
          <w:p w14:paraId="7B754C8D" w14:textId="77777777" w:rsidR="008A5564" w:rsidRPr="00196EC0" w:rsidRDefault="008A5564" w:rsidP="008A5564">
            <w:pPr>
              <w:numPr>
                <w:ilvl w:val="0"/>
                <w:numId w:val="2"/>
              </w:numPr>
              <w:spacing w:after="0" w:line="240" w:lineRule="auto"/>
              <w:rPr>
                <w:rFonts w:ascii="Times New Roman" w:hAnsi="Times New Roman"/>
                <w:bCs/>
              </w:rPr>
            </w:pPr>
            <w:r w:rsidRPr="00196EC0">
              <w:rPr>
                <w:rFonts w:ascii="Times New Roman" w:hAnsi="Times New Roman"/>
                <w:bCs/>
              </w:rPr>
              <w:t>Tiyatro</w:t>
            </w:r>
          </w:p>
          <w:p w14:paraId="5E06B16F" w14:textId="77777777" w:rsidR="008A5564" w:rsidRPr="00196EC0" w:rsidRDefault="008A5564" w:rsidP="008A5564">
            <w:pPr>
              <w:numPr>
                <w:ilvl w:val="0"/>
                <w:numId w:val="2"/>
              </w:numPr>
              <w:spacing w:after="0" w:line="240" w:lineRule="auto"/>
              <w:rPr>
                <w:rFonts w:ascii="Times New Roman" w:hAnsi="Times New Roman"/>
                <w:bCs/>
              </w:rPr>
            </w:pPr>
            <w:r w:rsidRPr="00196EC0">
              <w:rPr>
                <w:rFonts w:ascii="Times New Roman" w:hAnsi="Times New Roman"/>
                <w:bCs/>
              </w:rPr>
              <w:t>Kermes ve Şenlikler</w:t>
            </w:r>
          </w:p>
          <w:p w14:paraId="41D1E509" w14:textId="77777777" w:rsidR="008A5564" w:rsidRPr="00196EC0" w:rsidRDefault="008A5564" w:rsidP="008A5564">
            <w:pPr>
              <w:numPr>
                <w:ilvl w:val="0"/>
                <w:numId w:val="2"/>
              </w:numPr>
              <w:spacing w:after="0" w:line="240" w:lineRule="auto"/>
              <w:rPr>
                <w:rFonts w:ascii="Times New Roman" w:hAnsi="Times New Roman"/>
                <w:bCs/>
              </w:rPr>
            </w:pPr>
            <w:r w:rsidRPr="00196EC0">
              <w:rPr>
                <w:rFonts w:ascii="Times New Roman" w:hAnsi="Times New Roman"/>
                <w:bCs/>
              </w:rPr>
              <w:t>Piknikler</w:t>
            </w:r>
          </w:p>
          <w:p w14:paraId="2C4C71D2" w14:textId="77777777" w:rsidR="008A5564" w:rsidRPr="00196EC0" w:rsidRDefault="008A5564" w:rsidP="008A5564">
            <w:pPr>
              <w:numPr>
                <w:ilvl w:val="0"/>
                <w:numId w:val="2"/>
              </w:numPr>
              <w:spacing w:after="0" w:line="240" w:lineRule="auto"/>
              <w:rPr>
                <w:rFonts w:ascii="Times New Roman" w:hAnsi="Times New Roman"/>
                <w:bCs/>
              </w:rPr>
            </w:pPr>
            <w:r w:rsidRPr="00196EC0">
              <w:rPr>
                <w:rFonts w:ascii="Times New Roman" w:hAnsi="Times New Roman"/>
                <w:bCs/>
              </w:rPr>
              <w:t>Sosyal Kulüp ve Toplum Hizmeti Çalışmaları</w:t>
            </w:r>
          </w:p>
        </w:tc>
        <w:tc>
          <w:tcPr>
            <w:tcW w:w="4934" w:type="dxa"/>
            <w:tcBorders>
              <w:bottom w:val="single" w:sz="4" w:space="0" w:color="000000"/>
            </w:tcBorders>
          </w:tcPr>
          <w:p w14:paraId="0BB7602E" w14:textId="77777777" w:rsidR="008A5564" w:rsidRPr="00196EC0" w:rsidRDefault="008A5564" w:rsidP="008A5564">
            <w:pPr>
              <w:spacing w:after="0" w:line="240" w:lineRule="auto"/>
              <w:rPr>
                <w:rFonts w:ascii="Times New Roman" w:hAnsi="Times New Roman"/>
                <w:b/>
                <w:bCs/>
              </w:rPr>
            </w:pPr>
            <w:r w:rsidRPr="00196EC0">
              <w:rPr>
                <w:rFonts w:ascii="Times New Roman" w:hAnsi="Times New Roman"/>
                <w:b/>
                <w:bCs/>
              </w:rPr>
              <w:t>Hizmet-2: Öğretmen işleri hizmeti</w:t>
            </w:r>
          </w:p>
          <w:p w14:paraId="14F184DA" w14:textId="77777777" w:rsidR="008A5564" w:rsidRPr="00196EC0" w:rsidRDefault="008A5564" w:rsidP="008A5564">
            <w:pPr>
              <w:numPr>
                <w:ilvl w:val="0"/>
                <w:numId w:val="5"/>
              </w:numPr>
              <w:spacing w:after="0" w:line="240" w:lineRule="auto"/>
              <w:rPr>
                <w:rFonts w:ascii="Times New Roman" w:hAnsi="Times New Roman"/>
                <w:bCs/>
              </w:rPr>
            </w:pPr>
            <w:r w:rsidRPr="00196EC0">
              <w:rPr>
                <w:rFonts w:ascii="Times New Roman" w:hAnsi="Times New Roman"/>
                <w:bCs/>
              </w:rPr>
              <w:t xml:space="preserve">Derece terfi    </w:t>
            </w:r>
          </w:p>
          <w:p w14:paraId="10826542" w14:textId="77777777" w:rsidR="008A5564" w:rsidRPr="00196EC0" w:rsidRDefault="008A5564" w:rsidP="008A5564">
            <w:pPr>
              <w:numPr>
                <w:ilvl w:val="0"/>
                <w:numId w:val="5"/>
              </w:numPr>
              <w:spacing w:after="0" w:line="240" w:lineRule="auto"/>
              <w:rPr>
                <w:rFonts w:ascii="Times New Roman" w:hAnsi="Times New Roman"/>
                <w:bCs/>
              </w:rPr>
            </w:pPr>
            <w:r w:rsidRPr="00196EC0">
              <w:rPr>
                <w:rFonts w:ascii="Times New Roman" w:hAnsi="Times New Roman"/>
                <w:bCs/>
              </w:rPr>
              <w:t xml:space="preserve">Hizmet içi eğitim     </w:t>
            </w:r>
          </w:p>
          <w:p w14:paraId="75734215" w14:textId="77777777" w:rsidR="008A5564" w:rsidRPr="00196EC0" w:rsidRDefault="008A5564" w:rsidP="008A5564">
            <w:pPr>
              <w:numPr>
                <w:ilvl w:val="0"/>
                <w:numId w:val="5"/>
              </w:numPr>
              <w:spacing w:after="0" w:line="240" w:lineRule="auto"/>
              <w:rPr>
                <w:rFonts w:ascii="Times New Roman" w:hAnsi="Times New Roman"/>
                <w:bCs/>
              </w:rPr>
            </w:pPr>
            <w:r w:rsidRPr="00196EC0">
              <w:rPr>
                <w:rFonts w:ascii="Times New Roman" w:hAnsi="Times New Roman"/>
                <w:bCs/>
              </w:rPr>
              <w:t>Özlük hakları</w:t>
            </w:r>
          </w:p>
          <w:p w14:paraId="61BB06CE" w14:textId="77777777" w:rsidR="008A5564" w:rsidRPr="00196EC0" w:rsidRDefault="008A5564" w:rsidP="008A5564">
            <w:pPr>
              <w:numPr>
                <w:ilvl w:val="0"/>
                <w:numId w:val="5"/>
              </w:numPr>
              <w:spacing w:after="0" w:line="240" w:lineRule="auto"/>
              <w:rPr>
                <w:rFonts w:ascii="Times New Roman" w:hAnsi="Times New Roman"/>
                <w:bCs/>
              </w:rPr>
            </w:pPr>
            <w:r w:rsidRPr="00196EC0">
              <w:rPr>
                <w:rFonts w:ascii="Times New Roman" w:hAnsi="Times New Roman"/>
                <w:bCs/>
              </w:rPr>
              <w:t>Sendikal Hizmetler</w:t>
            </w:r>
          </w:p>
        </w:tc>
      </w:tr>
      <w:tr w:rsidR="008A5564" w:rsidRPr="00196EC0" w14:paraId="2690DF5E" w14:textId="77777777" w:rsidTr="008A5564">
        <w:trPr>
          <w:trHeight w:val="1280"/>
          <w:jc w:val="center"/>
        </w:trPr>
        <w:tc>
          <w:tcPr>
            <w:tcW w:w="4653" w:type="dxa"/>
          </w:tcPr>
          <w:p w14:paraId="41508480" w14:textId="77777777" w:rsidR="008A5564" w:rsidRPr="00196EC0" w:rsidRDefault="008A5564" w:rsidP="008A5564">
            <w:pPr>
              <w:spacing w:after="0" w:line="240" w:lineRule="auto"/>
              <w:rPr>
                <w:rFonts w:ascii="Times New Roman" w:hAnsi="Times New Roman"/>
                <w:b/>
                <w:bCs/>
              </w:rPr>
            </w:pPr>
            <w:r w:rsidRPr="00196EC0">
              <w:rPr>
                <w:rFonts w:ascii="Times New Roman" w:hAnsi="Times New Roman"/>
                <w:b/>
                <w:bCs/>
              </w:rPr>
              <w:t>Hizmet-3: Spor Etkinlikleri</w:t>
            </w:r>
          </w:p>
          <w:p w14:paraId="48F808ED" w14:textId="77777777" w:rsidR="008A5564" w:rsidRPr="00196EC0" w:rsidRDefault="008A5564" w:rsidP="008A5564">
            <w:pPr>
              <w:numPr>
                <w:ilvl w:val="0"/>
                <w:numId w:val="3"/>
              </w:numPr>
              <w:spacing w:after="0" w:line="240" w:lineRule="auto"/>
              <w:rPr>
                <w:rFonts w:ascii="Times New Roman" w:hAnsi="Times New Roman"/>
                <w:bCs/>
              </w:rPr>
            </w:pPr>
            <w:r w:rsidRPr="00196EC0">
              <w:rPr>
                <w:rFonts w:ascii="Times New Roman" w:hAnsi="Times New Roman"/>
                <w:bCs/>
              </w:rPr>
              <w:t xml:space="preserve">Futbol,    </w:t>
            </w:r>
          </w:p>
          <w:p w14:paraId="6E7B518C" w14:textId="77777777" w:rsidR="008A5564" w:rsidRPr="00196EC0" w:rsidRDefault="008A5564" w:rsidP="008A5564">
            <w:pPr>
              <w:numPr>
                <w:ilvl w:val="0"/>
                <w:numId w:val="3"/>
              </w:numPr>
              <w:spacing w:after="0" w:line="240" w:lineRule="auto"/>
              <w:rPr>
                <w:rFonts w:ascii="Times New Roman" w:hAnsi="Times New Roman"/>
                <w:bCs/>
              </w:rPr>
            </w:pPr>
            <w:r w:rsidRPr="00196EC0">
              <w:rPr>
                <w:rFonts w:ascii="Times New Roman" w:hAnsi="Times New Roman"/>
                <w:bCs/>
              </w:rPr>
              <w:t xml:space="preserve">Voleybol   </w:t>
            </w:r>
          </w:p>
          <w:p w14:paraId="0BF465D1" w14:textId="77777777" w:rsidR="008A5564" w:rsidRPr="00196EC0" w:rsidRDefault="008A5564" w:rsidP="008A5564">
            <w:pPr>
              <w:numPr>
                <w:ilvl w:val="0"/>
                <w:numId w:val="3"/>
              </w:numPr>
              <w:spacing w:after="0" w:line="240" w:lineRule="auto"/>
              <w:rPr>
                <w:rFonts w:ascii="Times New Roman" w:hAnsi="Times New Roman"/>
                <w:bCs/>
              </w:rPr>
            </w:pPr>
            <w:r w:rsidRPr="00196EC0">
              <w:rPr>
                <w:rFonts w:ascii="Times New Roman" w:hAnsi="Times New Roman"/>
                <w:bCs/>
              </w:rPr>
              <w:t xml:space="preserve">Basketbol  </w:t>
            </w:r>
          </w:p>
          <w:p w14:paraId="39F2C371" w14:textId="77777777" w:rsidR="008A5564" w:rsidRPr="00196EC0" w:rsidRDefault="008A5564" w:rsidP="008A5564">
            <w:pPr>
              <w:spacing w:after="0" w:line="240" w:lineRule="auto"/>
              <w:ind w:left="360"/>
              <w:rPr>
                <w:rFonts w:ascii="Times New Roman" w:hAnsi="Times New Roman"/>
                <w:bCs/>
              </w:rPr>
            </w:pPr>
          </w:p>
        </w:tc>
        <w:tc>
          <w:tcPr>
            <w:tcW w:w="4934" w:type="dxa"/>
            <w:tcBorders>
              <w:bottom w:val="nil"/>
            </w:tcBorders>
          </w:tcPr>
          <w:p w14:paraId="31408897" w14:textId="77777777" w:rsidR="008A5564" w:rsidRPr="00196EC0" w:rsidRDefault="008A5564" w:rsidP="008A5564">
            <w:pPr>
              <w:spacing w:after="0" w:line="240" w:lineRule="auto"/>
              <w:rPr>
                <w:rFonts w:ascii="Times New Roman" w:hAnsi="Times New Roman"/>
                <w:b/>
                <w:bCs/>
              </w:rPr>
            </w:pPr>
            <w:r w:rsidRPr="00196EC0">
              <w:rPr>
                <w:rFonts w:ascii="Times New Roman" w:hAnsi="Times New Roman"/>
                <w:b/>
                <w:bCs/>
              </w:rPr>
              <w:t>Hizmet-3: Mali İşlemler</w:t>
            </w:r>
          </w:p>
          <w:p w14:paraId="13C4C7B9" w14:textId="77777777" w:rsidR="008A5564" w:rsidRPr="00196EC0" w:rsidRDefault="008A5564" w:rsidP="008A5564">
            <w:pPr>
              <w:numPr>
                <w:ilvl w:val="0"/>
                <w:numId w:val="3"/>
              </w:numPr>
              <w:spacing w:after="0" w:line="240" w:lineRule="auto"/>
              <w:rPr>
                <w:rFonts w:ascii="Times New Roman" w:hAnsi="Times New Roman"/>
                <w:bCs/>
              </w:rPr>
            </w:pPr>
            <w:r w:rsidRPr="00196EC0">
              <w:rPr>
                <w:rFonts w:ascii="Times New Roman" w:hAnsi="Times New Roman"/>
                <w:sz w:val="24"/>
                <w:szCs w:val="24"/>
              </w:rPr>
              <w:t>Okul Aile Birliği işleri</w:t>
            </w:r>
          </w:p>
          <w:p w14:paraId="7F2EC6E4" w14:textId="77777777" w:rsidR="008A5564" w:rsidRPr="00196EC0" w:rsidRDefault="008A5564" w:rsidP="008A5564">
            <w:pPr>
              <w:numPr>
                <w:ilvl w:val="0"/>
                <w:numId w:val="3"/>
              </w:numPr>
              <w:spacing w:after="0" w:line="240" w:lineRule="auto"/>
              <w:rPr>
                <w:rFonts w:ascii="Times New Roman" w:hAnsi="Times New Roman"/>
                <w:bCs/>
              </w:rPr>
            </w:pPr>
            <w:r w:rsidRPr="00196EC0">
              <w:rPr>
                <w:rFonts w:ascii="Times New Roman" w:hAnsi="Times New Roman"/>
                <w:sz w:val="24"/>
                <w:szCs w:val="24"/>
              </w:rPr>
              <w:t>Bütçe işlemleri</w:t>
            </w:r>
          </w:p>
          <w:p w14:paraId="40910BFE" w14:textId="77777777" w:rsidR="008A5564" w:rsidRPr="00196EC0" w:rsidRDefault="008A5564" w:rsidP="008A5564">
            <w:pPr>
              <w:numPr>
                <w:ilvl w:val="0"/>
                <w:numId w:val="3"/>
              </w:numPr>
              <w:spacing w:after="0" w:line="240" w:lineRule="auto"/>
              <w:rPr>
                <w:rFonts w:ascii="Times New Roman" w:hAnsi="Times New Roman"/>
                <w:bCs/>
              </w:rPr>
            </w:pPr>
            <w:r w:rsidRPr="00196EC0">
              <w:rPr>
                <w:rFonts w:ascii="Times New Roman" w:hAnsi="Times New Roman"/>
                <w:sz w:val="24"/>
                <w:szCs w:val="24"/>
              </w:rPr>
              <w:t>Bakım-onarın işlemleri</w:t>
            </w:r>
          </w:p>
          <w:p w14:paraId="1785F029" w14:textId="77777777" w:rsidR="008A5564" w:rsidRPr="00196EC0" w:rsidRDefault="008A5564" w:rsidP="008A5564">
            <w:pPr>
              <w:numPr>
                <w:ilvl w:val="0"/>
                <w:numId w:val="3"/>
              </w:numPr>
              <w:spacing w:after="0" w:line="240" w:lineRule="auto"/>
              <w:rPr>
                <w:rFonts w:ascii="Times New Roman" w:hAnsi="Times New Roman"/>
                <w:bCs/>
              </w:rPr>
            </w:pPr>
            <w:r w:rsidRPr="00196EC0">
              <w:rPr>
                <w:rFonts w:ascii="Times New Roman" w:hAnsi="Times New Roman"/>
                <w:sz w:val="24"/>
                <w:szCs w:val="24"/>
              </w:rPr>
              <w:t>Burs işlemleri</w:t>
            </w:r>
          </w:p>
          <w:p w14:paraId="085B030E" w14:textId="77777777" w:rsidR="008A5564" w:rsidRPr="00196EC0" w:rsidRDefault="008A5564" w:rsidP="008A5564">
            <w:pPr>
              <w:numPr>
                <w:ilvl w:val="0"/>
                <w:numId w:val="3"/>
              </w:numPr>
              <w:spacing w:after="0" w:line="240" w:lineRule="auto"/>
              <w:rPr>
                <w:rFonts w:ascii="Times New Roman" w:hAnsi="Times New Roman"/>
                <w:bCs/>
              </w:rPr>
            </w:pPr>
            <w:r w:rsidRPr="00196EC0">
              <w:rPr>
                <w:rFonts w:ascii="Times New Roman" w:hAnsi="Times New Roman"/>
                <w:sz w:val="24"/>
                <w:szCs w:val="24"/>
              </w:rPr>
              <w:t>Taşınır Mal işlemleri</w:t>
            </w:r>
          </w:p>
        </w:tc>
      </w:tr>
      <w:tr w:rsidR="008A5564" w:rsidRPr="00196EC0" w14:paraId="362438A9" w14:textId="77777777" w:rsidTr="008A5564">
        <w:trPr>
          <w:trHeight w:val="330"/>
          <w:jc w:val="center"/>
        </w:trPr>
        <w:tc>
          <w:tcPr>
            <w:tcW w:w="4653" w:type="dxa"/>
          </w:tcPr>
          <w:p w14:paraId="1ED5E43B" w14:textId="77777777" w:rsidR="008A5564" w:rsidRPr="00196EC0" w:rsidRDefault="008A5564" w:rsidP="008A5564">
            <w:pPr>
              <w:spacing w:after="0" w:line="240" w:lineRule="auto"/>
              <w:rPr>
                <w:rFonts w:ascii="Times New Roman" w:hAnsi="Times New Roman"/>
                <w:b/>
                <w:bCs/>
              </w:rPr>
            </w:pPr>
            <w:r w:rsidRPr="00196EC0">
              <w:rPr>
                <w:rFonts w:ascii="Times New Roman" w:hAnsi="Times New Roman"/>
                <w:b/>
                <w:bCs/>
              </w:rPr>
              <w:t>Hizmet-4: İzcilik Etkinlikleri</w:t>
            </w:r>
          </w:p>
          <w:p w14:paraId="0EA15F10" w14:textId="77777777" w:rsidR="008A5564" w:rsidRPr="00196EC0" w:rsidRDefault="008A5564" w:rsidP="008A5564">
            <w:pPr>
              <w:numPr>
                <w:ilvl w:val="0"/>
                <w:numId w:val="3"/>
              </w:numPr>
              <w:spacing w:after="0" w:line="240" w:lineRule="auto"/>
              <w:rPr>
                <w:rFonts w:ascii="Times New Roman" w:hAnsi="Times New Roman"/>
                <w:b/>
                <w:bCs/>
              </w:rPr>
            </w:pPr>
            <w:r w:rsidRPr="00196EC0">
              <w:rPr>
                <w:rFonts w:ascii="Times New Roman" w:hAnsi="Times New Roman"/>
                <w:bCs/>
              </w:rPr>
              <w:t>Günlük Çalışma Kampları</w:t>
            </w:r>
          </w:p>
          <w:p w14:paraId="5FC8A20E" w14:textId="77777777" w:rsidR="008A5564" w:rsidRPr="00196EC0" w:rsidRDefault="008A5564" w:rsidP="008A5564">
            <w:pPr>
              <w:numPr>
                <w:ilvl w:val="0"/>
                <w:numId w:val="3"/>
              </w:numPr>
              <w:spacing w:after="0" w:line="240" w:lineRule="auto"/>
              <w:rPr>
                <w:rFonts w:ascii="Times New Roman" w:hAnsi="Times New Roman"/>
                <w:b/>
                <w:bCs/>
              </w:rPr>
            </w:pPr>
            <w:r w:rsidRPr="00196EC0">
              <w:rPr>
                <w:rFonts w:ascii="Times New Roman" w:hAnsi="Times New Roman"/>
                <w:bCs/>
              </w:rPr>
              <w:t>Mahalli Kamplar</w:t>
            </w:r>
          </w:p>
          <w:p w14:paraId="2EFDEA99" w14:textId="77777777" w:rsidR="008A5564" w:rsidRPr="00196EC0" w:rsidRDefault="008A5564" w:rsidP="008A5564">
            <w:pPr>
              <w:numPr>
                <w:ilvl w:val="0"/>
                <w:numId w:val="3"/>
              </w:numPr>
              <w:spacing w:after="0" w:line="240" w:lineRule="auto"/>
              <w:rPr>
                <w:rFonts w:ascii="Times New Roman" w:hAnsi="Times New Roman"/>
                <w:bCs/>
              </w:rPr>
            </w:pPr>
            <w:r w:rsidRPr="00196EC0">
              <w:rPr>
                <w:rFonts w:ascii="Times New Roman" w:hAnsi="Times New Roman"/>
                <w:bCs/>
              </w:rPr>
              <w:t>Resmi Bayram Törenleri</w:t>
            </w:r>
          </w:p>
        </w:tc>
        <w:tc>
          <w:tcPr>
            <w:tcW w:w="4934" w:type="dxa"/>
            <w:tcBorders>
              <w:top w:val="nil"/>
            </w:tcBorders>
          </w:tcPr>
          <w:p w14:paraId="5E1DBE8E" w14:textId="77777777" w:rsidR="008A5564" w:rsidRPr="00196EC0" w:rsidRDefault="008A5564" w:rsidP="008A5564">
            <w:pPr>
              <w:spacing w:after="0" w:line="240" w:lineRule="auto"/>
              <w:ind w:left="720"/>
              <w:rPr>
                <w:rFonts w:ascii="Times New Roman" w:hAnsi="Times New Roman"/>
                <w:b/>
                <w:bCs/>
              </w:rPr>
            </w:pPr>
          </w:p>
        </w:tc>
      </w:tr>
      <w:tr w:rsidR="008A5564" w:rsidRPr="00196EC0" w14:paraId="3516375E" w14:textId="77777777" w:rsidTr="008A5564">
        <w:trPr>
          <w:trHeight w:val="330"/>
          <w:jc w:val="center"/>
        </w:trPr>
        <w:tc>
          <w:tcPr>
            <w:tcW w:w="4653" w:type="dxa"/>
            <w:shd w:val="clear" w:color="auto" w:fill="365F91" w:themeFill="accent1" w:themeFillShade="BF"/>
            <w:vAlign w:val="center"/>
          </w:tcPr>
          <w:p w14:paraId="269E7487" w14:textId="77777777" w:rsidR="008A5564" w:rsidRPr="00196EC0" w:rsidRDefault="008A5564" w:rsidP="008A5564">
            <w:pPr>
              <w:spacing w:after="0" w:line="240" w:lineRule="auto"/>
              <w:jc w:val="center"/>
              <w:rPr>
                <w:rFonts w:ascii="Times New Roman" w:hAnsi="Times New Roman"/>
                <w:b/>
                <w:bCs/>
                <w:color w:val="FFFFFF" w:themeColor="background1"/>
              </w:rPr>
            </w:pPr>
            <w:r w:rsidRPr="00196EC0">
              <w:rPr>
                <w:rFonts w:ascii="Times New Roman" w:hAnsi="Times New Roman"/>
                <w:b/>
                <w:bCs/>
                <w:color w:val="FFFFFF" w:themeColor="background1"/>
              </w:rPr>
              <w:t>FAALİYET ALANI: ÖĞRETİM</w:t>
            </w:r>
          </w:p>
        </w:tc>
        <w:tc>
          <w:tcPr>
            <w:tcW w:w="4934" w:type="dxa"/>
            <w:shd w:val="clear" w:color="auto" w:fill="365F91" w:themeFill="accent1" w:themeFillShade="BF"/>
            <w:vAlign w:val="center"/>
          </w:tcPr>
          <w:p w14:paraId="27E91D4F" w14:textId="77777777" w:rsidR="008A5564" w:rsidRPr="00196EC0" w:rsidRDefault="008A5564" w:rsidP="008A5564">
            <w:pPr>
              <w:spacing w:after="0" w:line="240" w:lineRule="auto"/>
              <w:jc w:val="center"/>
              <w:rPr>
                <w:rFonts w:ascii="Times New Roman" w:hAnsi="Times New Roman"/>
                <w:b/>
                <w:bCs/>
                <w:color w:val="FFFFFF" w:themeColor="background1"/>
              </w:rPr>
            </w:pPr>
            <w:r w:rsidRPr="00196EC0">
              <w:rPr>
                <w:rFonts w:ascii="Times New Roman" w:hAnsi="Times New Roman"/>
                <w:b/>
                <w:bCs/>
                <w:color w:val="FFFFFF" w:themeColor="background1"/>
              </w:rPr>
              <w:t>FAALİYET ALANI: YETİŞKİN EĞİTİMİ VE VELİLERLE İLİŞKİLER</w:t>
            </w:r>
          </w:p>
        </w:tc>
      </w:tr>
      <w:tr w:rsidR="008A5564" w:rsidRPr="00196EC0" w14:paraId="06055C15" w14:textId="77777777" w:rsidTr="008A5564">
        <w:trPr>
          <w:trHeight w:val="330"/>
          <w:jc w:val="center"/>
        </w:trPr>
        <w:tc>
          <w:tcPr>
            <w:tcW w:w="4653" w:type="dxa"/>
          </w:tcPr>
          <w:p w14:paraId="3056D88E" w14:textId="77777777" w:rsidR="008A5564" w:rsidRPr="00196EC0" w:rsidRDefault="008A5564" w:rsidP="008A5564">
            <w:pPr>
              <w:spacing w:after="0" w:line="240" w:lineRule="auto"/>
              <w:rPr>
                <w:rFonts w:ascii="Times New Roman" w:hAnsi="Times New Roman"/>
                <w:b/>
                <w:bCs/>
              </w:rPr>
            </w:pPr>
            <w:r w:rsidRPr="00196EC0">
              <w:rPr>
                <w:rFonts w:ascii="Times New Roman" w:hAnsi="Times New Roman"/>
                <w:b/>
                <w:bCs/>
              </w:rPr>
              <w:t>Hizmet-1: Öğretimin Planlanması</w:t>
            </w:r>
          </w:p>
          <w:p w14:paraId="0EBE9D66" w14:textId="77777777" w:rsidR="008A5564" w:rsidRPr="00196EC0" w:rsidRDefault="008A5564" w:rsidP="008A5564">
            <w:pPr>
              <w:numPr>
                <w:ilvl w:val="0"/>
                <w:numId w:val="3"/>
              </w:numPr>
              <w:spacing w:after="0" w:line="240" w:lineRule="auto"/>
              <w:rPr>
                <w:rFonts w:ascii="Times New Roman" w:hAnsi="Times New Roman"/>
                <w:b/>
                <w:bCs/>
              </w:rPr>
            </w:pPr>
            <w:r w:rsidRPr="00196EC0">
              <w:rPr>
                <w:rFonts w:ascii="Times New Roman" w:hAnsi="Times New Roman"/>
                <w:sz w:val="24"/>
                <w:szCs w:val="24"/>
              </w:rPr>
              <w:t>Planlar</w:t>
            </w:r>
          </w:p>
          <w:p w14:paraId="41A9156A" w14:textId="77777777" w:rsidR="008A5564" w:rsidRPr="00196EC0" w:rsidRDefault="008A5564" w:rsidP="008A5564">
            <w:pPr>
              <w:numPr>
                <w:ilvl w:val="0"/>
                <w:numId w:val="3"/>
              </w:numPr>
              <w:spacing w:after="0" w:line="240" w:lineRule="auto"/>
              <w:rPr>
                <w:rFonts w:ascii="Times New Roman" w:hAnsi="Times New Roman"/>
                <w:b/>
                <w:bCs/>
              </w:rPr>
            </w:pPr>
            <w:r w:rsidRPr="00196EC0">
              <w:rPr>
                <w:rFonts w:ascii="Times New Roman" w:hAnsi="Times New Roman"/>
                <w:sz w:val="24"/>
                <w:szCs w:val="24"/>
              </w:rPr>
              <w:t>Öğretmenler Kurulu</w:t>
            </w:r>
          </w:p>
          <w:p w14:paraId="0EA768AA" w14:textId="77777777" w:rsidR="008A5564" w:rsidRPr="00196EC0" w:rsidRDefault="008A5564" w:rsidP="008A5564">
            <w:pPr>
              <w:numPr>
                <w:ilvl w:val="0"/>
                <w:numId w:val="3"/>
              </w:numPr>
              <w:spacing w:after="0" w:line="240" w:lineRule="auto"/>
              <w:rPr>
                <w:rFonts w:ascii="Times New Roman" w:hAnsi="Times New Roman"/>
                <w:b/>
                <w:bCs/>
              </w:rPr>
            </w:pPr>
            <w:r w:rsidRPr="00196EC0">
              <w:rPr>
                <w:rFonts w:ascii="Times New Roman" w:hAnsi="Times New Roman"/>
                <w:sz w:val="24"/>
                <w:szCs w:val="24"/>
              </w:rPr>
              <w:t>Zümre toplantıları</w:t>
            </w:r>
          </w:p>
        </w:tc>
        <w:tc>
          <w:tcPr>
            <w:tcW w:w="4934" w:type="dxa"/>
          </w:tcPr>
          <w:p w14:paraId="4766FD7A" w14:textId="77777777" w:rsidR="008A5564" w:rsidRPr="00196EC0" w:rsidRDefault="008A5564" w:rsidP="008A5564">
            <w:pPr>
              <w:spacing w:after="0" w:line="240" w:lineRule="auto"/>
              <w:rPr>
                <w:rFonts w:ascii="Times New Roman" w:hAnsi="Times New Roman"/>
                <w:b/>
                <w:bCs/>
              </w:rPr>
            </w:pPr>
            <w:r w:rsidRPr="00196EC0">
              <w:rPr>
                <w:rFonts w:ascii="Times New Roman" w:hAnsi="Times New Roman"/>
                <w:b/>
                <w:bCs/>
              </w:rPr>
              <w:t>Hizmet-1: Sağlık Hizmetleri</w:t>
            </w:r>
          </w:p>
          <w:p w14:paraId="5517023E" w14:textId="77777777" w:rsidR="008A5564" w:rsidRPr="00196EC0" w:rsidRDefault="008A5564" w:rsidP="008A5564">
            <w:pPr>
              <w:numPr>
                <w:ilvl w:val="0"/>
                <w:numId w:val="3"/>
              </w:numPr>
              <w:spacing w:after="0" w:line="240" w:lineRule="auto"/>
              <w:rPr>
                <w:rFonts w:ascii="Times New Roman" w:hAnsi="Times New Roman"/>
                <w:bCs/>
              </w:rPr>
            </w:pPr>
            <w:r w:rsidRPr="00196EC0">
              <w:rPr>
                <w:rFonts w:ascii="Times New Roman" w:hAnsi="Times New Roman"/>
                <w:sz w:val="24"/>
                <w:szCs w:val="24"/>
              </w:rPr>
              <w:t>Ağız ve Diş Sağlığı Semineri</w:t>
            </w:r>
          </w:p>
          <w:p w14:paraId="6EBDE4F4" w14:textId="77777777" w:rsidR="008A5564" w:rsidRPr="00196EC0" w:rsidRDefault="008A5564" w:rsidP="008A5564">
            <w:pPr>
              <w:numPr>
                <w:ilvl w:val="0"/>
                <w:numId w:val="3"/>
              </w:numPr>
              <w:spacing w:after="0" w:line="240" w:lineRule="auto"/>
              <w:rPr>
                <w:rFonts w:ascii="Times New Roman" w:hAnsi="Times New Roman"/>
                <w:b/>
                <w:bCs/>
              </w:rPr>
            </w:pPr>
            <w:r w:rsidRPr="00196EC0">
              <w:rPr>
                <w:rFonts w:ascii="Times New Roman" w:hAnsi="Times New Roman"/>
                <w:sz w:val="24"/>
                <w:szCs w:val="24"/>
              </w:rPr>
              <w:t>Çocuk Hastalıkları Semineri</w:t>
            </w:r>
          </w:p>
        </w:tc>
      </w:tr>
      <w:tr w:rsidR="008A5564" w:rsidRPr="00196EC0" w14:paraId="7C4045CF" w14:textId="77777777" w:rsidTr="008A5564">
        <w:trPr>
          <w:trHeight w:val="585"/>
          <w:jc w:val="center"/>
        </w:trPr>
        <w:tc>
          <w:tcPr>
            <w:tcW w:w="4653" w:type="dxa"/>
          </w:tcPr>
          <w:p w14:paraId="16AA336D" w14:textId="77777777" w:rsidR="008A5564" w:rsidRPr="00196EC0" w:rsidRDefault="008A5564" w:rsidP="008A5564">
            <w:pPr>
              <w:spacing w:after="0" w:line="240" w:lineRule="auto"/>
              <w:rPr>
                <w:rFonts w:ascii="Times New Roman" w:hAnsi="Times New Roman"/>
                <w:b/>
                <w:bCs/>
              </w:rPr>
            </w:pPr>
            <w:r w:rsidRPr="00196EC0">
              <w:rPr>
                <w:rFonts w:ascii="Times New Roman" w:hAnsi="Times New Roman"/>
                <w:b/>
                <w:bCs/>
              </w:rPr>
              <w:t>Hizmet-2: Öğretimin Uygulanması</w:t>
            </w:r>
          </w:p>
          <w:p w14:paraId="1A838D01" w14:textId="77777777" w:rsidR="008A5564" w:rsidRPr="00196EC0" w:rsidRDefault="008A5564" w:rsidP="008A5564">
            <w:pPr>
              <w:numPr>
                <w:ilvl w:val="0"/>
                <w:numId w:val="6"/>
              </w:numPr>
              <w:spacing w:after="0" w:line="240" w:lineRule="auto"/>
              <w:rPr>
                <w:rFonts w:ascii="Times New Roman" w:hAnsi="Times New Roman"/>
                <w:bCs/>
              </w:rPr>
            </w:pPr>
            <w:r w:rsidRPr="00196EC0">
              <w:rPr>
                <w:rFonts w:ascii="Times New Roman" w:hAnsi="Times New Roman"/>
                <w:sz w:val="24"/>
                <w:szCs w:val="24"/>
              </w:rPr>
              <w:t>Sınıf içi uygulamalar</w:t>
            </w:r>
            <w:r w:rsidRPr="00196EC0">
              <w:rPr>
                <w:rFonts w:ascii="Times New Roman" w:hAnsi="Times New Roman"/>
                <w:bCs/>
              </w:rPr>
              <w:t xml:space="preserve">   </w:t>
            </w:r>
          </w:p>
          <w:p w14:paraId="43C51FE0" w14:textId="77777777" w:rsidR="008A5564" w:rsidRPr="00196EC0" w:rsidRDefault="008A5564" w:rsidP="008A5564">
            <w:pPr>
              <w:numPr>
                <w:ilvl w:val="0"/>
                <w:numId w:val="6"/>
              </w:numPr>
              <w:spacing w:after="0" w:line="240" w:lineRule="auto"/>
              <w:rPr>
                <w:rFonts w:ascii="Times New Roman" w:hAnsi="Times New Roman"/>
                <w:bCs/>
              </w:rPr>
            </w:pPr>
            <w:r w:rsidRPr="00196EC0">
              <w:rPr>
                <w:rFonts w:ascii="Times New Roman" w:hAnsi="Times New Roman"/>
                <w:sz w:val="24"/>
                <w:szCs w:val="24"/>
              </w:rPr>
              <w:t>Gezi ve inceleme</w:t>
            </w:r>
            <w:r w:rsidRPr="00196EC0">
              <w:rPr>
                <w:rFonts w:ascii="Times New Roman" w:hAnsi="Times New Roman"/>
                <w:bCs/>
              </w:rPr>
              <w:t xml:space="preserve"> </w:t>
            </w:r>
          </w:p>
          <w:p w14:paraId="7C64BD45" w14:textId="77777777" w:rsidR="008A5564" w:rsidRPr="00196EC0" w:rsidRDefault="008A5564" w:rsidP="008A5564">
            <w:pPr>
              <w:numPr>
                <w:ilvl w:val="0"/>
                <w:numId w:val="6"/>
              </w:numPr>
              <w:spacing w:after="0" w:line="240" w:lineRule="auto"/>
              <w:rPr>
                <w:rFonts w:ascii="Times New Roman" w:hAnsi="Times New Roman"/>
                <w:bCs/>
              </w:rPr>
            </w:pPr>
            <w:r w:rsidRPr="00196EC0">
              <w:rPr>
                <w:rFonts w:ascii="Times New Roman" w:hAnsi="Times New Roman"/>
                <w:sz w:val="24"/>
                <w:szCs w:val="24"/>
              </w:rPr>
              <w:t>Yetiştirme kursları</w:t>
            </w:r>
          </w:p>
          <w:p w14:paraId="3FBE0BA8" w14:textId="77777777" w:rsidR="008A5564" w:rsidRPr="00196EC0" w:rsidRDefault="008A5564" w:rsidP="008A5564">
            <w:pPr>
              <w:numPr>
                <w:ilvl w:val="0"/>
                <w:numId w:val="6"/>
              </w:numPr>
              <w:spacing w:after="0" w:line="240" w:lineRule="auto"/>
              <w:rPr>
                <w:rFonts w:ascii="Times New Roman" w:hAnsi="Times New Roman"/>
                <w:bCs/>
              </w:rPr>
            </w:pPr>
            <w:r w:rsidRPr="00196EC0">
              <w:rPr>
                <w:rFonts w:ascii="Times New Roman" w:hAnsi="Times New Roman"/>
                <w:sz w:val="24"/>
                <w:szCs w:val="24"/>
              </w:rPr>
              <w:t>Ödevler, performans ve proje</w:t>
            </w:r>
            <w:r w:rsidRPr="00196EC0">
              <w:rPr>
                <w:rFonts w:ascii="Times New Roman" w:hAnsi="Times New Roman"/>
                <w:bCs/>
              </w:rPr>
              <w:t xml:space="preserve"> </w:t>
            </w:r>
            <w:r w:rsidRPr="00196EC0">
              <w:rPr>
                <w:rFonts w:ascii="Times New Roman" w:hAnsi="Times New Roman"/>
                <w:sz w:val="24"/>
                <w:szCs w:val="24"/>
              </w:rPr>
              <w:t>görevleri</w:t>
            </w:r>
          </w:p>
        </w:tc>
        <w:tc>
          <w:tcPr>
            <w:tcW w:w="4934" w:type="dxa"/>
          </w:tcPr>
          <w:p w14:paraId="78D21527" w14:textId="77777777" w:rsidR="008A5564" w:rsidRPr="00196EC0" w:rsidRDefault="008A5564" w:rsidP="008A5564">
            <w:pPr>
              <w:spacing w:after="0" w:line="240" w:lineRule="auto"/>
              <w:rPr>
                <w:rFonts w:ascii="Times New Roman" w:hAnsi="Times New Roman"/>
                <w:b/>
                <w:bCs/>
              </w:rPr>
            </w:pPr>
            <w:r w:rsidRPr="00196EC0">
              <w:rPr>
                <w:rFonts w:ascii="Times New Roman" w:hAnsi="Times New Roman"/>
                <w:b/>
                <w:bCs/>
              </w:rPr>
              <w:t>Hizmet-2: Kurslar</w:t>
            </w:r>
          </w:p>
          <w:p w14:paraId="2E82734D" w14:textId="77777777" w:rsidR="008A5564" w:rsidRPr="00196EC0" w:rsidRDefault="008A5564" w:rsidP="008A5564">
            <w:pPr>
              <w:numPr>
                <w:ilvl w:val="0"/>
                <w:numId w:val="3"/>
              </w:numPr>
              <w:spacing w:after="0" w:line="240" w:lineRule="auto"/>
              <w:rPr>
                <w:rFonts w:ascii="Times New Roman" w:hAnsi="Times New Roman"/>
                <w:bCs/>
              </w:rPr>
            </w:pPr>
            <w:r w:rsidRPr="00196EC0">
              <w:rPr>
                <w:rFonts w:ascii="Times New Roman" w:hAnsi="Times New Roman"/>
                <w:sz w:val="24"/>
                <w:szCs w:val="24"/>
              </w:rPr>
              <w:t>Okuma-Yazma kursları</w:t>
            </w:r>
          </w:p>
          <w:p w14:paraId="5D8E2DCF" w14:textId="77777777" w:rsidR="008A5564" w:rsidRPr="00196EC0" w:rsidRDefault="008A5564" w:rsidP="008A5564">
            <w:pPr>
              <w:numPr>
                <w:ilvl w:val="0"/>
                <w:numId w:val="3"/>
              </w:numPr>
              <w:spacing w:after="0" w:line="240" w:lineRule="auto"/>
              <w:rPr>
                <w:rFonts w:ascii="Times New Roman" w:hAnsi="Times New Roman"/>
                <w:bCs/>
              </w:rPr>
            </w:pPr>
            <w:r w:rsidRPr="00196EC0">
              <w:rPr>
                <w:rFonts w:ascii="Times New Roman" w:hAnsi="Times New Roman"/>
                <w:sz w:val="24"/>
                <w:szCs w:val="24"/>
              </w:rPr>
              <w:t>Bilgisayar kursları</w:t>
            </w:r>
          </w:p>
          <w:p w14:paraId="32803A10" w14:textId="77777777" w:rsidR="008A5564" w:rsidRPr="00196EC0" w:rsidRDefault="008A5564" w:rsidP="008A5564">
            <w:pPr>
              <w:spacing w:after="0" w:line="240" w:lineRule="auto"/>
              <w:ind w:left="720"/>
              <w:rPr>
                <w:rFonts w:ascii="Times New Roman" w:hAnsi="Times New Roman"/>
                <w:bCs/>
              </w:rPr>
            </w:pPr>
          </w:p>
        </w:tc>
      </w:tr>
      <w:tr w:rsidR="008A5564" w:rsidRPr="00196EC0" w14:paraId="6792ADEA" w14:textId="77777777" w:rsidTr="008A5564">
        <w:trPr>
          <w:trHeight w:val="585"/>
          <w:jc w:val="center"/>
        </w:trPr>
        <w:tc>
          <w:tcPr>
            <w:tcW w:w="4653" w:type="dxa"/>
          </w:tcPr>
          <w:p w14:paraId="48C319C6" w14:textId="77777777" w:rsidR="008A5564" w:rsidRPr="00196EC0" w:rsidRDefault="008A5564" w:rsidP="008A5564">
            <w:pPr>
              <w:spacing w:after="0" w:line="240" w:lineRule="auto"/>
              <w:rPr>
                <w:rFonts w:ascii="Times New Roman" w:hAnsi="Times New Roman"/>
                <w:b/>
                <w:bCs/>
              </w:rPr>
            </w:pPr>
            <w:r w:rsidRPr="00196EC0">
              <w:rPr>
                <w:rFonts w:ascii="Times New Roman" w:hAnsi="Times New Roman"/>
                <w:b/>
                <w:bCs/>
              </w:rPr>
              <w:t xml:space="preserve">Hizmet-3: </w:t>
            </w:r>
            <w:r w:rsidRPr="00196EC0">
              <w:rPr>
                <w:rFonts w:ascii="Times New Roman" w:hAnsi="Times New Roman"/>
                <w:b/>
                <w:sz w:val="24"/>
                <w:szCs w:val="24"/>
              </w:rPr>
              <w:t>Öğretimin Değerlendirilmesi</w:t>
            </w:r>
          </w:p>
          <w:p w14:paraId="7FC09944" w14:textId="77777777" w:rsidR="008A5564" w:rsidRPr="00196EC0" w:rsidRDefault="008A5564" w:rsidP="008A5564">
            <w:pPr>
              <w:numPr>
                <w:ilvl w:val="0"/>
                <w:numId w:val="7"/>
              </w:numPr>
              <w:spacing w:after="0" w:line="240" w:lineRule="auto"/>
              <w:rPr>
                <w:rFonts w:ascii="Times New Roman" w:hAnsi="Times New Roman"/>
                <w:bCs/>
              </w:rPr>
            </w:pPr>
            <w:r w:rsidRPr="00196EC0">
              <w:rPr>
                <w:rFonts w:ascii="Times New Roman" w:hAnsi="Times New Roman"/>
                <w:sz w:val="24"/>
                <w:szCs w:val="24"/>
              </w:rPr>
              <w:t>Dönem içi değerlendirmeler</w:t>
            </w:r>
          </w:p>
          <w:p w14:paraId="1AC4CBD4" w14:textId="77777777" w:rsidR="008A5564" w:rsidRPr="00196EC0" w:rsidRDefault="008A5564" w:rsidP="008A5564">
            <w:pPr>
              <w:numPr>
                <w:ilvl w:val="0"/>
                <w:numId w:val="7"/>
              </w:numPr>
              <w:spacing w:after="0" w:line="240" w:lineRule="auto"/>
              <w:rPr>
                <w:rFonts w:ascii="Times New Roman" w:hAnsi="Times New Roman"/>
                <w:bCs/>
              </w:rPr>
            </w:pPr>
            <w:r w:rsidRPr="00196EC0">
              <w:rPr>
                <w:rFonts w:ascii="Times New Roman" w:hAnsi="Times New Roman"/>
                <w:sz w:val="24"/>
                <w:szCs w:val="24"/>
              </w:rPr>
              <w:t>Ortak sınavlar</w:t>
            </w:r>
          </w:p>
        </w:tc>
        <w:tc>
          <w:tcPr>
            <w:tcW w:w="4934" w:type="dxa"/>
          </w:tcPr>
          <w:p w14:paraId="0ACC3CE4" w14:textId="77777777" w:rsidR="008A5564" w:rsidRPr="00196EC0" w:rsidRDefault="008A5564" w:rsidP="008A5564">
            <w:pPr>
              <w:spacing w:after="0" w:line="240" w:lineRule="auto"/>
              <w:rPr>
                <w:rFonts w:ascii="Times New Roman" w:hAnsi="Times New Roman"/>
                <w:b/>
                <w:bCs/>
              </w:rPr>
            </w:pPr>
            <w:r w:rsidRPr="00196EC0">
              <w:rPr>
                <w:rFonts w:ascii="Times New Roman" w:hAnsi="Times New Roman"/>
                <w:b/>
                <w:bCs/>
              </w:rPr>
              <w:t>Hizmet-3: Velilerle İlgili Hizmetler</w:t>
            </w:r>
          </w:p>
          <w:p w14:paraId="5848A522" w14:textId="77777777" w:rsidR="008A5564" w:rsidRPr="00196EC0" w:rsidRDefault="008A5564" w:rsidP="008A5564">
            <w:pPr>
              <w:numPr>
                <w:ilvl w:val="0"/>
                <w:numId w:val="3"/>
              </w:numPr>
              <w:spacing w:after="0" w:line="240" w:lineRule="auto"/>
              <w:rPr>
                <w:rFonts w:ascii="Times New Roman" w:hAnsi="Times New Roman"/>
                <w:bCs/>
              </w:rPr>
            </w:pPr>
            <w:r w:rsidRPr="00196EC0">
              <w:rPr>
                <w:rFonts w:ascii="Times New Roman" w:hAnsi="Times New Roman"/>
                <w:sz w:val="24"/>
                <w:szCs w:val="24"/>
              </w:rPr>
              <w:t>Veli toplantıları</w:t>
            </w:r>
          </w:p>
          <w:p w14:paraId="75F3ECEE" w14:textId="77777777" w:rsidR="008A5564" w:rsidRPr="00196EC0" w:rsidRDefault="008A5564" w:rsidP="008A5564">
            <w:pPr>
              <w:numPr>
                <w:ilvl w:val="0"/>
                <w:numId w:val="3"/>
              </w:numPr>
              <w:spacing w:after="0" w:line="240" w:lineRule="auto"/>
              <w:rPr>
                <w:rFonts w:ascii="Times New Roman" w:hAnsi="Times New Roman"/>
                <w:bCs/>
              </w:rPr>
            </w:pPr>
            <w:r w:rsidRPr="00196EC0">
              <w:rPr>
                <w:rFonts w:ascii="Times New Roman" w:hAnsi="Times New Roman"/>
                <w:sz w:val="24"/>
                <w:szCs w:val="24"/>
              </w:rPr>
              <w:t>Veli iletişim hizmetleri</w:t>
            </w:r>
          </w:p>
          <w:p w14:paraId="29D54FA9" w14:textId="77777777" w:rsidR="008A5564" w:rsidRPr="00196EC0" w:rsidRDefault="008A5564" w:rsidP="008A5564">
            <w:pPr>
              <w:numPr>
                <w:ilvl w:val="0"/>
                <w:numId w:val="3"/>
              </w:numPr>
              <w:spacing w:after="0" w:line="240" w:lineRule="auto"/>
              <w:rPr>
                <w:rFonts w:ascii="Times New Roman" w:hAnsi="Times New Roman"/>
                <w:bCs/>
              </w:rPr>
            </w:pPr>
            <w:r w:rsidRPr="00196EC0">
              <w:rPr>
                <w:rFonts w:ascii="Times New Roman" w:hAnsi="Times New Roman"/>
                <w:sz w:val="24"/>
                <w:szCs w:val="24"/>
              </w:rPr>
              <w:t>Okul-Aile Birliği faaliyetleri</w:t>
            </w:r>
          </w:p>
          <w:p w14:paraId="775DE121" w14:textId="77777777" w:rsidR="008A5564" w:rsidRPr="00196EC0" w:rsidRDefault="008A5564" w:rsidP="008A5564">
            <w:pPr>
              <w:spacing w:after="0" w:line="240" w:lineRule="auto"/>
              <w:ind w:left="360"/>
              <w:rPr>
                <w:rFonts w:ascii="Times New Roman" w:hAnsi="Times New Roman"/>
                <w:bCs/>
              </w:rPr>
            </w:pPr>
            <w:r w:rsidRPr="00196EC0">
              <w:rPr>
                <w:rFonts w:ascii="Times New Roman" w:hAnsi="Times New Roman"/>
                <w:bCs/>
              </w:rPr>
              <w:t xml:space="preserve">                    </w:t>
            </w:r>
          </w:p>
        </w:tc>
      </w:tr>
    </w:tbl>
    <w:p w14:paraId="0126DED3" w14:textId="77777777" w:rsidR="00EA78C6" w:rsidRPr="00196EC0" w:rsidRDefault="00EA78C6" w:rsidP="00EA78C6">
      <w:pPr>
        <w:ind w:left="720"/>
        <w:jc w:val="both"/>
        <w:rPr>
          <w:rFonts w:ascii="Times New Roman" w:hAnsi="Times New Roman"/>
          <w:sz w:val="24"/>
          <w:szCs w:val="24"/>
          <w:rPrChange w:id="731" w:author="PRO2000" w:date="2018-11-16T15:04:00Z">
            <w:rPr>
              <w:sz w:val="24"/>
              <w:szCs w:val="24"/>
            </w:rPr>
          </w:rPrChange>
        </w:rPr>
      </w:pPr>
    </w:p>
    <w:p w14:paraId="4B3EFEF2" w14:textId="77777777" w:rsidR="00EA78C6" w:rsidRPr="00196EC0" w:rsidRDefault="00EA78C6" w:rsidP="00EA78C6">
      <w:pPr>
        <w:ind w:left="720"/>
        <w:jc w:val="both"/>
        <w:rPr>
          <w:rFonts w:ascii="Times New Roman" w:hAnsi="Times New Roman"/>
          <w:sz w:val="24"/>
          <w:szCs w:val="24"/>
          <w:rPrChange w:id="732" w:author="PRO2000" w:date="2018-11-16T15:04:00Z">
            <w:rPr>
              <w:sz w:val="24"/>
              <w:szCs w:val="24"/>
            </w:rPr>
          </w:rPrChange>
        </w:rPr>
      </w:pPr>
    </w:p>
    <w:p w14:paraId="4AC76FE4" w14:textId="77777777" w:rsidR="00B75AC4" w:rsidRPr="00196EC0" w:rsidRDefault="00B75AC4" w:rsidP="00EA78C6">
      <w:pPr>
        <w:ind w:left="720"/>
        <w:jc w:val="both"/>
        <w:rPr>
          <w:rFonts w:ascii="Times New Roman" w:hAnsi="Times New Roman"/>
          <w:sz w:val="24"/>
          <w:szCs w:val="24"/>
          <w:rPrChange w:id="733" w:author="PRO2000" w:date="2018-11-16T15:04:00Z">
            <w:rPr>
              <w:sz w:val="24"/>
              <w:szCs w:val="24"/>
            </w:rPr>
          </w:rPrChange>
        </w:rPr>
      </w:pPr>
    </w:p>
    <w:p w14:paraId="601C6B4C" w14:textId="77777777" w:rsidR="002C7CEE" w:rsidRPr="00196EC0" w:rsidRDefault="002C7CEE" w:rsidP="00EA78C6">
      <w:pPr>
        <w:ind w:left="720"/>
        <w:jc w:val="both"/>
        <w:rPr>
          <w:rFonts w:ascii="Times New Roman" w:hAnsi="Times New Roman"/>
          <w:sz w:val="24"/>
          <w:szCs w:val="24"/>
          <w:rPrChange w:id="734" w:author="PRO2000" w:date="2018-11-16T15:04:00Z">
            <w:rPr>
              <w:sz w:val="24"/>
              <w:szCs w:val="24"/>
            </w:rPr>
          </w:rPrChange>
        </w:rPr>
      </w:pPr>
    </w:p>
    <w:p w14:paraId="3D4D2AE9" w14:textId="77777777" w:rsidR="002C7CEE" w:rsidRPr="00196EC0" w:rsidRDefault="002C7CEE" w:rsidP="00EA78C6">
      <w:pPr>
        <w:ind w:left="720"/>
        <w:jc w:val="both"/>
        <w:rPr>
          <w:rFonts w:ascii="Times New Roman" w:hAnsi="Times New Roman"/>
          <w:sz w:val="24"/>
          <w:szCs w:val="24"/>
          <w:rPrChange w:id="735" w:author="PRO2000" w:date="2018-11-16T15:04:00Z">
            <w:rPr>
              <w:sz w:val="24"/>
              <w:szCs w:val="24"/>
            </w:rPr>
          </w:rPrChange>
        </w:rPr>
      </w:pPr>
    </w:p>
    <w:p w14:paraId="5474007D" w14:textId="77777777" w:rsidR="00FE7BDD" w:rsidRPr="00196EC0" w:rsidRDefault="00FE7BDD" w:rsidP="00D76FA8">
      <w:pPr>
        <w:jc w:val="both"/>
        <w:rPr>
          <w:rFonts w:ascii="Times New Roman" w:hAnsi="Times New Roman"/>
          <w:b/>
          <w:sz w:val="24"/>
          <w:szCs w:val="24"/>
          <w:rPrChange w:id="736" w:author="PRO2000" w:date="2018-11-16T15:04:00Z">
            <w:rPr>
              <w:b/>
              <w:sz w:val="24"/>
              <w:szCs w:val="24"/>
            </w:rPr>
          </w:rPrChange>
        </w:rPr>
      </w:pPr>
    </w:p>
    <w:p w14:paraId="01439F12" w14:textId="77777777" w:rsidR="00FE7BDD" w:rsidRPr="00196EC0" w:rsidRDefault="00FE7BDD" w:rsidP="00D57BD5">
      <w:pPr>
        <w:numPr>
          <w:ilvl w:val="1"/>
          <w:numId w:val="15"/>
        </w:numPr>
        <w:jc w:val="both"/>
        <w:rPr>
          <w:rFonts w:ascii="Times New Roman" w:hAnsi="Times New Roman"/>
          <w:sz w:val="24"/>
          <w:szCs w:val="24"/>
          <w:rPrChange w:id="737" w:author="PRO2000" w:date="2018-11-16T15:04:00Z">
            <w:rPr>
              <w:sz w:val="24"/>
              <w:szCs w:val="24"/>
            </w:rPr>
          </w:rPrChange>
        </w:rPr>
      </w:pPr>
      <w:r w:rsidRPr="00196EC0">
        <w:rPr>
          <w:rFonts w:ascii="Times New Roman" w:hAnsi="Times New Roman"/>
          <w:b/>
          <w:sz w:val="24"/>
          <w:szCs w:val="24"/>
          <w:rPrChange w:id="738" w:author="PRO2000" w:date="2018-11-16T15:04:00Z">
            <w:rPr>
              <w:b/>
              <w:sz w:val="24"/>
              <w:szCs w:val="24"/>
            </w:rPr>
          </w:rPrChange>
        </w:rPr>
        <w:t>PAYDAŞ ANALİZİ</w:t>
      </w:r>
    </w:p>
    <w:tbl>
      <w:tblPr>
        <w:tblW w:w="9923"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20"/>
        <w:gridCol w:w="5103"/>
      </w:tblGrid>
      <w:tr w:rsidR="00FE7BDD" w:rsidRPr="00196EC0" w14:paraId="5CE63BEA" w14:textId="77777777" w:rsidTr="00555C8E">
        <w:tc>
          <w:tcPr>
            <w:tcW w:w="4820" w:type="dxa"/>
            <w:shd w:val="clear" w:color="auto" w:fill="8DB3E2"/>
            <w:vAlign w:val="center"/>
          </w:tcPr>
          <w:p w14:paraId="1A3A18FC" w14:textId="77777777" w:rsidR="00FE7BDD" w:rsidRPr="00196EC0" w:rsidRDefault="00FE7BDD" w:rsidP="00555C8E">
            <w:pPr>
              <w:spacing w:after="0" w:line="360" w:lineRule="auto"/>
              <w:jc w:val="center"/>
              <w:rPr>
                <w:rFonts w:ascii="Times New Roman" w:hAnsi="Times New Roman"/>
                <w:b/>
                <w:sz w:val="28"/>
                <w:szCs w:val="24"/>
              </w:rPr>
            </w:pPr>
            <w:r w:rsidRPr="00196EC0">
              <w:rPr>
                <w:rFonts w:ascii="Times New Roman" w:hAnsi="Times New Roman"/>
                <w:b/>
                <w:sz w:val="28"/>
                <w:szCs w:val="24"/>
              </w:rPr>
              <w:t>İç Paydaşlar</w:t>
            </w:r>
          </w:p>
        </w:tc>
        <w:tc>
          <w:tcPr>
            <w:tcW w:w="5103" w:type="dxa"/>
            <w:shd w:val="clear" w:color="auto" w:fill="E5B8B7"/>
            <w:vAlign w:val="center"/>
          </w:tcPr>
          <w:p w14:paraId="41DD2BCD" w14:textId="77777777" w:rsidR="00FE7BDD" w:rsidRPr="00196EC0" w:rsidRDefault="00FE7BDD" w:rsidP="00555C8E">
            <w:pPr>
              <w:spacing w:after="0" w:line="360" w:lineRule="auto"/>
              <w:jc w:val="center"/>
              <w:rPr>
                <w:rFonts w:ascii="Times New Roman" w:hAnsi="Times New Roman"/>
                <w:b/>
                <w:sz w:val="28"/>
                <w:szCs w:val="24"/>
              </w:rPr>
            </w:pPr>
            <w:r w:rsidRPr="00196EC0">
              <w:rPr>
                <w:rFonts w:ascii="Times New Roman" w:hAnsi="Times New Roman"/>
                <w:b/>
                <w:sz w:val="28"/>
                <w:szCs w:val="24"/>
              </w:rPr>
              <w:t>Dış Paydaşlar</w:t>
            </w:r>
          </w:p>
        </w:tc>
      </w:tr>
      <w:tr w:rsidR="00FE7BDD" w:rsidRPr="00196EC0" w14:paraId="2BF43BCD" w14:textId="77777777" w:rsidTr="00555C8E">
        <w:tc>
          <w:tcPr>
            <w:tcW w:w="4820" w:type="dxa"/>
            <w:shd w:val="clear" w:color="auto" w:fill="auto"/>
          </w:tcPr>
          <w:p w14:paraId="0795597A" w14:textId="77777777" w:rsidR="00FE7BDD" w:rsidRPr="00196EC0" w:rsidRDefault="00FE7BDD" w:rsidP="00555C8E">
            <w:pPr>
              <w:spacing w:after="0" w:line="240" w:lineRule="auto"/>
              <w:rPr>
                <w:rFonts w:ascii="Times New Roman" w:hAnsi="Times New Roman"/>
                <w:rPrChange w:id="739" w:author="PRO2000" w:date="2018-11-16T15:04:00Z">
                  <w:rPr/>
                </w:rPrChange>
              </w:rPr>
            </w:pPr>
            <w:r w:rsidRPr="00196EC0">
              <w:rPr>
                <w:rFonts w:ascii="Times New Roman" w:hAnsi="Times New Roman"/>
                <w:rPrChange w:id="740" w:author="PRO2000" w:date="2018-11-16T15:04:00Z">
                  <w:rPr/>
                </w:rPrChange>
              </w:rPr>
              <w:t>İlçe Milli Eğitim Müdürlükleri</w:t>
            </w:r>
          </w:p>
        </w:tc>
        <w:tc>
          <w:tcPr>
            <w:tcW w:w="5103" w:type="dxa"/>
            <w:shd w:val="clear" w:color="auto" w:fill="auto"/>
          </w:tcPr>
          <w:p w14:paraId="07964C27" w14:textId="77777777" w:rsidR="00FE7BDD" w:rsidRPr="00196EC0" w:rsidRDefault="00FE7BDD" w:rsidP="00555C8E">
            <w:pPr>
              <w:spacing w:after="0" w:line="240" w:lineRule="auto"/>
              <w:rPr>
                <w:rFonts w:ascii="Times New Roman" w:hAnsi="Times New Roman"/>
                <w:rPrChange w:id="741" w:author="PRO2000" w:date="2018-11-16T15:04:00Z">
                  <w:rPr/>
                </w:rPrChange>
              </w:rPr>
            </w:pPr>
            <w:r w:rsidRPr="00196EC0">
              <w:rPr>
                <w:rFonts w:ascii="Times New Roman" w:hAnsi="Times New Roman"/>
                <w:rPrChange w:id="742" w:author="PRO2000" w:date="2018-11-16T15:04:00Z">
                  <w:rPr/>
                </w:rPrChange>
              </w:rPr>
              <w:t>Belediye</w:t>
            </w:r>
          </w:p>
        </w:tc>
      </w:tr>
      <w:tr w:rsidR="00FE7BDD" w:rsidRPr="00196EC0" w14:paraId="511A305E" w14:textId="77777777" w:rsidTr="00555C8E">
        <w:tc>
          <w:tcPr>
            <w:tcW w:w="4820" w:type="dxa"/>
            <w:shd w:val="clear" w:color="auto" w:fill="auto"/>
          </w:tcPr>
          <w:p w14:paraId="53A6F3D3" w14:textId="77777777" w:rsidR="00FE7BDD" w:rsidRPr="00196EC0" w:rsidRDefault="00FE7BDD" w:rsidP="00555C8E">
            <w:pPr>
              <w:spacing w:after="0" w:line="240" w:lineRule="auto"/>
              <w:rPr>
                <w:rFonts w:ascii="Times New Roman" w:hAnsi="Times New Roman"/>
                <w:rPrChange w:id="743" w:author="PRO2000" w:date="2018-11-16T15:04:00Z">
                  <w:rPr/>
                </w:rPrChange>
              </w:rPr>
            </w:pPr>
            <w:r w:rsidRPr="00196EC0">
              <w:rPr>
                <w:rFonts w:ascii="Times New Roman" w:hAnsi="Times New Roman"/>
                <w:rPrChange w:id="744" w:author="PRO2000" w:date="2018-11-16T15:04:00Z">
                  <w:rPr/>
                </w:rPrChange>
              </w:rPr>
              <w:t>Öğretmenler</w:t>
            </w:r>
          </w:p>
        </w:tc>
        <w:tc>
          <w:tcPr>
            <w:tcW w:w="5103" w:type="dxa"/>
            <w:shd w:val="clear" w:color="auto" w:fill="auto"/>
          </w:tcPr>
          <w:p w14:paraId="46E4C303" w14:textId="77777777" w:rsidR="00FE7BDD" w:rsidRPr="00196EC0" w:rsidRDefault="00FE7BDD" w:rsidP="00555C8E">
            <w:pPr>
              <w:spacing w:after="0" w:line="240" w:lineRule="auto"/>
              <w:rPr>
                <w:rFonts w:ascii="Times New Roman" w:hAnsi="Times New Roman"/>
                <w:rPrChange w:id="745" w:author="PRO2000" w:date="2018-11-16T15:04:00Z">
                  <w:rPr/>
                </w:rPrChange>
              </w:rPr>
            </w:pPr>
            <w:r w:rsidRPr="00196EC0">
              <w:rPr>
                <w:rFonts w:ascii="Times New Roman" w:hAnsi="Times New Roman"/>
                <w:rPrChange w:id="746" w:author="PRO2000" w:date="2018-11-16T15:04:00Z">
                  <w:rPr/>
                </w:rPrChange>
              </w:rPr>
              <w:t>Sağlık Ocağı</w:t>
            </w:r>
          </w:p>
        </w:tc>
      </w:tr>
      <w:tr w:rsidR="00FE7BDD" w:rsidRPr="00196EC0" w14:paraId="4067E0FC" w14:textId="77777777" w:rsidTr="00555C8E">
        <w:tc>
          <w:tcPr>
            <w:tcW w:w="4820" w:type="dxa"/>
            <w:shd w:val="clear" w:color="auto" w:fill="auto"/>
          </w:tcPr>
          <w:p w14:paraId="74BE5DA9" w14:textId="77777777" w:rsidR="00FE7BDD" w:rsidRPr="00196EC0" w:rsidRDefault="00FE7BDD" w:rsidP="00555C8E">
            <w:pPr>
              <w:spacing w:after="0" w:line="240" w:lineRule="auto"/>
              <w:rPr>
                <w:rFonts w:ascii="Times New Roman" w:hAnsi="Times New Roman"/>
                <w:rPrChange w:id="747" w:author="PRO2000" w:date="2018-11-16T15:04:00Z">
                  <w:rPr/>
                </w:rPrChange>
              </w:rPr>
            </w:pPr>
            <w:r w:rsidRPr="00196EC0">
              <w:rPr>
                <w:rFonts w:ascii="Times New Roman" w:hAnsi="Times New Roman"/>
                <w:rPrChange w:id="748" w:author="PRO2000" w:date="2018-11-16T15:04:00Z">
                  <w:rPr/>
                </w:rPrChange>
              </w:rPr>
              <w:t>Öğrenciler</w:t>
            </w:r>
          </w:p>
        </w:tc>
        <w:tc>
          <w:tcPr>
            <w:tcW w:w="5103" w:type="dxa"/>
            <w:shd w:val="clear" w:color="auto" w:fill="auto"/>
          </w:tcPr>
          <w:p w14:paraId="461C2297" w14:textId="77777777" w:rsidR="00FE7BDD" w:rsidRPr="00196EC0" w:rsidRDefault="00FE7BDD" w:rsidP="00555C8E">
            <w:pPr>
              <w:spacing w:after="0" w:line="240" w:lineRule="auto"/>
              <w:rPr>
                <w:rFonts w:ascii="Times New Roman" w:hAnsi="Times New Roman"/>
                <w:rPrChange w:id="749" w:author="PRO2000" w:date="2018-11-16T15:04:00Z">
                  <w:rPr/>
                </w:rPrChange>
              </w:rPr>
            </w:pPr>
            <w:r w:rsidRPr="00196EC0">
              <w:rPr>
                <w:rFonts w:ascii="Times New Roman" w:hAnsi="Times New Roman"/>
                <w:rPrChange w:id="750" w:author="PRO2000" w:date="2018-11-16T15:04:00Z">
                  <w:rPr/>
                </w:rPrChange>
              </w:rPr>
              <w:t>Sendikalar</w:t>
            </w:r>
          </w:p>
        </w:tc>
      </w:tr>
      <w:tr w:rsidR="00FE7BDD" w:rsidRPr="00196EC0" w14:paraId="79F8D467" w14:textId="77777777" w:rsidTr="00555C8E">
        <w:tc>
          <w:tcPr>
            <w:tcW w:w="4820" w:type="dxa"/>
            <w:shd w:val="clear" w:color="auto" w:fill="auto"/>
          </w:tcPr>
          <w:p w14:paraId="6C2EED20" w14:textId="77777777" w:rsidR="00FE7BDD" w:rsidRPr="00196EC0" w:rsidRDefault="00FE7BDD" w:rsidP="00555C8E">
            <w:pPr>
              <w:spacing w:after="0" w:line="240" w:lineRule="auto"/>
              <w:rPr>
                <w:rFonts w:ascii="Times New Roman" w:hAnsi="Times New Roman"/>
                <w:rPrChange w:id="751" w:author="PRO2000" w:date="2018-11-16T15:04:00Z">
                  <w:rPr/>
                </w:rPrChange>
              </w:rPr>
            </w:pPr>
            <w:r w:rsidRPr="00196EC0">
              <w:rPr>
                <w:rFonts w:ascii="Times New Roman" w:hAnsi="Times New Roman"/>
                <w:rPrChange w:id="752" w:author="PRO2000" w:date="2018-11-16T15:04:00Z">
                  <w:rPr/>
                </w:rPrChange>
              </w:rPr>
              <w:t xml:space="preserve">Okul Aile Birliği </w:t>
            </w:r>
          </w:p>
        </w:tc>
        <w:tc>
          <w:tcPr>
            <w:tcW w:w="5103" w:type="dxa"/>
            <w:shd w:val="clear" w:color="auto" w:fill="auto"/>
          </w:tcPr>
          <w:p w14:paraId="5F4BCCB3" w14:textId="77777777" w:rsidR="00FE7BDD" w:rsidRPr="00196EC0" w:rsidRDefault="00FE7BDD" w:rsidP="00555C8E">
            <w:pPr>
              <w:spacing w:after="0" w:line="240" w:lineRule="auto"/>
              <w:rPr>
                <w:rFonts w:ascii="Times New Roman" w:hAnsi="Times New Roman"/>
                <w:rPrChange w:id="753" w:author="PRO2000" w:date="2018-11-16T15:04:00Z">
                  <w:rPr/>
                </w:rPrChange>
              </w:rPr>
            </w:pPr>
            <w:r w:rsidRPr="00196EC0">
              <w:rPr>
                <w:rFonts w:ascii="Times New Roman" w:hAnsi="Times New Roman"/>
                <w:rPrChange w:id="754" w:author="PRO2000" w:date="2018-11-16T15:04:00Z">
                  <w:rPr/>
                </w:rPrChange>
              </w:rPr>
              <w:t>Vakıflar</w:t>
            </w:r>
          </w:p>
        </w:tc>
      </w:tr>
      <w:tr w:rsidR="00FE7BDD" w:rsidRPr="00196EC0" w14:paraId="07D8D72A" w14:textId="77777777" w:rsidTr="00555C8E">
        <w:tc>
          <w:tcPr>
            <w:tcW w:w="4820" w:type="dxa"/>
            <w:shd w:val="clear" w:color="auto" w:fill="auto"/>
          </w:tcPr>
          <w:p w14:paraId="59F96A67" w14:textId="77777777" w:rsidR="00FE7BDD" w:rsidRPr="00196EC0" w:rsidRDefault="00FE7BDD" w:rsidP="00555C8E">
            <w:pPr>
              <w:spacing w:after="0" w:line="240" w:lineRule="auto"/>
              <w:rPr>
                <w:rFonts w:ascii="Times New Roman" w:hAnsi="Times New Roman"/>
                <w:rPrChange w:id="755" w:author="PRO2000" w:date="2018-11-16T15:04:00Z">
                  <w:rPr/>
                </w:rPrChange>
              </w:rPr>
            </w:pPr>
            <w:r w:rsidRPr="00196EC0">
              <w:rPr>
                <w:rFonts w:ascii="Times New Roman" w:hAnsi="Times New Roman"/>
                <w:rPrChange w:id="756" w:author="PRO2000" w:date="2018-11-16T15:04:00Z">
                  <w:rPr/>
                </w:rPrChange>
              </w:rPr>
              <w:t>Yardımcı Personel</w:t>
            </w:r>
          </w:p>
        </w:tc>
        <w:tc>
          <w:tcPr>
            <w:tcW w:w="5103" w:type="dxa"/>
            <w:shd w:val="clear" w:color="auto" w:fill="auto"/>
          </w:tcPr>
          <w:p w14:paraId="5073DC57" w14:textId="77777777" w:rsidR="00FE7BDD" w:rsidRPr="00196EC0" w:rsidRDefault="00FE7BDD" w:rsidP="00555C8E">
            <w:pPr>
              <w:spacing w:after="0" w:line="240" w:lineRule="auto"/>
              <w:rPr>
                <w:rFonts w:ascii="Times New Roman" w:hAnsi="Times New Roman"/>
                <w:rPrChange w:id="757" w:author="PRO2000" w:date="2018-11-16T15:04:00Z">
                  <w:rPr/>
                </w:rPrChange>
              </w:rPr>
            </w:pPr>
            <w:r w:rsidRPr="00196EC0">
              <w:rPr>
                <w:rFonts w:ascii="Times New Roman" w:hAnsi="Times New Roman"/>
                <w:rPrChange w:id="758" w:author="PRO2000" w:date="2018-11-16T15:04:00Z">
                  <w:rPr/>
                </w:rPrChange>
              </w:rPr>
              <w:t>Muhtarlık</w:t>
            </w:r>
          </w:p>
        </w:tc>
      </w:tr>
      <w:tr w:rsidR="00FE7BDD" w:rsidRPr="00196EC0" w14:paraId="06249DB7" w14:textId="77777777" w:rsidTr="00555C8E">
        <w:tc>
          <w:tcPr>
            <w:tcW w:w="4820" w:type="dxa"/>
            <w:shd w:val="clear" w:color="auto" w:fill="auto"/>
          </w:tcPr>
          <w:p w14:paraId="24C32CC4" w14:textId="77777777" w:rsidR="00FE7BDD" w:rsidRPr="00196EC0" w:rsidRDefault="00FE7BDD" w:rsidP="00555C8E">
            <w:pPr>
              <w:spacing w:after="0" w:line="240" w:lineRule="auto"/>
              <w:rPr>
                <w:rFonts w:ascii="Times New Roman" w:hAnsi="Times New Roman"/>
                <w:rPrChange w:id="759" w:author="PRO2000" w:date="2018-11-16T15:04:00Z">
                  <w:rPr/>
                </w:rPrChange>
              </w:rPr>
            </w:pPr>
            <w:r w:rsidRPr="00196EC0">
              <w:rPr>
                <w:rFonts w:ascii="Times New Roman" w:hAnsi="Times New Roman"/>
                <w:rPrChange w:id="760" w:author="PRO2000" w:date="2018-11-16T15:04:00Z">
                  <w:rPr/>
                </w:rPrChange>
              </w:rPr>
              <w:t>Kantin</w:t>
            </w:r>
          </w:p>
        </w:tc>
        <w:tc>
          <w:tcPr>
            <w:tcW w:w="5103" w:type="dxa"/>
            <w:shd w:val="clear" w:color="auto" w:fill="auto"/>
          </w:tcPr>
          <w:p w14:paraId="6E99321E" w14:textId="77777777" w:rsidR="00FE7BDD" w:rsidRPr="00196EC0" w:rsidRDefault="00FE7BDD" w:rsidP="00555C8E">
            <w:pPr>
              <w:spacing w:after="0" w:line="240" w:lineRule="auto"/>
              <w:rPr>
                <w:rFonts w:ascii="Times New Roman" w:hAnsi="Times New Roman"/>
                <w:rPrChange w:id="761" w:author="PRO2000" w:date="2018-11-16T15:04:00Z">
                  <w:rPr/>
                </w:rPrChange>
              </w:rPr>
            </w:pPr>
            <w:r w:rsidRPr="00196EC0">
              <w:rPr>
                <w:rFonts w:ascii="Times New Roman" w:hAnsi="Times New Roman"/>
                <w:rPrChange w:id="762" w:author="PRO2000" w:date="2018-11-16T15:04:00Z">
                  <w:rPr/>
                </w:rPrChange>
              </w:rPr>
              <w:t>Dernekler</w:t>
            </w:r>
          </w:p>
        </w:tc>
      </w:tr>
      <w:tr w:rsidR="00FE7BDD" w:rsidRPr="00196EC0" w14:paraId="2A65A42E" w14:textId="77777777" w:rsidTr="00555C8E">
        <w:tc>
          <w:tcPr>
            <w:tcW w:w="4820" w:type="dxa"/>
            <w:shd w:val="clear" w:color="auto" w:fill="auto"/>
          </w:tcPr>
          <w:p w14:paraId="45C32FD9" w14:textId="77777777" w:rsidR="00FE7BDD" w:rsidRPr="00196EC0" w:rsidRDefault="00FE7BDD" w:rsidP="00555C8E">
            <w:pPr>
              <w:spacing w:after="0" w:line="240" w:lineRule="auto"/>
              <w:rPr>
                <w:rFonts w:ascii="Times New Roman" w:hAnsi="Times New Roman"/>
                <w:rPrChange w:id="763" w:author="PRO2000" w:date="2018-11-16T15:04:00Z">
                  <w:rPr/>
                </w:rPrChange>
              </w:rPr>
            </w:pPr>
            <w:r w:rsidRPr="00196EC0">
              <w:rPr>
                <w:rFonts w:ascii="Times New Roman" w:hAnsi="Times New Roman"/>
                <w:rPrChange w:id="764" w:author="PRO2000" w:date="2018-11-16T15:04:00Z">
                  <w:rPr/>
                </w:rPrChange>
              </w:rPr>
              <w:t>Veliler</w:t>
            </w:r>
          </w:p>
        </w:tc>
        <w:tc>
          <w:tcPr>
            <w:tcW w:w="5103" w:type="dxa"/>
            <w:shd w:val="clear" w:color="auto" w:fill="auto"/>
          </w:tcPr>
          <w:p w14:paraId="6C0F84C7" w14:textId="77777777" w:rsidR="00FE7BDD" w:rsidRPr="00196EC0" w:rsidRDefault="00FE7BDD" w:rsidP="00555C8E">
            <w:pPr>
              <w:spacing w:after="0" w:line="240" w:lineRule="auto"/>
              <w:rPr>
                <w:rFonts w:ascii="Times New Roman" w:hAnsi="Times New Roman"/>
                <w:rPrChange w:id="765" w:author="PRO2000" w:date="2018-11-16T15:04:00Z">
                  <w:rPr/>
                </w:rPrChange>
              </w:rPr>
            </w:pPr>
            <w:r w:rsidRPr="00196EC0">
              <w:rPr>
                <w:rFonts w:ascii="Times New Roman" w:hAnsi="Times New Roman"/>
                <w:rPrChange w:id="766" w:author="PRO2000" w:date="2018-11-16T15:04:00Z">
                  <w:rPr/>
                </w:rPrChange>
              </w:rPr>
              <w:t>İl Çevre Müdürlüğü</w:t>
            </w:r>
          </w:p>
        </w:tc>
      </w:tr>
      <w:tr w:rsidR="00FE7BDD" w:rsidRPr="00196EC0" w14:paraId="43A9411B" w14:textId="77777777" w:rsidTr="00555C8E">
        <w:tc>
          <w:tcPr>
            <w:tcW w:w="4820" w:type="dxa"/>
            <w:shd w:val="clear" w:color="auto" w:fill="auto"/>
          </w:tcPr>
          <w:p w14:paraId="1858431E" w14:textId="77777777" w:rsidR="00FE7BDD" w:rsidRPr="00196EC0" w:rsidRDefault="00FE7BDD" w:rsidP="00555C8E">
            <w:pPr>
              <w:spacing w:after="0" w:line="240" w:lineRule="auto"/>
              <w:rPr>
                <w:rFonts w:ascii="Times New Roman" w:hAnsi="Times New Roman"/>
                <w:rPrChange w:id="767" w:author="PRO2000" w:date="2018-11-16T15:04:00Z">
                  <w:rPr/>
                </w:rPrChange>
              </w:rPr>
            </w:pPr>
          </w:p>
        </w:tc>
        <w:tc>
          <w:tcPr>
            <w:tcW w:w="5103" w:type="dxa"/>
            <w:shd w:val="clear" w:color="auto" w:fill="auto"/>
          </w:tcPr>
          <w:p w14:paraId="0D13978A" w14:textId="77777777" w:rsidR="00FE7BDD" w:rsidRPr="00196EC0" w:rsidRDefault="00FE7BDD" w:rsidP="00555C8E">
            <w:pPr>
              <w:spacing w:after="0" w:line="240" w:lineRule="auto"/>
              <w:rPr>
                <w:rFonts w:ascii="Times New Roman" w:hAnsi="Times New Roman"/>
                <w:rPrChange w:id="768" w:author="PRO2000" w:date="2018-11-16T15:04:00Z">
                  <w:rPr/>
                </w:rPrChange>
              </w:rPr>
            </w:pPr>
            <w:r w:rsidRPr="00196EC0">
              <w:rPr>
                <w:rFonts w:ascii="Times New Roman" w:hAnsi="Times New Roman"/>
                <w:rPrChange w:id="769" w:author="PRO2000" w:date="2018-11-16T15:04:00Z">
                  <w:rPr/>
                </w:rPrChange>
              </w:rPr>
              <w:t>Gençlik ve Spor İl Müdürlüğü</w:t>
            </w:r>
          </w:p>
        </w:tc>
      </w:tr>
      <w:tr w:rsidR="00FE7BDD" w:rsidRPr="00196EC0" w14:paraId="6A4C16D0" w14:textId="77777777" w:rsidTr="00555C8E">
        <w:tc>
          <w:tcPr>
            <w:tcW w:w="4820" w:type="dxa"/>
            <w:shd w:val="clear" w:color="auto" w:fill="auto"/>
          </w:tcPr>
          <w:p w14:paraId="4F337695" w14:textId="77777777" w:rsidR="00FE7BDD" w:rsidRPr="00196EC0" w:rsidRDefault="00FE7BDD" w:rsidP="00555C8E">
            <w:pPr>
              <w:spacing w:after="0" w:line="240" w:lineRule="auto"/>
              <w:rPr>
                <w:rFonts w:ascii="Times New Roman" w:hAnsi="Times New Roman"/>
                <w:rPrChange w:id="770" w:author="PRO2000" w:date="2018-11-16T15:04:00Z">
                  <w:rPr/>
                </w:rPrChange>
              </w:rPr>
            </w:pPr>
          </w:p>
        </w:tc>
        <w:tc>
          <w:tcPr>
            <w:tcW w:w="5103" w:type="dxa"/>
            <w:shd w:val="clear" w:color="auto" w:fill="auto"/>
          </w:tcPr>
          <w:p w14:paraId="045920CD" w14:textId="77777777" w:rsidR="00FE7BDD" w:rsidRPr="00196EC0" w:rsidRDefault="00FE7BDD" w:rsidP="00555C8E">
            <w:pPr>
              <w:spacing w:after="0" w:line="240" w:lineRule="auto"/>
              <w:rPr>
                <w:rFonts w:ascii="Times New Roman" w:hAnsi="Times New Roman"/>
                <w:rPrChange w:id="771" w:author="PRO2000" w:date="2018-11-16T15:04:00Z">
                  <w:rPr/>
                </w:rPrChange>
              </w:rPr>
            </w:pPr>
          </w:p>
        </w:tc>
      </w:tr>
    </w:tbl>
    <w:p w14:paraId="04140833" w14:textId="77777777" w:rsidR="00DB39C3" w:rsidRPr="00196EC0" w:rsidRDefault="00DB39C3" w:rsidP="00FE7BDD">
      <w:pPr>
        <w:tabs>
          <w:tab w:val="left" w:pos="854"/>
        </w:tabs>
        <w:rPr>
          <w:rFonts w:ascii="Times New Roman" w:hAnsi="Times New Roman"/>
          <w:sz w:val="24"/>
          <w:szCs w:val="24"/>
          <w:rPrChange w:id="772" w:author="PRO2000" w:date="2018-11-16T15:04:00Z">
            <w:rPr>
              <w:sz w:val="24"/>
              <w:szCs w:val="24"/>
            </w:rPr>
          </w:rPrChange>
        </w:rPr>
      </w:pPr>
    </w:p>
    <w:p w14:paraId="0F8B4FD1" w14:textId="77777777" w:rsidR="008A5564" w:rsidRPr="00196EC0" w:rsidRDefault="008A5564" w:rsidP="008A5564">
      <w:pPr>
        <w:spacing w:line="360" w:lineRule="auto"/>
        <w:ind w:firstLine="709"/>
        <w:rPr>
          <w:rFonts w:ascii="Times New Roman" w:hAnsi="Times New Roman"/>
          <w:b/>
          <w:color w:val="000000"/>
          <w:sz w:val="24"/>
          <w:szCs w:val="24"/>
          <w:rPrChange w:id="773" w:author="PRO2000" w:date="2018-11-16T15:04:00Z">
            <w:rPr>
              <w:rFonts w:asciiTheme="minorHAnsi" w:hAnsiTheme="minorHAnsi"/>
              <w:b/>
              <w:color w:val="000000"/>
              <w:sz w:val="24"/>
              <w:szCs w:val="24"/>
            </w:rPr>
          </w:rPrChange>
        </w:rPr>
      </w:pPr>
      <w:r w:rsidRPr="00196EC0">
        <w:rPr>
          <w:rFonts w:ascii="Times New Roman" w:hAnsi="Times New Roman"/>
          <w:b/>
          <w:color w:val="000000"/>
          <w:sz w:val="24"/>
          <w:szCs w:val="24"/>
          <w:rPrChange w:id="774" w:author="PRO2000" w:date="2018-11-16T15:04:00Z">
            <w:rPr>
              <w:rFonts w:asciiTheme="minorHAnsi" w:hAnsiTheme="minorHAnsi"/>
              <w:b/>
              <w:color w:val="000000"/>
              <w:sz w:val="24"/>
              <w:szCs w:val="24"/>
            </w:rPr>
          </w:rPrChange>
        </w:rPr>
        <w:t>Paydaş Analizi ve Sınıflamasında Kullanılan Kavramlara İlişkin Açıklamalar:</w:t>
      </w:r>
    </w:p>
    <w:p w14:paraId="6E81BCBF" w14:textId="77777777" w:rsidR="008A5564" w:rsidRPr="00196EC0" w:rsidRDefault="008A5564" w:rsidP="008A5564">
      <w:pPr>
        <w:spacing w:line="360" w:lineRule="auto"/>
        <w:ind w:firstLine="709"/>
        <w:rPr>
          <w:rFonts w:ascii="Times New Roman" w:eastAsia="Times New Roman" w:hAnsi="Times New Roman"/>
          <w:color w:val="000000"/>
          <w:sz w:val="24"/>
          <w:szCs w:val="24"/>
          <w:rPrChange w:id="775" w:author="PRO2000" w:date="2018-11-16T15:04:00Z">
            <w:rPr>
              <w:rFonts w:asciiTheme="minorHAnsi" w:eastAsia="Times New Roman" w:hAnsiTheme="minorHAnsi"/>
              <w:color w:val="000000"/>
              <w:sz w:val="24"/>
              <w:szCs w:val="24"/>
            </w:rPr>
          </w:rPrChange>
        </w:rPr>
      </w:pPr>
      <w:r w:rsidRPr="00196EC0">
        <w:rPr>
          <w:rFonts w:ascii="Times New Roman" w:eastAsia="Times New Roman" w:hAnsi="Times New Roman"/>
          <w:b/>
          <w:color w:val="000000"/>
          <w:sz w:val="24"/>
          <w:szCs w:val="24"/>
          <w:rPrChange w:id="776" w:author="PRO2000" w:date="2018-11-16T15:04:00Z">
            <w:rPr>
              <w:rFonts w:asciiTheme="minorHAnsi" w:eastAsia="Times New Roman" w:hAnsiTheme="minorHAnsi"/>
              <w:b/>
              <w:color w:val="000000"/>
              <w:sz w:val="24"/>
              <w:szCs w:val="24"/>
            </w:rPr>
          </w:rPrChange>
        </w:rPr>
        <w:t>iç paydaş;</w:t>
      </w:r>
      <w:r w:rsidRPr="00196EC0">
        <w:rPr>
          <w:rFonts w:ascii="Times New Roman" w:eastAsia="Times New Roman" w:hAnsi="Times New Roman"/>
          <w:color w:val="000000"/>
          <w:sz w:val="24"/>
          <w:szCs w:val="24"/>
          <w:rPrChange w:id="777" w:author="PRO2000" w:date="2018-11-16T15:04:00Z">
            <w:rPr>
              <w:rFonts w:asciiTheme="minorHAnsi" w:eastAsia="Times New Roman" w:hAnsiTheme="minorHAnsi"/>
              <w:color w:val="000000"/>
              <w:sz w:val="24"/>
              <w:szCs w:val="24"/>
            </w:rPr>
          </w:rPrChange>
        </w:rPr>
        <w:t xml:space="preserve"> hizmet üretim sürecinden etkilenen veya bu süreci etkileyen kuruluş içindeki kişi, grup veya (varsa) ilgili/bağlı kuruluşlar</w:t>
      </w:r>
    </w:p>
    <w:p w14:paraId="0232D198" w14:textId="77777777" w:rsidR="008A5564" w:rsidRPr="00196EC0" w:rsidRDefault="008A5564" w:rsidP="008A5564">
      <w:pPr>
        <w:spacing w:line="360" w:lineRule="auto"/>
        <w:ind w:firstLine="709"/>
        <w:rPr>
          <w:rFonts w:ascii="Times New Roman" w:eastAsia="+mn-ea" w:hAnsi="Times New Roman"/>
          <w:color w:val="000000"/>
          <w:kern w:val="24"/>
          <w:sz w:val="24"/>
          <w:szCs w:val="24"/>
          <w:rPrChange w:id="778" w:author="PRO2000" w:date="2018-11-16T15:04:00Z">
            <w:rPr>
              <w:rFonts w:asciiTheme="minorHAnsi" w:eastAsia="+mn-ea" w:hAnsiTheme="minorHAnsi"/>
              <w:color w:val="000000"/>
              <w:kern w:val="24"/>
              <w:sz w:val="24"/>
              <w:szCs w:val="24"/>
            </w:rPr>
          </w:rPrChange>
        </w:rPr>
      </w:pPr>
      <w:r w:rsidRPr="00196EC0">
        <w:rPr>
          <w:rFonts w:ascii="Times New Roman" w:eastAsia="Times New Roman" w:hAnsi="Times New Roman"/>
          <w:b/>
          <w:color w:val="000000"/>
          <w:sz w:val="24"/>
          <w:szCs w:val="24"/>
          <w:rPrChange w:id="779" w:author="PRO2000" w:date="2018-11-16T15:04:00Z">
            <w:rPr>
              <w:rFonts w:asciiTheme="minorHAnsi" w:eastAsia="Times New Roman" w:hAnsiTheme="minorHAnsi"/>
              <w:b/>
              <w:color w:val="000000"/>
              <w:sz w:val="24"/>
              <w:szCs w:val="24"/>
            </w:rPr>
          </w:rPrChange>
        </w:rPr>
        <w:t>dış paydaş</w:t>
      </w:r>
      <w:r w:rsidRPr="00196EC0">
        <w:rPr>
          <w:rFonts w:ascii="Times New Roman" w:eastAsia="Times New Roman" w:hAnsi="Times New Roman"/>
          <w:color w:val="000000"/>
          <w:sz w:val="24"/>
          <w:szCs w:val="24"/>
          <w:rPrChange w:id="780" w:author="PRO2000" w:date="2018-11-16T15:04:00Z">
            <w:rPr>
              <w:rFonts w:asciiTheme="minorHAnsi" w:eastAsia="Times New Roman" w:hAnsiTheme="minorHAnsi"/>
              <w:color w:val="000000"/>
              <w:sz w:val="24"/>
              <w:szCs w:val="24"/>
            </w:rPr>
          </w:rPrChange>
        </w:rPr>
        <w:t>; kuruluş dışındaki kişi, grup veya kurumlar;</w:t>
      </w:r>
      <w:r w:rsidRPr="00196EC0">
        <w:rPr>
          <w:rFonts w:ascii="Times New Roman" w:eastAsia="+mn-ea" w:hAnsi="Times New Roman"/>
          <w:color w:val="000000"/>
          <w:kern w:val="24"/>
          <w:sz w:val="24"/>
          <w:szCs w:val="24"/>
          <w:rPrChange w:id="781" w:author="PRO2000" w:date="2018-11-16T15:04:00Z">
            <w:rPr>
              <w:rFonts w:asciiTheme="minorHAnsi" w:eastAsia="+mn-ea" w:hAnsiTheme="minorHAnsi"/>
              <w:color w:val="000000"/>
              <w:kern w:val="24"/>
              <w:sz w:val="24"/>
              <w:szCs w:val="24"/>
            </w:rPr>
          </w:rPrChange>
        </w:rPr>
        <w:t xml:space="preserve"> </w:t>
      </w:r>
    </w:p>
    <w:p w14:paraId="729F5E67" w14:textId="77777777" w:rsidR="008A5564" w:rsidRPr="00196EC0" w:rsidRDefault="008A5564" w:rsidP="008A5564">
      <w:pPr>
        <w:spacing w:line="360" w:lineRule="auto"/>
        <w:ind w:firstLine="709"/>
        <w:rPr>
          <w:rFonts w:ascii="Times New Roman" w:eastAsia="Times New Roman" w:hAnsi="Times New Roman"/>
          <w:color w:val="000000"/>
          <w:sz w:val="24"/>
          <w:szCs w:val="24"/>
          <w:rPrChange w:id="782" w:author="PRO2000" w:date="2018-11-16T15:04:00Z">
            <w:rPr>
              <w:rFonts w:asciiTheme="minorHAnsi" w:eastAsia="Times New Roman" w:hAnsiTheme="minorHAnsi"/>
              <w:color w:val="000000"/>
              <w:sz w:val="24"/>
              <w:szCs w:val="24"/>
            </w:rPr>
          </w:rPrChange>
        </w:rPr>
      </w:pPr>
      <w:r w:rsidRPr="00196EC0">
        <w:rPr>
          <w:rFonts w:ascii="Times New Roman" w:eastAsia="Times New Roman" w:hAnsi="Times New Roman"/>
          <w:b/>
          <w:color w:val="000000"/>
          <w:sz w:val="24"/>
          <w:szCs w:val="24"/>
          <w:rPrChange w:id="783" w:author="PRO2000" w:date="2018-11-16T15:04:00Z">
            <w:rPr>
              <w:rFonts w:asciiTheme="minorHAnsi" w:eastAsia="Times New Roman" w:hAnsiTheme="minorHAnsi"/>
              <w:b/>
              <w:color w:val="000000"/>
              <w:sz w:val="24"/>
              <w:szCs w:val="24"/>
            </w:rPr>
          </w:rPrChange>
        </w:rPr>
        <w:t>stratejik ortak</w:t>
      </w:r>
      <w:r w:rsidRPr="00196EC0">
        <w:rPr>
          <w:rFonts w:ascii="Times New Roman" w:eastAsia="Times New Roman" w:hAnsi="Times New Roman"/>
          <w:color w:val="000000"/>
          <w:sz w:val="24"/>
          <w:szCs w:val="24"/>
          <w:rPrChange w:id="784" w:author="PRO2000" w:date="2018-11-16T15:04:00Z">
            <w:rPr>
              <w:rFonts w:asciiTheme="minorHAnsi" w:eastAsia="Times New Roman" w:hAnsiTheme="minorHAnsi"/>
              <w:color w:val="000000"/>
              <w:sz w:val="24"/>
              <w:szCs w:val="24"/>
            </w:rPr>
          </w:rPrChange>
        </w:rPr>
        <w:t>; vizyona ulaşabilmek adına gönüllülük esasına dayalı işbirliği yaptığımız ortaklarımız</w:t>
      </w:r>
    </w:p>
    <w:p w14:paraId="66F5795F" w14:textId="77777777" w:rsidR="008A5564" w:rsidRPr="00196EC0" w:rsidRDefault="008A5564" w:rsidP="008A5564">
      <w:pPr>
        <w:spacing w:line="360" w:lineRule="auto"/>
        <w:ind w:firstLine="709"/>
        <w:rPr>
          <w:rFonts w:ascii="Times New Roman" w:eastAsia="Times New Roman" w:hAnsi="Times New Roman"/>
          <w:color w:val="000000"/>
          <w:sz w:val="24"/>
          <w:szCs w:val="24"/>
          <w:rPrChange w:id="785" w:author="PRO2000" w:date="2018-11-16T15:04:00Z">
            <w:rPr>
              <w:rFonts w:asciiTheme="minorHAnsi" w:eastAsia="Times New Roman" w:hAnsiTheme="minorHAnsi"/>
              <w:color w:val="000000"/>
              <w:sz w:val="24"/>
              <w:szCs w:val="24"/>
            </w:rPr>
          </w:rPrChange>
        </w:rPr>
      </w:pPr>
      <w:r w:rsidRPr="00196EC0">
        <w:rPr>
          <w:rFonts w:ascii="Times New Roman" w:eastAsia="+mn-ea" w:hAnsi="Times New Roman"/>
          <w:color w:val="000000"/>
          <w:kern w:val="24"/>
          <w:sz w:val="24"/>
          <w:szCs w:val="24"/>
          <w:rPrChange w:id="786" w:author="PRO2000" w:date="2018-11-16T15:04:00Z">
            <w:rPr>
              <w:rFonts w:asciiTheme="minorHAnsi" w:eastAsia="+mn-ea" w:hAnsiTheme="minorHAnsi"/>
              <w:color w:val="000000"/>
              <w:kern w:val="24"/>
              <w:sz w:val="24"/>
              <w:szCs w:val="24"/>
            </w:rPr>
          </w:rPrChange>
        </w:rPr>
        <w:t xml:space="preserve"> </w:t>
      </w:r>
      <w:r w:rsidRPr="00196EC0">
        <w:rPr>
          <w:rFonts w:ascii="Times New Roman" w:eastAsia="Times New Roman" w:hAnsi="Times New Roman"/>
          <w:b/>
          <w:color w:val="000000"/>
          <w:sz w:val="24"/>
          <w:szCs w:val="24"/>
          <w:rPrChange w:id="787" w:author="PRO2000" w:date="2018-11-16T15:04:00Z">
            <w:rPr>
              <w:rFonts w:asciiTheme="minorHAnsi" w:eastAsia="Times New Roman" w:hAnsiTheme="minorHAnsi"/>
              <w:b/>
              <w:color w:val="000000"/>
              <w:sz w:val="24"/>
              <w:szCs w:val="24"/>
            </w:rPr>
          </w:rPrChange>
        </w:rPr>
        <w:t>temel ortak</w:t>
      </w:r>
      <w:r w:rsidRPr="00196EC0">
        <w:rPr>
          <w:rFonts w:ascii="Times New Roman" w:eastAsia="Times New Roman" w:hAnsi="Times New Roman"/>
          <w:color w:val="000000"/>
          <w:sz w:val="24"/>
          <w:szCs w:val="24"/>
          <w:rPrChange w:id="788" w:author="PRO2000" w:date="2018-11-16T15:04:00Z">
            <w:rPr>
              <w:rFonts w:asciiTheme="minorHAnsi" w:eastAsia="Times New Roman" w:hAnsiTheme="minorHAnsi"/>
              <w:color w:val="000000"/>
              <w:sz w:val="24"/>
              <w:szCs w:val="24"/>
            </w:rPr>
          </w:rPrChange>
        </w:rPr>
        <w:t xml:space="preserve">; kanunla bağlı olduğumuz, hiçbir zaman ayrılamayacağımız işbirliği yapmak zorunda olduğumuz ortaklar; </w:t>
      </w:r>
    </w:p>
    <w:p w14:paraId="723E2E44" w14:textId="77777777" w:rsidR="008A5564" w:rsidRPr="00196EC0" w:rsidRDefault="008A5564" w:rsidP="008A5564">
      <w:pPr>
        <w:spacing w:line="360" w:lineRule="auto"/>
        <w:ind w:firstLine="709"/>
        <w:rPr>
          <w:rFonts w:ascii="Times New Roman" w:eastAsia="Times New Roman" w:hAnsi="Times New Roman"/>
          <w:b/>
          <w:color w:val="000000"/>
          <w:sz w:val="24"/>
          <w:szCs w:val="24"/>
          <w:rPrChange w:id="789" w:author="PRO2000" w:date="2018-11-16T15:04:00Z">
            <w:rPr>
              <w:rFonts w:asciiTheme="minorHAnsi" w:eastAsia="Times New Roman" w:hAnsiTheme="minorHAnsi"/>
              <w:b/>
              <w:color w:val="000000"/>
              <w:sz w:val="24"/>
              <w:szCs w:val="24"/>
            </w:rPr>
          </w:rPrChange>
        </w:rPr>
      </w:pPr>
      <w:r w:rsidRPr="00196EC0">
        <w:rPr>
          <w:rFonts w:ascii="Times New Roman" w:eastAsia="Times New Roman" w:hAnsi="Times New Roman"/>
          <w:b/>
          <w:color w:val="000000"/>
          <w:sz w:val="24"/>
          <w:szCs w:val="24"/>
          <w:rPrChange w:id="790" w:author="PRO2000" w:date="2018-11-16T15:04:00Z">
            <w:rPr>
              <w:rFonts w:asciiTheme="minorHAnsi" w:eastAsia="Times New Roman" w:hAnsiTheme="minorHAnsi"/>
              <w:b/>
              <w:color w:val="000000"/>
              <w:sz w:val="24"/>
              <w:szCs w:val="24"/>
            </w:rPr>
          </w:rPrChange>
        </w:rPr>
        <w:t>yararlanıcı, hedef kite</w:t>
      </w:r>
      <w:r w:rsidRPr="00196EC0">
        <w:rPr>
          <w:rFonts w:ascii="Times New Roman" w:eastAsia="Times New Roman" w:hAnsi="Times New Roman"/>
          <w:color w:val="000000"/>
          <w:sz w:val="24"/>
          <w:szCs w:val="24"/>
          <w:rPrChange w:id="791" w:author="PRO2000" w:date="2018-11-16T15:04:00Z">
            <w:rPr>
              <w:rFonts w:asciiTheme="minorHAnsi" w:eastAsia="Times New Roman" w:hAnsiTheme="minorHAnsi"/>
              <w:color w:val="000000"/>
              <w:sz w:val="24"/>
              <w:szCs w:val="24"/>
            </w:rPr>
          </w:rPrChange>
        </w:rPr>
        <w:t>; kurumun ürettiği hizmetleri ve/veya malları kullanan, alan ve bunlardan yararlanan kişi, grup veya k</w:t>
      </w:r>
      <w:r w:rsidRPr="00196EC0">
        <w:rPr>
          <w:rFonts w:ascii="Times New Roman" w:eastAsia="Times New Roman" w:hAnsi="Times New Roman"/>
          <w:b/>
          <w:color w:val="000000"/>
          <w:sz w:val="24"/>
          <w:szCs w:val="24"/>
          <w:rPrChange w:id="792" w:author="PRO2000" w:date="2018-11-16T15:04:00Z">
            <w:rPr>
              <w:rFonts w:asciiTheme="minorHAnsi" w:eastAsia="Times New Roman" w:hAnsiTheme="minorHAnsi"/>
              <w:b/>
              <w:color w:val="000000"/>
              <w:sz w:val="24"/>
              <w:szCs w:val="24"/>
            </w:rPr>
          </w:rPrChange>
        </w:rPr>
        <w:t>l</w:t>
      </w:r>
      <w:r w:rsidRPr="00196EC0">
        <w:rPr>
          <w:rFonts w:ascii="Times New Roman" w:eastAsia="Times New Roman" w:hAnsi="Times New Roman"/>
          <w:color w:val="000000"/>
          <w:sz w:val="24"/>
          <w:szCs w:val="24"/>
          <w:rPrChange w:id="793" w:author="PRO2000" w:date="2018-11-16T15:04:00Z">
            <w:rPr>
              <w:rFonts w:asciiTheme="minorHAnsi" w:eastAsia="Times New Roman" w:hAnsiTheme="minorHAnsi"/>
              <w:color w:val="000000"/>
              <w:sz w:val="24"/>
              <w:szCs w:val="24"/>
            </w:rPr>
          </w:rPrChange>
        </w:rPr>
        <w:t>urumlar</w:t>
      </w:r>
      <w:r w:rsidRPr="00196EC0">
        <w:rPr>
          <w:rFonts w:ascii="Times New Roman" w:eastAsia="Times New Roman" w:hAnsi="Times New Roman"/>
          <w:b/>
          <w:color w:val="000000"/>
          <w:sz w:val="24"/>
          <w:szCs w:val="24"/>
          <w:rPrChange w:id="794" w:author="PRO2000" w:date="2018-11-16T15:04:00Z">
            <w:rPr>
              <w:rFonts w:asciiTheme="minorHAnsi" w:eastAsia="Times New Roman" w:hAnsiTheme="minorHAnsi"/>
              <w:b/>
              <w:color w:val="000000"/>
              <w:sz w:val="24"/>
              <w:szCs w:val="24"/>
            </w:rPr>
          </w:rPrChange>
        </w:rPr>
        <w:t xml:space="preserve">, </w:t>
      </w:r>
    </w:p>
    <w:p w14:paraId="5681D11A" w14:textId="77777777" w:rsidR="008A5564" w:rsidRPr="00196EC0" w:rsidRDefault="008A5564" w:rsidP="008A5564">
      <w:pPr>
        <w:spacing w:line="360" w:lineRule="auto"/>
        <w:ind w:firstLine="709"/>
        <w:rPr>
          <w:rFonts w:ascii="Times New Roman" w:eastAsia="Times New Roman" w:hAnsi="Times New Roman"/>
          <w:color w:val="000000"/>
          <w:sz w:val="24"/>
          <w:szCs w:val="24"/>
          <w:rPrChange w:id="795" w:author="PRO2000" w:date="2018-11-16T15:04:00Z">
            <w:rPr>
              <w:rFonts w:asciiTheme="minorHAnsi" w:eastAsia="Times New Roman" w:hAnsiTheme="minorHAnsi"/>
              <w:color w:val="000000"/>
              <w:sz w:val="24"/>
              <w:szCs w:val="24"/>
            </w:rPr>
          </w:rPrChange>
        </w:rPr>
      </w:pPr>
      <w:r w:rsidRPr="00196EC0">
        <w:rPr>
          <w:rFonts w:ascii="Times New Roman" w:eastAsia="Times New Roman" w:hAnsi="Times New Roman"/>
          <w:b/>
          <w:color w:val="000000"/>
          <w:sz w:val="24"/>
          <w:szCs w:val="24"/>
          <w:rPrChange w:id="796" w:author="PRO2000" w:date="2018-11-16T15:04:00Z">
            <w:rPr>
              <w:rFonts w:asciiTheme="minorHAnsi" w:eastAsia="Times New Roman" w:hAnsiTheme="minorHAnsi"/>
              <w:b/>
              <w:color w:val="000000"/>
              <w:sz w:val="24"/>
              <w:szCs w:val="24"/>
            </w:rPr>
          </w:rPrChange>
        </w:rPr>
        <w:t>tedarikçi</w:t>
      </w:r>
      <w:r w:rsidRPr="00196EC0">
        <w:rPr>
          <w:rFonts w:ascii="Times New Roman" w:eastAsia="Times New Roman" w:hAnsi="Times New Roman"/>
          <w:color w:val="000000"/>
          <w:sz w:val="24"/>
          <w:szCs w:val="24"/>
          <w:rPrChange w:id="797" w:author="PRO2000" w:date="2018-11-16T15:04:00Z">
            <w:rPr>
              <w:rFonts w:asciiTheme="minorHAnsi" w:eastAsia="Times New Roman" w:hAnsiTheme="minorHAnsi"/>
              <w:color w:val="000000"/>
              <w:sz w:val="24"/>
              <w:szCs w:val="24"/>
            </w:rPr>
          </w:rPrChange>
        </w:rPr>
        <w:t>; kuruma ürün ve hizmet sunan kişi, grup veya kurumlar olarak tanımlanmıştır.</w:t>
      </w:r>
    </w:p>
    <w:p w14:paraId="4D3FA996" w14:textId="77777777" w:rsidR="008A5564" w:rsidRPr="00196EC0" w:rsidRDefault="008A5564" w:rsidP="008A5564">
      <w:pPr>
        <w:spacing w:after="0"/>
        <w:ind w:firstLine="709"/>
        <w:rPr>
          <w:rFonts w:ascii="Times New Roman" w:eastAsia="Times New Roman" w:hAnsi="Times New Roman"/>
          <w:sz w:val="24"/>
          <w:szCs w:val="24"/>
          <w:rPrChange w:id="798" w:author="PRO2000" w:date="2018-11-16T15:04:00Z">
            <w:rPr>
              <w:rFonts w:asciiTheme="minorHAnsi" w:eastAsia="Times New Roman" w:hAnsiTheme="minorHAnsi"/>
              <w:sz w:val="24"/>
              <w:szCs w:val="24"/>
            </w:rPr>
          </w:rPrChange>
        </w:rPr>
      </w:pPr>
      <w:r w:rsidRPr="00196EC0">
        <w:rPr>
          <w:rFonts w:ascii="Times New Roman" w:eastAsia="Times New Roman" w:hAnsi="Times New Roman"/>
          <w:color w:val="000000"/>
          <w:sz w:val="24"/>
          <w:szCs w:val="24"/>
          <w:rPrChange w:id="799" w:author="PRO2000" w:date="2018-11-16T15:04:00Z">
            <w:rPr>
              <w:rFonts w:asciiTheme="minorHAnsi" w:eastAsia="Times New Roman" w:hAnsiTheme="minorHAnsi"/>
              <w:color w:val="000000"/>
              <w:sz w:val="24"/>
              <w:szCs w:val="24"/>
            </w:rPr>
          </w:rPrChange>
        </w:rPr>
        <w:t>Paydaş önceliklendirmede</w:t>
      </w:r>
      <w:r w:rsidRPr="00196EC0">
        <w:rPr>
          <w:rFonts w:ascii="Times New Roman" w:eastAsia="Times New Roman" w:hAnsi="Times New Roman"/>
          <w:sz w:val="24"/>
          <w:szCs w:val="24"/>
          <w:rPrChange w:id="800" w:author="PRO2000" w:date="2018-11-16T15:04:00Z">
            <w:rPr>
              <w:rFonts w:asciiTheme="minorHAnsi" w:eastAsia="Times New Roman" w:hAnsiTheme="minorHAnsi"/>
              <w:sz w:val="24"/>
              <w:szCs w:val="24"/>
            </w:rPr>
          </w:rPrChange>
        </w:rPr>
        <w:t>,  paydaşın kurumun faaliyetlerini etkileme gücü “5 -Tam  ", "4 - Çok  ", "3 - Orta  ", "2 - Az  ", "1 - Hiç  " puanlaması kullanılarak, 1.2.3 “</w:t>
      </w:r>
      <w:r w:rsidRPr="00196EC0">
        <w:rPr>
          <w:rFonts w:ascii="Times New Roman" w:eastAsia="Times New Roman" w:hAnsi="Times New Roman"/>
          <w:b/>
          <w:sz w:val="24"/>
          <w:szCs w:val="24"/>
          <w:rPrChange w:id="801" w:author="PRO2000" w:date="2018-11-16T15:04:00Z">
            <w:rPr>
              <w:rFonts w:asciiTheme="minorHAnsi" w:eastAsia="Times New Roman" w:hAnsiTheme="minorHAnsi"/>
              <w:b/>
              <w:sz w:val="24"/>
              <w:szCs w:val="24"/>
            </w:rPr>
          </w:rPrChange>
        </w:rPr>
        <w:t>İzle</w:t>
      </w:r>
      <w:r w:rsidRPr="00196EC0">
        <w:rPr>
          <w:rFonts w:ascii="Times New Roman" w:eastAsia="Times New Roman" w:hAnsi="Times New Roman"/>
          <w:sz w:val="24"/>
          <w:szCs w:val="24"/>
          <w:rPrChange w:id="802" w:author="PRO2000" w:date="2018-11-16T15:04:00Z">
            <w:rPr>
              <w:rFonts w:asciiTheme="minorHAnsi" w:eastAsia="Times New Roman" w:hAnsiTheme="minorHAnsi"/>
              <w:sz w:val="24"/>
              <w:szCs w:val="24"/>
            </w:rPr>
          </w:rPrChange>
        </w:rPr>
        <w:t>” 4,5 “</w:t>
      </w:r>
      <w:r w:rsidRPr="00196EC0">
        <w:rPr>
          <w:rFonts w:ascii="Times New Roman" w:eastAsia="Times New Roman" w:hAnsi="Times New Roman"/>
          <w:b/>
          <w:sz w:val="24"/>
          <w:szCs w:val="24"/>
          <w:rPrChange w:id="803" w:author="PRO2000" w:date="2018-11-16T15:04:00Z">
            <w:rPr>
              <w:rFonts w:asciiTheme="minorHAnsi" w:eastAsia="Times New Roman" w:hAnsiTheme="minorHAnsi"/>
              <w:b/>
              <w:sz w:val="24"/>
              <w:szCs w:val="24"/>
            </w:rPr>
          </w:rPrChange>
        </w:rPr>
        <w:t>Bilgilendir</w:t>
      </w:r>
      <w:r w:rsidRPr="00196EC0">
        <w:rPr>
          <w:rFonts w:ascii="Times New Roman" w:eastAsia="Times New Roman" w:hAnsi="Times New Roman"/>
          <w:sz w:val="24"/>
          <w:szCs w:val="24"/>
          <w:rPrChange w:id="804" w:author="PRO2000" w:date="2018-11-16T15:04:00Z">
            <w:rPr>
              <w:rFonts w:asciiTheme="minorHAnsi" w:eastAsia="Times New Roman" w:hAnsiTheme="minorHAnsi"/>
              <w:sz w:val="24"/>
              <w:szCs w:val="24"/>
            </w:rPr>
          </w:rPrChange>
        </w:rPr>
        <w:t xml:space="preserve">”; </w:t>
      </w:r>
      <w:r w:rsidRPr="00196EC0">
        <w:rPr>
          <w:rFonts w:ascii="Times New Roman" w:eastAsia="Times New Roman" w:hAnsi="Times New Roman"/>
          <w:bCs/>
          <w:sz w:val="24"/>
          <w:szCs w:val="24"/>
          <w:rPrChange w:id="805" w:author="PRO2000" w:date="2018-11-16T15:04:00Z">
            <w:rPr>
              <w:rFonts w:asciiTheme="minorHAnsi" w:eastAsia="Times New Roman" w:hAnsiTheme="minorHAnsi"/>
              <w:bCs/>
              <w:sz w:val="24"/>
              <w:szCs w:val="24"/>
            </w:rPr>
          </w:rPrChange>
        </w:rPr>
        <w:t>Paydaşın Taleplerine Verilen Önem de aynı puanlama sistemi kullanılarak</w:t>
      </w:r>
      <w:r w:rsidRPr="00196EC0">
        <w:rPr>
          <w:rFonts w:ascii="Times New Roman" w:eastAsia="Times New Roman" w:hAnsi="Times New Roman"/>
          <w:b/>
          <w:bCs/>
          <w:sz w:val="24"/>
          <w:szCs w:val="24"/>
          <w:rPrChange w:id="806" w:author="PRO2000" w:date="2018-11-16T15:04:00Z">
            <w:rPr>
              <w:rFonts w:asciiTheme="minorHAnsi" w:eastAsia="Times New Roman" w:hAnsiTheme="minorHAnsi"/>
              <w:b/>
              <w:bCs/>
              <w:sz w:val="24"/>
              <w:szCs w:val="24"/>
            </w:rPr>
          </w:rPrChange>
        </w:rPr>
        <w:t xml:space="preserve"> </w:t>
      </w:r>
      <w:r w:rsidRPr="00196EC0">
        <w:rPr>
          <w:rFonts w:ascii="Times New Roman" w:eastAsia="Times New Roman" w:hAnsi="Times New Roman"/>
          <w:sz w:val="24"/>
          <w:szCs w:val="24"/>
          <w:rPrChange w:id="807" w:author="PRO2000" w:date="2018-11-16T15:04:00Z">
            <w:rPr>
              <w:rFonts w:asciiTheme="minorHAnsi" w:eastAsia="Times New Roman" w:hAnsiTheme="minorHAnsi"/>
              <w:sz w:val="24"/>
              <w:szCs w:val="24"/>
            </w:rPr>
          </w:rPrChange>
        </w:rPr>
        <w:t>1.2.3 “</w:t>
      </w:r>
      <w:r w:rsidRPr="00196EC0">
        <w:rPr>
          <w:rFonts w:ascii="Times New Roman" w:eastAsia="Times New Roman" w:hAnsi="Times New Roman"/>
          <w:b/>
          <w:sz w:val="24"/>
          <w:szCs w:val="24"/>
          <w:rPrChange w:id="808" w:author="PRO2000" w:date="2018-11-16T15:04:00Z">
            <w:rPr>
              <w:rFonts w:asciiTheme="minorHAnsi" w:eastAsia="Times New Roman" w:hAnsiTheme="minorHAnsi"/>
              <w:b/>
              <w:sz w:val="24"/>
              <w:szCs w:val="24"/>
            </w:rPr>
          </w:rPrChange>
        </w:rPr>
        <w:t>Gözet</w:t>
      </w:r>
      <w:r w:rsidRPr="00196EC0">
        <w:rPr>
          <w:rFonts w:ascii="Times New Roman" w:eastAsia="Times New Roman" w:hAnsi="Times New Roman"/>
          <w:sz w:val="24"/>
          <w:szCs w:val="24"/>
          <w:rPrChange w:id="809" w:author="PRO2000" w:date="2018-11-16T15:04:00Z">
            <w:rPr>
              <w:rFonts w:asciiTheme="minorHAnsi" w:eastAsia="Times New Roman" w:hAnsiTheme="minorHAnsi"/>
              <w:sz w:val="24"/>
              <w:szCs w:val="24"/>
            </w:rPr>
          </w:rPrChange>
        </w:rPr>
        <w:t>” 4,5 “</w:t>
      </w:r>
      <w:r w:rsidRPr="00196EC0">
        <w:rPr>
          <w:rFonts w:ascii="Times New Roman" w:eastAsia="Times New Roman" w:hAnsi="Times New Roman"/>
          <w:b/>
          <w:sz w:val="24"/>
          <w:szCs w:val="24"/>
          <w:rPrChange w:id="810" w:author="PRO2000" w:date="2018-11-16T15:04:00Z">
            <w:rPr>
              <w:rFonts w:asciiTheme="minorHAnsi" w:eastAsia="Times New Roman" w:hAnsiTheme="minorHAnsi"/>
              <w:b/>
              <w:sz w:val="24"/>
              <w:szCs w:val="24"/>
            </w:rPr>
          </w:rPrChange>
        </w:rPr>
        <w:t>Birlikte Çalış</w:t>
      </w:r>
      <w:r w:rsidRPr="00196EC0">
        <w:rPr>
          <w:rFonts w:ascii="Times New Roman" w:eastAsia="Times New Roman" w:hAnsi="Times New Roman"/>
          <w:sz w:val="24"/>
          <w:szCs w:val="24"/>
          <w:rPrChange w:id="811" w:author="PRO2000" w:date="2018-11-16T15:04:00Z">
            <w:rPr>
              <w:rFonts w:asciiTheme="minorHAnsi" w:eastAsia="Times New Roman" w:hAnsiTheme="minorHAnsi"/>
              <w:sz w:val="24"/>
              <w:szCs w:val="24"/>
            </w:rPr>
          </w:rPrChange>
        </w:rPr>
        <w:t xml:space="preserve">” şeklinde değerlendirilmiştir.  </w:t>
      </w:r>
    </w:p>
    <w:p w14:paraId="1E59C2D9" w14:textId="77777777" w:rsidR="008A5564" w:rsidRPr="00196EC0" w:rsidRDefault="008A5564" w:rsidP="008A5564">
      <w:pPr>
        <w:tabs>
          <w:tab w:val="left" w:pos="854"/>
        </w:tabs>
        <w:ind w:firstLine="709"/>
        <w:rPr>
          <w:rFonts w:ascii="Times New Roman" w:hAnsi="Times New Roman"/>
          <w:sz w:val="24"/>
          <w:szCs w:val="24"/>
          <w:rPrChange w:id="812" w:author="PRO2000" w:date="2018-11-16T15:04:00Z">
            <w:rPr>
              <w:rFonts w:asciiTheme="minorHAnsi" w:hAnsiTheme="minorHAnsi"/>
              <w:sz w:val="24"/>
              <w:szCs w:val="24"/>
            </w:rPr>
          </w:rPrChange>
        </w:rPr>
        <w:sectPr w:rsidR="008A5564" w:rsidRPr="00196EC0" w:rsidSect="005D5FBC">
          <w:pgSz w:w="11906" w:h="16838"/>
          <w:pgMar w:top="851" w:right="851" w:bottom="851" w:left="993" w:header="709" w:footer="227" w:gutter="0"/>
          <w:cols w:space="708"/>
          <w:titlePg/>
          <w:docGrid w:linePitch="360"/>
        </w:sectPr>
      </w:pPr>
      <w:r w:rsidRPr="00196EC0">
        <w:rPr>
          <w:rFonts w:ascii="Times New Roman" w:eastAsia="Times New Roman" w:hAnsi="Times New Roman"/>
          <w:color w:val="000000"/>
          <w:sz w:val="24"/>
          <w:szCs w:val="24"/>
          <w:rPrChange w:id="813" w:author="PRO2000" w:date="2018-11-16T15:04:00Z">
            <w:rPr>
              <w:rFonts w:asciiTheme="minorHAnsi" w:eastAsia="Times New Roman" w:hAnsiTheme="minorHAnsi"/>
              <w:color w:val="000000"/>
              <w:sz w:val="24"/>
              <w:szCs w:val="24"/>
            </w:rPr>
          </w:rPrChange>
        </w:rPr>
        <w:t xml:space="preserve"> Bu kapsamda paydaşlarımız:</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391"/>
        <w:gridCol w:w="930"/>
        <w:gridCol w:w="3697"/>
        <w:gridCol w:w="467"/>
        <w:gridCol w:w="467"/>
        <w:gridCol w:w="468"/>
        <w:gridCol w:w="467"/>
        <w:gridCol w:w="487"/>
        <w:gridCol w:w="715"/>
        <w:gridCol w:w="834"/>
      </w:tblGrid>
      <w:tr w:rsidR="008A5564" w:rsidRPr="00196EC0" w14:paraId="0BC4659E" w14:textId="77777777" w:rsidTr="005B0D95">
        <w:trPr>
          <w:trHeight w:val="423"/>
        </w:trPr>
        <w:tc>
          <w:tcPr>
            <w:tcW w:w="598" w:type="dxa"/>
            <w:vMerge w:val="restart"/>
            <w:shd w:val="clear" w:color="auto" w:fill="FABF8F"/>
            <w:vAlign w:val="center"/>
          </w:tcPr>
          <w:p w14:paraId="7494D320" w14:textId="77777777" w:rsidR="008A5564" w:rsidRPr="00196EC0" w:rsidRDefault="008A5564" w:rsidP="005B0D95">
            <w:pPr>
              <w:spacing w:after="0"/>
              <w:rPr>
                <w:rFonts w:ascii="Times New Roman" w:eastAsia="Times New Roman" w:hAnsi="Times New Roman"/>
                <w:b/>
                <w:sz w:val="18"/>
                <w:szCs w:val="18"/>
                <w:rPrChange w:id="814" w:author="PRO2000" w:date="2018-11-16T15:04:00Z">
                  <w:rPr>
                    <w:rFonts w:eastAsia="Times New Roman"/>
                    <w:b/>
                    <w:sz w:val="18"/>
                    <w:szCs w:val="18"/>
                  </w:rPr>
                </w:rPrChange>
              </w:rPr>
            </w:pPr>
            <w:r w:rsidRPr="00196EC0">
              <w:rPr>
                <w:rFonts w:ascii="Times New Roman" w:eastAsia="Times New Roman" w:hAnsi="Times New Roman"/>
                <w:b/>
                <w:sz w:val="18"/>
                <w:szCs w:val="18"/>
                <w:rPrChange w:id="815" w:author="PRO2000" w:date="2018-11-16T15:04:00Z">
                  <w:rPr>
                    <w:rFonts w:eastAsia="Times New Roman"/>
                    <w:b/>
                    <w:sz w:val="18"/>
                    <w:szCs w:val="18"/>
                  </w:rPr>
                </w:rPrChange>
              </w:rPr>
              <w:lastRenderedPageBreak/>
              <w:t>NO</w:t>
            </w:r>
          </w:p>
        </w:tc>
        <w:tc>
          <w:tcPr>
            <w:tcW w:w="1424" w:type="dxa"/>
            <w:vMerge w:val="restart"/>
            <w:shd w:val="clear" w:color="auto" w:fill="FABF8F"/>
            <w:vAlign w:val="center"/>
          </w:tcPr>
          <w:p w14:paraId="0C7459BB" w14:textId="77777777" w:rsidR="008A5564" w:rsidRPr="00196EC0" w:rsidRDefault="008A5564" w:rsidP="005B0D95">
            <w:pPr>
              <w:spacing w:after="0"/>
              <w:rPr>
                <w:rFonts w:ascii="Times New Roman" w:eastAsia="Times New Roman" w:hAnsi="Times New Roman"/>
                <w:b/>
                <w:sz w:val="18"/>
                <w:szCs w:val="18"/>
                <w:rPrChange w:id="816" w:author="PRO2000" w:date="2018-11-16T15:04:00Z">
                  <w:rPr>
                    <w:rFonts w:eastAsia="Times New Roman"/>
                    <w:b/>
                    <w:sz w:val="18"/>
                    <w:szCs w:val="18"/>
                  </w:rPr>
                </w:rPrChange>
              </w:rPr>
            </w:pPr>
            <w:r w:rsidRPr="00196EC0">
              <w:rPr>
                <w:rFonts w:ascii="Times New Roman" w:eastAsia="Times New Roman" w:hAnsi="Times New Roman"/>
                <w:b/>
                <w:sz w:val="18"/>
                <w:szCs w:val="18"/>
                <w:rPrChange w:id="817" w:author="PRO2000" w:date="2018-11-16T15:04:00Z">
                  <w:rPr>
                    <w:rFonts w:eastAsia="Times New Roman"/>
                    <w:b/>
                    <w:sz w:val="18"/>
                    <w:szCs w:val="18"/>
                  </w:rPr>
                </w:rPrChange>
              </w:rPr>
              <w:t>PAYDAŞIN ADI</w:t>
            </w:r>
          </w:p>
        </w:tc>
        <w:tc>
          <w:tcPr>
            <w:tcW w:w="950" w:type="dxa"/>
            <w:vMerge w:val="restart"/>
            <w:shd w:val="clear" w:color="auto" w:fill="FABF8F"/>
            <w:vAlign w:val="center"/>
          </w:tcPr>
          <w:p w14:paraId="66A30C02" w14:textId="77777777" w:rsidR="008A5564" w:rsidRPr="00196EC0" w:rsidRDefault="008A5564" w:rsidP="005B0D95">
            <w:pPr>
              <w:spacing w:after="0"/>
              <w:rPr>
                <w:rFonts w:ascii="Times New Roman" w:eastAsia="Times New Roman" w:hAnsi="Times New Roman"/>
                <w:b/>
                <w:sz w:val="18"/>
                <w:szCs w:val="18"/>
                <w:rPrChange w:id="818" w:author="PRO2000" w:date="2018-11-16T15:04:00Z">
                  <w:rPr>
                    <w:rFonts w:eastAsia="Times New Roman"/>
                    <w:b/>
                    <w:sz w:val="18"/>
                    <w:szCs w:val="18"/>
                  </w:rPr>
                </w:rPrChange>
              </w:rPr>
            </w:pPr>
            <w:r w:rsidRPr="00196EC0">
              <w:rPr>
                <w:rFonts w:ascii="Times New Roman" w:eastAsia="Times New Roman" w:hAnsi="Times New Roman"/>
                <w:b/>
                <w:sz w:val="18"/>
                <w:szCs w:val="18"/>
                <w:rPrChange w:id="819" w:author="PRO2000" w:date="2018-11-16T15:04:00Z">
                  <w:rPr>
                    <w:rFonts w:eastAsia="Times New Roman"/>
                    <w:b/>
                    <w:sz w:val="18"/>
                    <w:szCs w:val="18"/>
                  </w:rPr>
                </w:rPrChange>
              </w:rPr>
              <w:t>TÜRÜ</w:t>
            </w:r>
          </w:p>
        </w:tc>
        <w:tc>
          <w:tcPr>
            <w:tcW w:w="3797" w:type="dxa"/>
            <w:vMerge w:val="restart"/>
            <w:shd w:val="clear" w:color="auto" w:fill="FABF8F"/>
            <w:vAlign w:val="center"/>
          </w:tcPr>
          <w:p w14:paraId="1810A7F5" w14:textId="77777777" w:rsidR="008A5564" w:rsidRPr="00196EC0" w:rsidRDefault="008A5564" w:rsidP="005B0D95">
            <w:pPr>
              <w:spacing w:after="0"/>
              <w:rPr>
                <w:rFonts w:ascii="Times New Roman" w:eastAsia="Times New Roman" w:hAnsi="Times New Roman"/>
                <w:b/>
                <w:sz w:val="18"/>
                <w:szCs w:val="18"/>
                <w:rPrChange w:id="820" w:author="PRO2000" w:date="2018-11-16T15:04:00Z">
                  <w:rPr>
                    <w:rFonts w:eastAsia="Times New Roman"/>
                    <w:b/>
                    <w:sz w:val="18"/>
                    <w:szCs w:val="18"/>
                  </w:rPr>
                </w:rPrChange>
              </w:rPr>
            </w:pPr>
            <w:r w:rsidRPr="00196EC0">
              <w:rPr>
                <w:rFonts w:ascii="Times New Roman" w:eastAsia="Times New Roman" w:hAnsi="Times New Roman"/>
                <w:b/>
                <w:sz w:val="18"/>
                <w:szCs w:val="18"/>
                <w:rPrChange w:id="821" w:author="PRO2000" w:date="2018-11-16T15:04:00Z">
                  <w:rPr>
                    <w:rFonts w:eastAsia="Times New Roman"/>
                    <w:b/>
                    <w:sz w:val="18"/>
                    <w:szCs w:val="18"/>
                  </w:rPr>
                </w:rPrChange>
              </w:rPr>
              <w:t>KURUMUMUZUN PAYDAŞLA ETKİLEŞİM KONUSU - ALANI</w:t>
            </w:r>
          </w:p>
        </w:tc>
        <w:tc>
          <w:tcPr>
            <w:tcW w:w="2391" w:type="dxa"/>
            <w:gridSpan w:val="5"/>
            <w:shd w:val="clear" w:color="auto" w:fill="FABF8F"/>
            <w:vAlign w:val="center"/>
          </w:tcPr>
          <w:p w14:paraId="520825D0" w14:textId="77777777" w:rsidR="008A5564" w:rsidRPr="00196EC0" w:rsidRDefault="008A5564" w:rsidP="005B0D95">
            <w:pPr>
              <w:spacing w:after="0"/>
              <w:jc w:val="center"/>
              <w:rPr>
                <w:rFonts w:ascii="Times New Roman" w:eastAsia="Times New Roman" w:hAnsi="Times New Roman"/>
                <w:b/>
                <w:sz w:val="18"/>
                <w:szCs w:val="18"/>
                <w:rPrChange w:id="822" w:author="PRO2000" w:date="2018-11-16T15:04:00Z">
                  <w:rPr>
                    <w:rFonts w:eastAsia="Times New Roman"/>
                    <w:b/>
                    <w:sz w:val="18"/>
                    <w:szCs w:val="18"/>
                  </w:rPr>
                </w:rPrChange>
              </w:rPr>
            </w:pPr>
            <w:r w:rsidRPr="00196EC0">
              <w:rPr>
                <w:rFonts w:ascii="Times New Roman" w:eastAsia="Times New Roman" w:hAnsi="Times New Roman"/>
                <w:b/>
                <w:sz w:val="18"/>
                <w:szCs w:val="18"/>
                <w:rPrChange w:id="823" w:author="PRO2000" w:date="2018-11-16T15:04:00Z">
                  <w:rPr>
                    <w:rFonts w:eastAsia="Times New Roman"/>
                    <w:b/>
                    <w:sz w:val="18"/>
                    <w:szCs w:val="18"/>
                  </w:rPr>
                </w:rPrChange>
              </w:rPr>
              <w:t>PAYDAŞ MATRİSİ</w:t>
            </w:r>
          </w:p>
        </w:tc>
        <w:tc>
          <w:tcPr>
            <w:tcW w:w="1580" w:type="dxa"/>
            <w:gridSpan w:val="2"/>
            <w:shd w:val="clear" w:color="auto" w:fill="FABF8F"/>
            <w:vAlign w:val="center"/>
          </w:tcPr>
          <w:p w14:paraId="1D9F852A" w14:textId="77777777" w:rsidR="008A5564" w:rsidRPr="00196EC0" w:rsidRDefault="008A5564" w:rsidP="005B0D95">
            <w:pPr>
              <w:spacing w:after="0"/>
              <w:jc w:val="center"/>
              <w:rPr>
                <w:rFonts w:ascii="Times New Roman" w:eastAsia="Times New Roman" w:hAnsi="Times New Roman"/>
                <w:b/>
                <w:sz w:val="18"/>
                <w:szCs w:val="18"/>
                <w:rPrChange w:id="824" w:author="PRO2000" w:date="2018-11-16T15:04:00Z">
                  <w:rPr>
                    <w:rFonts w:eastAsia="Times New Roman"/>
                    <w:b/>
                    <w:sz w:val="18"/>
                    <w:szCs w:val="18"/>
                  </w:rPr>
                </w:rPrChange>
              </w:rPr>
            </w:pPr>
            <w:r w:rsidRPr="00196EC0">
              <w:rPr>
                <w:rFonts w:ascii="Times New Roman" w:eastAsia="Times New Roman" w:hAnsi="Times New Roman"/>
                <w:b/>
                <w:sz w:val="18"/>
                <w:szCs w:val="18"/>
                <w:rPrChange w:id="825" w:author="PRO2000" w:date="2018-11-16T15:04:00Z">
                  <w:rPr>
                    <w:rFonts w:eastAsia="Times New Roman"/>
                    <w:b/>
                    <w:sz w:val="18"/>
                    <w:szCs w:val="18"/>
                  </w:rPr>
                </w:rPrChange>
              </w:rPr>
              <w:t>PAYDAŞ ÖNCELİĞİ</w:t>
            </w:r>
          </w:p>
        </w:tc>
      </w:tr>
      <w:tr w:rsidR="008A5564" w:rsidRPr="00196EC0" w14:paraId="6185EE0A" w14:textId="77777777" w:rsidTr="005B0D95">
        <w:trPr>
          <w:cantSplit/>
          <w:trHeight w:val="1407"/>
        </w:trPr>
        <w:tc>
          <w:tcPr>
            <w:tcW w:w="598" w:type="dxa"/>
            <w:vMerge/>
            <w:shd w:val="clear" w:color="auto" w:fill="FABF8F"/>
            <w:vAlign w:val="center"/>
          </w:tcPr>
          <w:p w14:paraId="087B0B36" w14:textId="77777777" w:rsidR="008A5564" w:rsidRPr="00196EC0" w:rsidRDefault="008A5564" w:rsidP="005B0D95">
            <w:pPr>
              <w:spacing w:after="0"/>
              <w:rPr>
                <w:rFonts w:ascii="Times New Roman" w:eastAsia="Times New Roman" w:hAnsi="Times New Roman"/>
                <w:b/>
                <w:sz w:val="18"/>
                <w:szCs w:val="18"/>
                <w:rPrChange w:id="826" w:author="PRO2000" w:date="2018-11-16T15:04:00Z">
                  <w:rPr>
                    <w:rFonts w:eastAsia="Times New Roman"/>
                    <w:b/>
                    <w:sz w:val="18"/>
                    <w:szCs w:val="18"/>
                  </w:rPr>
                </w:rPrChange>
              </w:rPr>
            </w:pPr>
          </w:p>
        </w:tc>
        <w:tc>
          <w:tcPr>
            <w:tcW w:w="1424" w:type="dxa"/>
            <w:vMerge/>
            <w:shd w:val="clear" w:color="auto" w:fill="FABF8F"/>
            <w:vAlign w:val="center"/>
          </w:tcPr>
          <w:p w14:paraId="7369BB8E" w14:textId="77777777" w:rsidR="008A5564" w:rsidRPr="00196EC0" w:rsidRDefault="008A5564" w:rsidP="005B0D95">
            <w:pPr>
              <w:spacing w:after="0"/>
              <w:rPr>
                <w:rFonts w:ascii="Times New Roman" w:eastAsia="Times New Roman" w:hAnsi="Times New Roman"/>
                <w:b/>
                <w:sz w:val="18"/>
                <w:szCs w:val="18"/>
                <w:rPrChange w:id="827" w:author="PRO2000" w:date="2018-11-16T15:04:00Z">
                  <w:rPr>
                    <w:rFonts w:eastAsia="Times New Roman"/>
                    <w:b/>
                    <w:sz w:val="18"/>
                    <w:szCs w:val="18"/>
                  </w:rPr>
                </w:rPrChange>
              </w:rPr>
            </w:pPr>
          </w:p>
        </w:tc>
        <w:tc>
          <w:tcPr>
            <w:tcW w:w="950" w:type="dxa"/>
            <w:vMerge/>
            <w:shd w:val="clear" w:color="auto" w:fill="FABF8F"/>
            <w:vAlign w:val="center"/>
          </w:tcPr>
          <w:p w14:paraId="3A4D257B" w14:textId="77777777" w:rsidR="008A5564" w:rsidRPr="00196EC0" w:rsidRDefault="008A5564" w:rsidP="005B0D95">
            <w:pPr>
              <w:spacing w:after="0"/>
              <w:rPr>
                <w:rFonts w:ascii="Times New Roman" w:eastAsia="Times New Roman" w:hAnsi="Times New Roman"/>
                <w:b/>
                <w:sz w:val="18"/>
                <w:szCs w:val="18"/>
                <w:rPrChange w:id="828" w:author="PRO2000" w:date="2018-11-16T15:04:00Z">
                  <w:rPr>
                    <w:rFonts w:eastAsia="Times New Roman"/>
                    <w:b/>
                    <w:sz w:val="18"/>
                    <w:szCs w:val="18"/>
                  </w:rPr>
                </w:rPrChange>
              </w:rPr>
            </w:pPr>
          </w:p>
        </w:tc>
        <w:tc>
          <w:tcPr>
            <w:tcW w:w="3797" w:type="dxa"/>
            <w:vMerge/>
            <w:shd w:val="clear" w:color="auto" w:fill="FABF8F"/>
            <w:vAlign w:val="center"/>
          </w:tcPr>
          <w:p w14:paraId="3CA3B2EE" w14:textId="77777777" w:rsidR="008A5564" w:rsidRPr="00196EC0" w:rsidRDefault="008A5564" w:rsidP="005B0D95">
            <w:pPr>
              <w:spacing w:after="0"/>
              <w:rPr>
                <w:rFonts w:ascii="Times New Roman" w:eastAsia="Times New Roman" w:hAnsi="Times New Roman"/>
                <w:b/>
                <w:sz w:val="18"/>
                <w:szCs w:val="18"/>
                <w:rPrChange w:id="829" w:author="PRO2000" w:date="2018-11-16T15:04:00Z">
                  <w:rPr>
                    <w:rFonts w:eastAsia="Times New Roman"/>
                    <w:b/>
                    <w:sz w:val="18"/>
                    <w:szCs w:val="18"/>
                  </w:rPr>
                </w:rPrChange>
              </w:rPr>
            </w:pPr>
          </w:p>
        </w:tc>
        <w:tc>
          <w:tcPr>
            <w:tcW w:w="474" w:type="dxa"/>
            <w:shd w:val="clear" w:color="auto" w:fill="FABF8F"/>
            <w:textDirection w:val="btLr"/>
            <w:vAlign w:val="center"/>
          </w:tcPr>
          <w:p w14:paraId="6F1426BB" w14:textId="77777777" w:rsidR="008A5564" w:rsidRPr="00196EC0" w:rsidRDefault="008A5564" w:rsidP="005B0D95">
            <w:pPr>
              <w:spacing w:after="0" w:line="240" w:lineRule="auto"/>
              <w:jc w:val="center"/>
              <w:rPr>
                <w:rFonts w:ascii="Times New Roman" w:eastAsia="Times New Roman" w:hAnsi="Times New Roman"/>
                <w:b/>
                <w:sz w:val="18"/>
                <w:szCs w:val="18"/>
                <w:rPrChange w:id="830" w:author="PRO2000" w:date="2018-11-16T15:04:00Z">
                  <w:rPr>
                    <w:rFonts w:eastAsia="Times New Roman"/>
                    <w:b/>
                    <w:sz w:val="18"/>
                    <w:szCs w:val="18"/>
                  </w:rPr>
                </w:rPrChange>
              </w:rPr>
            </w:pPr>
            <w:r w:rsidRPr="00196EC0">
              <w:rPr>
                <w:rFonts w:ascii="Times New Roman" w:eastAsia="Times New Roman" w:hAnsi="Times New Roman"/>
                <w:b/>
                <w:sz w:val="18"/>
                <w:szCs w:val="18"/>
                <w:rPrChange w:id="831" w:author="PRO2000" w:date="2018-11-16T15:04:00Z">
                  <w:rPr>
                    <w:rFonts w:eastAsia="Times New Roman"/>
                    <w:b/>
                    <w:sz w:val="18"/>
                    <w:szCs w:val="18"/>
                  </w:rPr>
                </w:rPrChange>
              </w:rPr>
              <w:t>YARARLANICI</w:t>
            </w:r>
          </w:p>
        </w:tc>
        <w:tc>
          <w:tcPr>
            <w:tcW w:w="474" w:type="dxa"/>
            <w:shd w:val="clear" w:color="auto" w:fill="FABF8F"/>
            <w:textDirection w:val="btLr"/>
            <w:vAlign w:val="center"/>
          </w:tcPr>
          <w:p w14:paraId="731EBEB4" w14:textId="77777777" w:rsidR="008A5564" w:rsidRPr="00196EC0" w:rsidRDefault="008A5564" w:rsidP="005B0D95">
            <w:pPr>
              <w:spacing w:after="0" w:line="240" w:lineRule="auto"/>
              <w:jc w:val="center"/>
              <w:rPr>
                <w:rFonts w:ascii="Times New Roman" w:eastAsia="Times New Roman" w:hAnsi="Times New Roman"/>
                <w:b/>
                <w:sz w:val="18"/>
                <w:szCs w:val="18"/>
                <w:rPrChange w:id="832" w:author="PRO2000" w:date="2018-11-16T15:04:00Z">
                  <w:rPr>
                    <w:rFonts w:eastAsia="Times New Roman"/>
                    <w:b/>
                    <w:sz w:val="18"/>
                    <w:szCs w:val="18"/>
                  </w:rPr>
                </w:rPrChange>
              </w:rPr>
            </w:pPr>
            <w:r w:rsidRPr="00196EC0">
              <w:rPr>
                <w:rFonts w:ascii="Times New Roman" w:eastAsia="Times New Roman" w:hAnsi="Times New Roman"/>
                <w:b/>
                <w:sz w:val="18"/>
                <w:szCs w:val="18"/>
                <w:rPrChange w:id="833" w:author="PRO2000" w:date="2018-11-16T15:04:00Z">
                  <w:rPr>
                    <w:rFonts w:eastAsia="Times New Roman"/>
                    <w:b/>
                    <w:sz w:val="18"/>
                    <w:szCs w:val="18"/>
                  </w:rPr>
                </w:rPrChange>
              </w:rPr>
              <w:t>TEMEL ORTAK</w:t>
            </w:r>
          </w:p>
        </w:tc>
        <w:tc>
          <w:tcPr>
            <w:tcW w:w="475" w:type="dxa"/>
            <w:shd w:val="clear" w:color="auto" w:fill="FABF8F"/>
            <w:textDirection w:val="btLr"/>
            <w:vAlign w:val="center"/>
          </w:tcPr>
          <w:p w14:paraId="7D86F972" w14:textId="77777777" w:rsidR="008A5564" w:rsidRPr="00196EC0" w:rsidRDefault="008A5564" w:rsidP="005B0D95">
            <w:pPr>
              <w:spacing w:after="0" w:line="240" w:lineRule="auto"/>
              <w:jc w:val="center"/>
              <w:rPr>
                <w:rFonts w:ascii="Times New Roman" w:eastAsia="Times New Roman" w:hAnsi="Times New Roman"/>
                <w:b/>
                <w:sz w:val="18"/>
                <w:szCs w:val="18"/>
                <w:rPrChange w:id="834" w:author="PRO2000" w:date="2018-11-16T15:04:00Z">
                  <w:rPr>
                    <w:rFonts w:eastAsia="Times New Roman"/>
                    <w:b/>
                    <w:sz w:val="18"/>
                    <w:szCs w:val="18"/>
                  </w:rPr>
                </w:rPrChange>
              </w:rPr>
            </w:pPr>
            <w:r w:rsidRPr="00196EC0">
              <w:rPr>
                <w:rFonts w:ascii="Times New Roman" w:eastAsia="Times New Roman" w:hAnsi="Times New Roman"/>
                <w:b/>
                <w:sz w:val="18"/>
                <w:szCs w:val="18"/>
                <w:rPrChange w:id="835" w:author="PRO2000" w:date="2018-11-16T15:04:00Z">
                  <w:rPr>
                    <w:rFonts w:eastAsia="Times New Roman"/>
                    <w:b/>
                    <w:sz w:val="18"/>
                    <w:szCs w:val="18"/>
                  </w:rPr>
                </w:rPrChange>
              </w:rPr>
              <w:t>STRATEJİK ORTAK</w:t>
            </w:r>
          </w:p>
        </w:tc>
        <w:tc>
          <w:tcPr>
            <w:tcW w:w="474" w:type="dxa"/>
            <w:shd w:val="clear" w:color="auto" w:fill="FABF8F"/>
            <w:textDirection w:val="btLr"/>
            <w:vAlign w:val="center"/>
          </w:tcPr>
          <w:p w14:paraId="3E1C8692" w14:textId="77777777" w:rsidR="008A5564" w:rsidRPr="00196EC0" w:rsidRDefault="008A5564" w:rsidP="005B0D95">
            <w:pPr>
              <w:spacing w:after="0" w:line="240" w:lineRule="auto"/>
              <w:jc w:val="center"/>
              <w:rPr>
                <w:rFonts w:ascii="Times New Roman" w:eastAsia="Times New Roman" w:hAnsi="Times New Roman"/>
                <w:b/>
                <w:sz w:val="18"/>
                <w:szCs w:val="18"/>
                <w:rPrChange w:id="836" w:author="PRO2000" w:date="2018-11-16T15:04:00Z">
                  <w:rPr>
                    <w:rFonts w:eastAsia="Times New Roman"/>
                    <w:b/>
                    <w:sz w:val="18"/>
                    <w:szCs w:val="18"/>
                  </w:rPr>
                </w:rPrChange>
              </w:rPr>
            </w:pPr>
            <w:r w:rsidRPr="00196EC0">
              <w:rPr>
                <w:rFonts w:ascii="Times New Roman" w:eastAsia="Times New Roman" w:hAnsi="Times New Roman"/>
                <w:b/>
                <w:sz w:val="18"/>
                <w:szCs w:val="18"/>
                <w:rPrChange w:id="837" w:author="PRO2000" w:date="2018-11-16T15:04:00Z">
                  <w:rPr>
                    <w:rFonts w:eastAsia="Times New Roman"/>
                    <w:b/>
                    <w:sz w:val="18"/>
                    <w:szCs w:val="18"/>
                  </w:rPr>
                </w:rPrChange>
              </w:rPr>
              <w:t>ÇALIŞAN</w:t>
            </w:r>
          </w:p>
        </w:tc>
        <w:tc>
          <w:tcPr>
            <w:tcW w:w="494" w:type="dxa"/>
            <w:shd w:val="clear" w:color="auto" w:fill="FABF8F"/>
            <w:textDirection w:val="btLr"/>
            <w:vAlign w:val="center"/>
          </w:tcPr>
          <w:p w14:paraId="67636820" w14:textId="77777777" w:rsidR="008A5564" w:rsidRPr="00196EC0" w:rsidRDefault="008A5564" w:rsidP="005B0D95">
            <w:pPr>
              <w:spacing w:after="0" w:line="240" w:lineRule="auto"/>
              <w:jc w:val="center"/>
              <w:rPr>
                <w:rFonts w:ascii="Times New Roman" w:eastAsia="Times New Roman" w:hAnsi="Times New Roman"/>
                <w:b/>
                <w:sz w:val="18"/>
                <w:szCs w:val="18"/>
                <w:rPrChange w:id="838" w:author="PRO2000" w:date="2018-11-16T15:04:00Z">
                  <w:rPr>
                    <w:rFonts w:eastAsia="Times New Roman"/>
                    <w:b/>
                    <w:sz w:val="18"/>
                    <w:szCs w:val="18"/>
                  </w:rPr>
                </w:rPrChange>
              </w:rPr>
            </w:pPr>
            <w:r w:rsidRPr="00196EC0">
              <w:rPr>
                <w:rFonts w:ascii="Times New Roman" w:eastAsia="Times New Roman" w:hAnsi="Times New Roman"/>
                <w:b/>
                <w:sz w:val="18"/>
                <w:szCs w:val="18"/>
                <w:rPrChange w:id="839" w:author="PRO2000" w:date="2018-11-16T15:04:00Z">
                  <w:rPr>
                    <w:rFonts w:eastAsia="Times New Roman"/>
                    <w:b/>
                    <w:sz w:val="18"/>
                    <w:szCs w:val="18"/>
                  </w:rPr>
                </w:rPrChange>
              </w:rPr>
              <w:t>TEDARİKÇİ</w:t>
            </w:r>
          </w:p>
        </w:tc>
        <w:tc>
          <w:tcPr>
            <w:tcW w:w="729" w:type="dxa"/>
            <w:shd w:val="clear" w:color="auto" w:fill="FABF8F"/>
            <w:textDirection w:val="btLr"/>
            <w:vAlign w:val="center"/>
          </w:tcPr>
          <w:p w14:paraId="6B9E92B3" w14:textId="77777777" w:rsidR="008A5564" w:rsidRPr="00196EC0" w:rsidRDefault="008A5564" w:rsidP="005B0D95">
            <w:pPr>
              <w:spacing w:after="0" w:line="240" w:lineRule="auto"/>
              <w:rPr>
                <w:rFonts w:ascii="Times New Roman" w:eastAsia="Times New Roman" w:hAnsi="Times New Roman"/>
                <w:b/>
                <w:sz w:val="18"/>
                <w:szCs w:val="18"/>
                <w:rPrChange w:id="840" w:author="PRO2000" w:date="2018-11-16T15:04:00Z">
                  <w:rPr>
                    <w:rFonts w:eastAsia="Times New Roman"/>
                    <w:b/>
                    <w:sz w:val="18"/>
                    <w:szCs w:val="18"/>
                  </w:rPr>
                </w:rPrChange>
              </w:rPr>
            </w:pPr>
            <w:r w:rsidRPr="00196EC0">
              <w:rPr>
                <w:rFonts w:ascii="Times New Roman" w:eastAsia="Times New Roman" w:hAnsi="Times New Roman"/>
                <w:b/>
                <w:sz w:val="18"/>
                <w:szCs w:val="18"/>
                <w:rPrChange w:id="841" w:author="PRO2000" w:date="2018-11-16T15:04:00Z">
                  <w:rPr>
                    <w:rFonts w:eastAsia="Times New Roman"/>
                    <w:b/>
                    <w:sz w:val="18"/>
                    <w:szCs w:val="18"/>
                  </w:rPr>
                </w:rPrChange>
              </w:rPr>
              <w:t>P.FAL. ETKİ. DER.</w:t>
            </w:r>
          </w:p>
        </w:tc>
        <w:tc>
          <w:tcPr>
            <w:tcW w:w="851" w:type="dxa"/>
            <w:shd w:val="clear" w:color="auto" w:fill="FABF8F"/>
            <w:textDirection w:val="btLr"/>
            <w:vAlign w:val="center"/>
          </w:tcPr>
          <w:p w14:paraId="3D6EDFA1" w14:textId="77777777" w:rsidR="008A5564" w:rsidRPr="00196EC0" w:rsidRDefault="008A5564" w:rsidP="005B0D95">
            <w:pPr>
              <w:spacing w:after="0" w:line="240" w:lineRule="auto"/>
              <w:rPr>
                <w:rFonts w:ascii="Times New Roman" w:eastAsia="Times New Roman" w:hAnsi="Times New Roman"/>
                <w:b/>
                <w:sz w:val="18"/>
                <w:szCs w:val="18"/>
                <w:rPrChange w:id="842" w:author="PRO2000" w:date="2018-11-16T15:04:00Z">
                  <w:rPr>
                    <w:rFonts w:eastAsia="Times New Roman"/>
                    <w:b/>
                    <w:sz w:val="18"/>
                    <w:szCs w:val="18"/>
                  </w:rPr>
                </w:rPrChange>
              </w:rPr>
            </w:pPr>
            <w:r w:rsidRPr="00196EC0">
              <w:rPr>
                <w:rFonts w:ascii="Times New Roman" w:eastAsia="Times New Roman" w:hAnsi="Times New Roman"/>
                <w:b/>
                <w:sz w:val="18"/>
                <w:szCs w:val="18"/>
                <w:rPrChange w:id="843" w:author="PRO2000" w:date="2018-11-16T15:04:00Z">
                  <w:rPr>
                    <w:rFonts w:eastAsia="Times New Roman"/>
                    <w:b/>
                    <w:sz w:val="18"/>
                    <w:szCs w:val="18"/>
                  </w:rPr>
                </w:rPrChange>
              </w:rPr>
              <w:t>P.TAL.VER.ÖNEM</w:t>
            </w:r>
          </w:p>
        </w:tc>
      </w:tr>
      <w:tr w:rsidR="008A5564" w:rsidRPr="00196EC0" w14:paraId="03581E15" w14:textId="77777777" w:rsidTr="005B0D95">
        <w:trPr>
          <w:cantSplit/>
          <w:trHeight w:val="467"/>
        </w:trPr>
        <w:tc>
          <w:tcPr>
            <w:tcW w:w="598" w:type="dxa"/>
            <w:shd w:val="clear" w:color="auto" w:fill="FABF8F"/>
            <w:vAlign w:val="center"/>
          </w:tcPr>
          <w:p w14:paraId="6A09EB91" w14:textId="77777777" w:rsidR="008A5564" w:rsidRPr="00196EC0" w:rsidRDefault="008A5564" w:rsidP="005B0D95">
            <w:pPr>
              <w:spacing w:after="0" w:line="240" w:lineRule="auto"/>
              <w:rPr>
                <w:rFonts w:ascii="Times New Roman" w:eastAsia="Times New Roman" w:hAnsi="Times New Roman"/>
                <w:sz w:val="18"/>
                <w:szCs w:val="18"/>
                <w:rPrChange w:id="844" w:author="PRO2000" w:date="2018-11-16T15:04:00Z">
                  <w:rPr>
                    <w:rFonts w:eastAsia="Times New Roman"/>
                    <w:sz w:val="18"/>
                    <w:szCs w:val="18"/>
                  </w:rPr>
                </w:rPrChange>
              </w:rPr>
            </w:pPr>
            <w:r w:rsidRPr="00196EC0">
              <w:rPr>
                <w:rFonts w:ascii="Times New Roman" w:eastAsia="Times New Roman" w:hAnsi="Times New Roman"/>
                <w:sz w:val="18"/>
                <w:szCs w:val="18"/>
                <w:rPrChange w:id="845" w:author="PRO2000" w:date="2018-11-16T15:04:00Z">
                  <w:rPr>
                    <w:rFonts w:eastAsia="Times New Roman"/>
                    <w:sz w:val="18"/>
                    <w:szCs w:val="18"/>
                  </w:rPr>
                </w:rPrChange>
              </w:rPr>
              <w:t>1</w:t>
            </w:r>
          </w:p>
        </w:tc>
        <w:tc>
          <w:tcPr>
            <w:tcW w:w="1424" w:type="dxa"/>
            <w:shd w:val="clear" w:color="auto" w:fill="FDE9D9"/>
            <w:vAlign w:val="center"/>
          </w:tcPr>
          <w:p w14:paraId="199F1622" w14:textId="77777777" w:rsidR="008A5564" w:rsidRPr="00196EC0" w:rsidRDefault="008A5564" w:rsidP="005B0D95">
            <w:pPr>
              <w:spacing w:after="0" w:line="240" w:lineRule="auto"/>
              <w:rPr>
                <w:rFonts w:ascii="Times New Roman" w:eastAsia="Times New Roman" w:hAnsi="Times New Roman"/>
                <w:sz w:val="18"/>
                <w:szCs w:val="18"/>
                <w:rPrChange w:id="846" w:author="PRO2000" w:date="2018-11-16T15:04:00Z">
                  <w:rPr>
                    <w:rFonts w:eastAsia="Times New Roman"/>
                    <w:sz w:val="18"/>
                    <w:szCs w:val="18"/>
                  </w:rPr>
                </w:rPrChange>
              </w:rPr>
            </w:pPr>
            <w:r w:rsidRPr="00196EC0">
              <w:rPr>
                <w:rFonts w:ascii="Times New Roman" w:eastAsia="Times New Roman" w:hAnsi="Times New Roman"/>
                <w:sz w:val="18"/>
                <w:szCs w:val="18"/>
                <w:rPrChange w:id="847" w:author="PRO2000" w:date="2018-11-16T15:04:00Z">
                  <w:rPr>
                    <w:rFonts w:eastAsia="Times New Roman"/>
                    <w:sz w:val="18"/>
                    <w:szCs w:val="18"/>
                  </w:rPr>
                </w:rPrChange>
              </w:rPr>
              <w:t>İncirliova İlçe Milli Eğitim Müdürlüğü</w:t>
            </w:r>
          </w:p>
        </w:tc>
        <w:tc>
          <w:tcPr>
            <w:tcW w:w="950" w:type="dxa"/>
            <w:shd w:val="clear" w:color="auto" w:fill="FDE9D9"/>
            <w:vAlign w:val="center"/>
          </w:tcPr>
          <w:p w14:paraId="0720E4E1" w14:textId="77777777" w:rsidR="008A5564" w:rsidRPr="00196EC0" w:rsidRDefault="008A5564" w:rsidP="005B0D95">
            <w:pPr>
              <w:spacing w:after="0" w:line="240" w:lineRule="auto"/>
              <w:rPr>
                <w:rFonts w:ascii="Times New Roman" w:eastAsia="Times New Roman" w:hAnsi="Times New Roman"/>
                <w:sz w:val="18"/>
                <w:szCs w:val="18"/>
                <w:rPrChange w:id="848" w:author="PRO2000" w:date="2018-11-16T15:04:00Z">
                  <w:rPr>
                    <w:rFonts w:eastAsia="Times New Roman"/>
                    <w:sz w:val="18"/>
                    <w:szCs w:val="18"/>
                  </w:rPr>
                </w:rPrChange>
              </w:rPr>
            </w:pPr>
            <w:r w:rsidRPr="00196EC0">
              <w:rPr>
                <w:rFonts w:ascii="Times New Roman" w:eastAsia="Times New Roman" w:hAnsi="Times New Roman"/>
                <w:sz w:val="18"/>
                <w:szCs w:val="18"/>
                <w:rPrChange w:id="849" w:author="PRO2000" w:date="2018-11-16T15:04:00Z">
                  <w:rPr>
                    <w:rFonts w:eastAsia="Times New Roman"/>
                    <w:sz w:val="18"/>
                    <w:szCs w:val="18"/>
                  </w:rPr>
                </w:rPrChange>
              </w:rPr>
              <w:t>Dış Paydaş</w:t>
            </w:r>
          </w:p>
        </w:tc>
        <w:tc>
          <w:tcPr>
            <w:tcW w:w="3797" w:type="dxa"/>
            <w:shd w:val="clear" w:color="auto" w:fill="FDE9D9"/>
            <w:vAlign w:val="center"/>
          </w:tcPr>
          <w:p w14:paraId="13F94D01" w14:textId="77777777" w:rsidR="008A5564" w:rsidRPr="00196EC0" w:rsidRDefault="008A5564" w:rsidP="005B0D95">
            <w:pPr>
              <w:spacing w:after="0" w:line="240" w:lineRule="auto"/>
              <w:rPr>
                <w:rFonts w:ascii="Times New Roman" w:eastAsia="Times New Roman" w:hAnsi="Times New Roman"/>
                <w:sz w:val="18"/>
                <w:szCs w:val="18"/>
                <w:rPrChange w:id="850" w:author="PRO2000" w:date="2018-11-16T15:04:00Z">
                  <w:rPr>
                    <w:rFonts w:eastAsia="Times New Roman"/>
                    <w:sz w:val="18"/>
                    <w:szCs w:val="18"/>
                  </w:rPr>
                </w:rPrChange>
              </w:rPr>
            </w:pPr>
            <w:r w:rsidRPr="00196EC0">
              <w:rPr>
                <w:rFonts w:ascii="Times New Roman" w:eastAsia="Times New Roman" w:hAnsi="Times New Roman"/>
                <w:sz w:val="18"/>
                <w:szCs w:val="18"/>
                <w:rPrChange w:id="851" w:author="PRO2000" w:date="2018-11-16T15:04:00Z">
                  <w:rPr>
                    <w:rFonts w:eastAsia="Times New Roman"/>
                    <w:sz w:val="18"/>
                    <w:szCs w:val="18"/>
                  </w:rPr>
                </w:rPrChange>
              </w:rPr>
              <w:t>Müdürlüğüne bağlı okul ve kurumları belli bir plan dâhilinde yönetmek ve denetlemek, inceleme ve soruşturma işlerini yürütmek.</w:t>
            </w:r>
          </w:p>
          <w:p w14:paraId="5E0BDADB" w14:textId="77777777" w:rsidR="008A5564" w:rsidRPr="00196EC0" w:rsidRDefault="008A5564" w:rsidP="005B0D95">
            <w:pPr>
              <w:spacing w:after="0" w:line="240" w:lineRule="auto"/>
              <w:rPr>
                <w:rFonts w:ascii="Times New Roman" w:eastAsia="Times New Roman" w:hAnsi="Times New Roman"/>
                <w:sz w:val="18"/>
                <w:szCs w:val="18"/>
                <w:rPrChange w:id="852" w:author="PRO2000" w:date="2018-11-16T15:04:00Z">
                  <w:rPr>
                    <w:rFonts w:eastAsia="Times New Roman"/>
                    <w:sz w:val="18"/>
                    <w:szCs w:val="18"/>
                  </w:rPr>
                </w:rPrChange>
              </w:rPr>
            </w:pPr>
          </w:p>
        </w:tc>
        <w:tc>
          <w:tcPr>
            <w:tcW w:w="474" w:type="dxa"/>
            <w:shd w:val="clear" w:color="auto" w:fill="FDE9D9"/>
            <w:vAlign w:val="center"/>
          </w:tcPr>
          <w:p w14:paraId="07D7E5F1" w14:textId="77777777" w:rsidR="008A5564" w:rsidRPr="00196EC0" w:rsidRDefault="008A5564" w:rsidP="005B0D95">
            <w:pPr>
              <w:spacing w:after="0" w:line="240" w:lineRule="auto"/>
              <w:rPr>
                <w:rFonts w:ascii="Times New Roman" w:eastAsia="Times New Roman" w:hAnsi="Times New Roman"/>
                <w:b/>
                <w:color w:val="0000FF"/>
                <w:sz w:val="18"/>
                <w:szCs w:val="18"/>
                <w:rPrChange w:id="853"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854" w:author="PRO2000" w:date="2018-11-16T15:04:00Z">
                  <w:rPr>
                    <w:rFonts w:eastAsia="Times New Roman"/>
                    <w:b/>
                    <w:color w:val="0000FF"/>
                    <w:sz w:val="18"/>
                    <w:szCs w:val="18"/>
                  </w:rPr>
                </w:rPrChange>
              </w:rPr>
              <w:t>√</w:t>
            </w:r>
          </w:p>
        </w:tc>
        <w:tc>
          <w:tcPr>
            <w:tcW w:w="474" w:type="dxa"/>
            <w:shd w:val="clear" w:color="auto" w:fill="FDE9D9"/>
            <w:vAlign w:val="center"/>
          </w:tcPr>
          <w:p w14:paraId="009D14FD" w14:textId="77777777" w:rsidR="008A5564" w:rsidRPr="00196EC0" w:rsidRDefault="008A5564" w:rsidP="005B0D95">
            <w:pPr>
              <w:spacing w:after="0" w:line="240" w:lineRule="auto"/>
              <w:rPr>
                <w:rFonts w:ascii="Times New Roman" w:eastAsia="Times New Roman" w:hAnsi="Times New Roman"/>
                <w:b/>
                <w:color w:val="0000FF"/>
                <w:sz w:val="18"/>
                <w:szCs w:val="18"/>
                <w:rPrChange w:id="855"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856" w:author="PRO2000" w:date="2018-11-16T15:04:00Z">
                  <w:rPr>
                    <w:rFonts w:eastAsia="Times New Roman"/>
                    <w:b/>
                    <w:color w:val="0000FF"/>
                    <w:sz w:val="18"/>
                    <w:szCs w:val="18"/>
                  </w:rPr>
                </w:rPrChange>
              </w:rPr>
              <w:t>√</w:t>
            </w:r>
          </w:p>
        </w:tc>
        <w:tc>
          <w:tcPr>
            <w:tcW w:w="475" w:type="dxa"/>
            <w:shd w:val="clear" w:color="auto" w:fill="FDE9D9"/>
            <w:vAlign w:val="center"/>
          </w:tcPr>
          <w:p w14:paraId="253AD77F" w14:textId="77777777" w:rsidR="008A5564" w:rsidRPr="00196EC0" w:rsidRDefault="008A5564" w:rsidP="005B0D95">
            <w:pPr>
              <w:spacing w:after="0" w:line="240" w:lineRule="auto"/>
              <w:rPr>
                <w:rFonts w:ascii="Times New Roman" w:eastAsia="Times New Roman" w:hAnsi="Times New Roman"/>
                <w:b/>
                <w:color w:val="0000FF"/>
                <w:sz w:val="18"/>
                <w:szCs w:val="18"/>
                <w:rPrChange w:id="857"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858" w:author="PRO2000" w:date="2018-11-16T15:04:00Z">
                  <w:rPr>
                    <w:rFonts w:eastAsia="Times New Roman"/>
                    <w:b/>
                    <w:color w:val="0000FF"/>
                    <w:sz w:val="18"/>
                    <w:szCs w:val="18"/>
                  </w:rPr>
                </w:rPrChange>
              </w:rPr>
              <w:t>√</w:t>
            </w:r>
          </w:p>
        </w:tc>
        <w:tc>
          <w:tcPr>
            <w:tcW w:w="474" w:type="dxa"/>
            <w:shd w:val="clear" w:color="auto" w:fill="FDE9D9"/>
            <w:vAlign w:val="center"/>
          </w:tcPr>
          <w:p w14:paraId="5D69F5B5" w14:textId="77777777" w:rsidR="008A5564" w:rsidRPr="00196EC0" w:rsidRDefault="008A5564" w:rsidP="005B0D95">
            <w:pPr>
              <w:spacing w:after="0" w:line="240" w:lineRule="auto"/>
              <w:rPr>
                <w:rFonts w:ascii="Times New Roman" w:eastAsia="Times New Roman" w:hAnsi="Times New Roman"/>
                <w:b/>
                <w:color w:val="0000FF"/>
                <w:sz w:val="18"/>
                <w:szCs w:val="18"/>
                <w:rPrChange w:id="859"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860" w:author="PRO2000" w:date="2018-11-16T15:04:00Z">
                  <w:rPr>
                    <w:rFonts w:eastAsia="Times New Roman"/>
                    <w:b/>
                    <w:color w:val="0000FF"/>
                    <w:sz w:val="18"/>
                    <w:szCs w:val="18"/>
                  </w:rPr>
                </w:rPrChange>
              </w:rPr>
              <w:t>√</w:t>
            </w:r>
          </w:p>
        </w:tc>
        <w:tc>
          <w:tcPr>
            <w:tcW w:w="494" w:type="dxa"/>
            <w:shd w:val="clear" w:color="auto" w:fill="FDE9D9"/>
            <w:vAlign w:val="center"/>
          </w:tcPr>
          <w:p w14:paraId="45040C8A" w14:textId="77777777" w:rsidR="008A5564" w:rsidRPr="00196EC0" w:rsidRDefault="008A5564" w:rsidP="005B0D95">
            <w:pPr>
              <w:spacing w:after="0" w:line="240" w:lineRule="auto"/>
              <w:rPr>
                <w:rFonts w:ascii="Times New Roman" w:eastAsia="Times New Roman" w:hAnsi="Times New Roman"/>
                <w:b/>
                <w:color w:val="0000FF"/>
                <w:sz w:val="18"/>
                <w:szCs w:val="18"/>
                <w:rPrChange w:id="861" w:author="PRO2000" w:date="2018-11-16T15:04:00Z">
                  <w:rPr>
                    <w:rFonts w:eastAsia="Times New Roman"/>
                    <w:b/>
                    <w:color w:val="0000FF"/>
                    <w:sz w:val="18"/>
                    <w:szCs w:val="18"/>
                  </w:rPr>
                </w:rPrChange>
              </w:rPr>
            </w:pPr>
          </w:p>
        </w:tc>
        <w:tc>
          <w:tcPr>
            <w:tcW w:w="729" w:type="dxa"/>
            <w:shd w:val="clear" w:color="auto" w:fill="FDE9D9"/>
            <w:vAlign w:val="center"/>
          </w:tcPr>
          <w:p w14:paraId="4761DBF4"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862"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863" w:author="PRO2000" w:date="2018-11-16T15:04:00Z">
                  <w:rPr>
                    <w:rFonts w:eastAsia="Times New Roman"/>
                    <w:b/>
                    <w:color w:val="0000FF"/>
                    <w:sz w:val="14"/>
                    <w:szCs w:val="14"/>
                  </w:rPr>
                </w:rPrChange>
              </w:rPr>
              <w:t>5                Bilgilendir</w:t>
            </w:r>
          </w:p>
        </w:tc>
        <w:tc>
          <w:tcPr>
            <w:tcW w:w="851" w:type="dxa"/>
            <w:shd w:val="clear" w:color="auto" w:fill="FDE9D9"/>
            <w:vAlign w:val="center"/>
          </w:tcPr>
          <w:p w14:paraId="104006F8"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864"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865" w:author="PRO2000" w:date="2018-11-16T15:04:00Z">
                  <w:rPr>
                    <w:rFonts w:eastAsia="Times New Roman"/>
                    <w:b/>
                    <w:color w:val="0000FF"/>
                    <w:sz w:val="14"/>
                    <w:szCs w:val="14"/>
                  </w:rPr>
                </w:rPrChange>
              </w:rPr>
              <w:t>5                     Birlikte çalış</w:t>
            </w:r>
          </w:p>
        </w:tc>
      </w:tr>
      <w:tr w:rsidR="008A5564" w:rsidRPr="00196EC0" w14:paraId="7C0596DC" w14:textId="77777777" w:rsidTr="005B0D95">
        <w:trPr>
          <w:trHeight w:val="605"/>
        </w:trPr>
        <w:tc>
          <w:tcPr>
            <w:tcW w:w="598" w:type="dxa"/>
            <w:shd w:val="clear" w:color="auto" w:fill="FABF8F"/>
            <w:vAlign w:val="center"/>
          </w:tcPr>
          <w:p w14:paraId="6686B1C4" w14:textId="77777777" w:rsidR="008A5564" w:rsidRPr="00196EC0" w:rsidRDefault="008A5564" w:rsidP="005B0D95">
            <w:pPr>
              <w:spacing w:after="0" w:line="240" w:lineRule="auto"/>
              <w:rPr>
                <w:rFonts w:ascii="Times New Roman" w:eastAsia="Times New Roman" w:hAnsi="Times New Roman"/>
                <w:sz w:val="18"/>
                <w:szCs w:val="18"/>
                <w:rPrChange w:id="866" w:author="PRO2000" w:date="2018-11-16T15:04:00Z">
                  <w:rPr>
                    <w:rFonts w:eastAsia="Times New Roman"/>
                    <w:sz w:val="18"/>
                    <w:szCs w:val="18"/>
                  </w:rPr>
                </w:rPrChange>
              </w:rPr>
            </w:pPr>
            <w:r w:rsidRPr="00196EC0">
              <w:rPr>
                <w:rFonts w:ascii="Times New Roman" w:eastAsia="Times New Roman" w:hAnsi="Times New Roman"/>
                <w:sz w:val="18"/>
                <w:szCs w:val="18"/>
                <w:rPrChange w:id="867" w:author="PRO2000" w:date="2018-11-16T15:04:00Z">
                  <w:rPr>
                    <w:rFonts w:eastAsia="Times New Roman"/>
                    <w:sz w:val="18"/>
                    <w:szCs w:val="18"/>
                  </w:rPr>
                </w:rPrChange>
              </w:rPr>
              <w:t>2</w:t>
            </w:r>
          </w:p>
        </w:tc>
        <w:tc>
          <w:tcPr>
            <w:tcW w:w="1424" w:type="dxa"/>
            <w:vAlign w:val="center"/>
          </w:tcPr>
          <w:p w14:paraId="585E9780" w14:textId="77777777" w:rsidR="008A5564" w:rsidRPr="00196EC0" w:rsidRDefault="008A5564" w:rsidP="005B0D95">
            <w:pPr>
              <w:spacing w:after="0" w:line="240" w:lineRule="auto"/>
              <w:rPr>
                <w:rFonts w:ascii="Times New Roman" w:eastAsia="Times New Roman" w:hAnsi="Times New Roman"/>
                <w:color w:val="FF0000"/>
                <w:sz w:val="18"/>
                <w:szCs w:val="18"/>
                <w:rPrChange w:id="868" w:author="PRO2000" w:date="2018-11-16T15:04:00Z">
                  <w:rPr>
                    <w:rFonts w:eastAsia="Times New Roman"/>
                    <w:color w:val="FF0000"/>
                    <w:sz w:val="18"/>
                    <w:szCs w:val="18"/>
                  </w:rPr>
                </w:rPrChange>
              </w:rPr>
            </w:pPr>
            <w:r w:rsidRPr="00196EC0">
              <w:rPr>
                <w:rFonts w:ascii="Times New Roman" w:eastAsia="Times New Roman" w:hAnsi="Times New Roman"/>
                <w:sz w:val="18"/>
                <w:szCs w:val="18"/>
                <w:rPrChange w:id="869" w:author="PRO2000" w:date="2018-11-16T15:04:00Z">
                  <w:rPr>
                    <w:rFonts w:eastAsia="Times New Roman"/>
                    <w:sz w:val="18"/>
                    <w:szCs w:val="18"/>
                  </w:rPr>
                </w:rPrChange>
              </w:rPr>
              <w:t>Aydın İlindeki Okul/Kurumlar</w:t>
            </w:r>
          </w:p>
        </w:tc>
        <w:tc>
          <w:tcPr>
            <w:tcW w:w="950" w:type="dxa"/>
            <w:vAlign w:val="center"/>
          </w:tcPr>
          <w:p w14:paraId="3FE6E789" w14:textId="77777777" w:rsidR="008A5564" w:rsidRPr="00196EC0" w:rsidRDefault="008A5564" w:rsidP="005B0D95">
            <w:pPr>
              <w:spacing w:after="0" w:line="240" w:lineRule="auto"/>
              <w:rPr>
                <w:rFonts w:ascii="Times New Roman" w:eastAsia="Times New Roman" w:hAnsi="Times New Roman"/>
                <w:sz w:val="18"/>
                <w:szCs w:val="18"/>
                <w:rPrChange w:id="870" w:author="PRO2000" w:date="2018-11-16T15:04:00Z">
                  <w:rPr>
                    <w:rFonts w:eastAsia="Times New Roman"/>
                    <w:sz w:val="18"/>
                    <w:szCs w:val="18"/>
                  </w:rPr>
                </w:rPrChange>
              </w:rPr>
            </w:pPr>
            <w:r w:rsidRPr="00196EC0">
              <w:rPr>
                <w:rFonts w:ascii="Times New Roman" w:eastAsia="Times New Roman" w:hAnsi="Times New Roman"/>
                <w:sz w:val="18"/>
                <w:szCs w:val="18"/>
                <w:rPrChange w:id="871" w:author="PRO2000" w:date="2018-11-16T15:04:00Z">
                  <w:rPr>
                    <w:rFonts w:eastAsia="Times New Roman"/>
                    <w:sz w:val="18"/>
                    <w:szCs w:val="18"/>
                  </w:rPr>
                </w:rPrChange>
              </w:rPr>
              <w:t xml:space="preserve">Dış Paydaş </w:t>
            </w:r>
          </w:p>
        </w:tc>
        <w:tc>
          <w:tcPr>
            <w:tcW w:w="3797" w:type="dxa"/>
            <w:vAlign w:val="center"/>
          </w:tcPr>
          <w:p w14:paraId="184D4B0A" w14:textId="77777777" w:rsidR="008A5564" w:rsidRPr="00196EC0" w:rsidRDefault="008A5564" w:rsidP="005B0D95">
            <w:pPr>
              <w:spacing w:after="0" w:line="240" w:lineRule="auto"/>
              <w:rPr>
                <w:rFonts w:ascii="Times New Roman" w:eastAsia="Times New Roman" w:hAnsi="Times New Roman"/>
                <w:sz w:val="18"/>
                <w:szCs w:val="18"/>
                <w:rPrChange w:id="872" w:author="PRO2000" w:date="2018-11-16T15:04:00Z">
                  <w:rPr>
                    <w:rFonts w:eastAsia="Times New Roman"/>
                    <w:sz w:val="18"/>
                    <w:szCs w:val="18"/>
                  </w:rPr>
                </w:rPrChange>
              </w:rPr>
            </w:pPr>
            <w:r w:rsidRPr="00196EC0">
              <w:rPr>
                <w:rFonts w:ascii="Times New Roman" w:eastAsia="Times New Roman" w:hAnsi="Times New Roman"/>
                <w:sz w:val="18"/>
                <w:szCs w:val="18"/>
                <w:rPrChange w:id="873" w:author="PRO2000" w:date="2018-11-16T15:04:00Z">
                  <w:rPr>
                    <w:rFonts w:eastAsia="Times New Roman"/>
                    <w:sz w:val="18"/>
                    <w:szCs w:val="18"/>
                  </w:rPr>
                </w:rPrChange>
              </w:rPr>
              <w:t>Kurumun görev tanımındaki iş ve işlemleri yaptırdığı birimlerdir. Ast konumunda olup, kuruma karşı sorumludurlar.</w:t>
            </w:r>
          </w:p>
          <w:p w14:paraId="6844710F" w14:textId="77777777" w:rsidR="008A5564" w:rsidRPr="00196EC0" w:rsidRDefault="008A5564" w:rsidP="005B0D95">
            <w:pPr>
              <w:spacing w:after="0" w:line="240" w:lineRule="auto"/>
              <w:rPr>
                <w:rFonts w:ascii="Times New Roman" w:eastAsia="Times New Roman" w:hAnsi="Times New Roman"/>
                <w:sz w:val="18"/>
                <w:szCs w:val="18"/>
                <w:rPrChange w:id="874" w:author="PRO2000" w:date="2018-11-16T15:04:00Z">
                  <w:rPr>
                    <w:rFonts w:eastAsia="Times New Roman"/>
                    <w:sz w:val="18"/>
                    <w:szCs w:val="18"/>
                  </w:rPr>
                </w:rPrChange>
              </w:rPr>
            </w:pPr>
          </w:p>
        </w:tc>
        <w:tc>
          <w:tcPr>
            <w:tcW w:w="474" w:type="dxa"/>
            <w:vAlign w:val="center"/>
          </w:tcPr>
          <w:p w14:paraId="24B22FA8" w14:textId="77777777" w:rsidR="008A5564" w:rsidRPr="00196EC0" w:rsidRDefault="008A5564" w:rsidP="005B0D95">
            <w:pPr>
              <w:spacing w:after="0" w:line="240" w:lineRule="auto"/>
              <w:rPr>
                <w:rFonts w:ascii="Times New Roman" w:eastAsia="Times New Roman" w:hAnsi="Times New Roman"/>
                <w:b/>
                <w:color w:val="0000FF"/>
                <w:sz w:val="18"/>
                <w:szCs w:val="18"/>
                <w:rPrChange w:id="875"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876" w:author="PRO2000" w:date="2018-11-16T15:04:00Z">
                  <w:rPr>
                    <w:rFonts w:eastAsia="Times New Roman"/>
                    <w:b/>
                    <w:color w:val="0000FF"/>
                    <w:sz w:val="18"/>
                    <w:szCs w:val="18"/>
                  </w:rPr>
                </w:rPrChange>
              </w:rPr>
              <w:t>√</w:t>
            </w:r>
          </w:p>
        </w:tc>
        <w:tc>
          <w:tcPr>
            <w:tcW w:w="474" w:type="dxa"/>
            <w:vAlign w:val="center"/>
          </w:tcPr>
          <w:p w14:paraId="62DB0663" w14:textId="77777777" w:rsidR="008A5564" w:rsidRPr="00196EC0" w:rsidRDefault="008A5564" w:rsidP="005B0D95">
            <w:pPr>
              <w:spacing w:after="0" w:line="240" w:lineRule="auto"/>
              <w:rPr>
                <w:rFonts w:ascii="Times New Roman" w:eastAsia="Times New Roman" w:hAnsi="Times New Roman"/>
                <w:b/>
                <w:color w:val="0000FF"/>
                <w:sz w:val="18"/>
                <w:szCs w:val="18"/>
                <w:rPrChange w:id="877"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878" w:author="PRO2000" w:date="2018-11-16T15:04:00Z">
                  <w:rPr>
                    <w:rFonts w:eastAsia="Times New Roman"/>
                    <w:b/>
                    <w:color w:val="0000FF"/>
                    <w:sz w:val="18"/>
                    <w:szCs w:val="18"/>
                  </w:rPr>
                </w:rPrChange>
              </w:rPr>
              <w:t>√</w:t>
            </w:r>
          </w:p>
        </w:tc>
        <w:tc>
          <w:tcPr>
            <w:tcW w:w="475" w:type="dxa"/>
            <w:vAlign w:val="center"/>
          </w:tcPr>
          <w:p w14:paraId="0790F350" w14:textId="77777777" w:rsidR="008A5564" w:rsidRPr="00196EC0" w:rsidRDefault="008A5564" w:rsidP="005B0D95">
            <w:pPr>
              <w:spacing w:after="0" w:line="240" w:lineRule="auto"/>
              <w:rPr>
                <w:rFonts w:ascii="Times New Roman" w:eastAsia="Times New Roman" w:hAnsi="Times New Roman"/>
                <w:b/>
                <w:color w:val="0000FF"/>
                <w:sz w:val="18"/>
                <w:szCs w:val="18"/>
                <w:rPrChange w:id="879" w:author="PRO2000" w:date="2018-11-16T15:04:00Z">
                  <w:rPr>
                    <w:rFonts w:eastAsia="Times New Roman"/>
                    <w:b/>
                    <w:color w:val="0000FF"/>
                    <w:sz w:val="18"/>
                    <w:szCs w:val="18"/>
                  </w:rPr>
                </w:rPrChange>
              </w:rPr>
            </w:pPr>
          </w:p>
        </w:tc>
        <w:tc>
          <w:tcPr>
            <w:tcW w:w="474" w:type="dxa"/>
            <w:vAlign w:val="center"/>
          </w:tcPr>
          <w:p w14:paraId="5ED2F464" w14:textId="77777777" w:rsidR="008A5564" w:rsidRPr="00196EC0" w:rsidRDefault="008A5564" w:rsidP="005B0D95">
            <w:pPr>
              <w:spacing w:after="0" w:line="240" w:lineRule="auto"/>
              <w:rPr>
                <w:rFonts w:ascii="Times New Roman" w:eastAsia="Times New Roman" w:hAnsi="Times New Roman"/>
                <w:b/>
                <w:color w:val="0000FF"/>
                <w:sz w:val="18"/>
                <w:szCs w:val="18"/>
                <w:rPrChange w:id="880"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881" w:author="PRO2000" w:date="2018-11-16T15:04:00Z">
                  <w:rPr>
                    <w:rFonts w:eastAsia="Times New Roman"/>
                    <w:b/>
                    <w:color w:val="0000FF"/>
                    <w:sz w:val="18"/>
                    <w:szCs w:val="18"/>
                  </w:rPr>
                </w:rPrChange>
              </w:rPr>
              <w:t>√</w:t>
            </w:r>
          </w:p>
        </w:tc>
        <w:tc>
          <w:tcPr>
            <w:tcW w:w="494" w:type="dxa"/>
            <w:vAlign w:val="center"/>
          </w:tcPr>
          <w:p w14:paraId="5DF6803C" w14:textId="77777777" w:rsidR="008A5564" w:rsidRPr="00196EC0" w:rsidRDefault="008A5564" w:rsidP="005B0D95">
            <w:pPr>
              <w:spacing w:after="0" w:line="240" w:lineRule="auto"/>
              <w:rPr>
                <w:rFonts w:ascii="Times New Roman" w:eastAsia="Times New Roman" w:hAnsi="Times New Roman"/>
                <w:b/>
                <w:color w:val="0000FF"/>
                <w:sz w:val="18"/>
                <w:szCs w:val="18"/>
                <w:rPrChange w:id="882" w:author="PRO2000" w:date="2018-11-16T15:04:00Z">
                  <w:rPr>
                    <w:rFonts w:eastAsia="Times New Roman"/>
                    <w:b/>
                    <w:color w:val="0000FF"/>
                    <w:sz w:val="18"/>
                    <w:szCs w:val="18"/>
                  </w:rPr>
                </w:rPrChange>
              </w:rPr>
            </w:pPr>
          </w:p>
        </w:tc>
        <w:tc>
          <w:tcPr>
            <w:tcW w:w="729" w:type="dxa"/>
          </w:tcPr>
          <w:p w14:paraId="54A26AD1" w14:textId="77777777" w:rsidR="008A5564" w:rsidRPr="00196EC0" w:rsidRDefault="008A5564" w:rsidP="005B0D95">
            <w:pPr>
              <w:spacing w:after="0"/>
              <w:jc w:val="center"/>
              <w:rPr>
                <w:rFonts w:ascii="Times New Roman" w:eastAsia="Times New Roman" w:hAnsi="Times New Roman"/>
                <w:rPrChange w:id="883" w:author="PRO2000" w:date="2018-11-16T15:04:00Z">
                  <w:rPr>
                    <w:rFonts w:eastAsia="Times New Roman"/>
                  </w:rPr>
                </w:rPrChange>
              </w:rPr>
            </w:pPr>
            <w:r w:rsidRPr="00196EC0">
              <w:rPr>
                <w:rFonts w:ascii="Times New Roman" w:eastAsia="Times New Roman" w:hAnsi="Times New Roman"/>
                <w:b/>
                <w:color w:val="0000FF"/>
                <w:sz w:val="14"/>
                <w:szCs w:val="14"/>
                <w:rPrChange w:id="884" w:author="PRO2000" w:date="2018-11-16T15:04:00Z">
                  <w:rPr>
                    <w:rFonts w:eastAsia="Times New Roman"/>
                    <w:b/>
                    <w:color w:val="0000FF"/>
                    <w:sz w:val="14"/>
                    <w:szCs w:val="14"/>
                  </w:rPr>
                </w:rPrChange>
              </w:rPr>
              <w:t>5                Bilgilendir</w:t>
            </w:r>
          </w:p>
        </w:tc>
        <w:tc>
          <w:tcPr>
            <w:tcW w:w="851" w:type="dxa"/>
          </w:tcPr>
          <w:p w14:paraId="75E8B8C7" w14:textId="77777777" w:rsidR="008A5564" w:rsidRPr="00196EC0" w:rsidRDefault="008A5564" w:rsidP="005B0D95">
            <w:pPr>
              <w:spacing w:after="0"/>
              <w:jc w:val="center"/>
              <w:rPr>
                <w:rFonts w:ascii="Times New Roman" w:eastAsia="Times New Roman" w:hAnsi="Times New Roman"/>
                <w:rPrChange w:id="885" w:author="PRO2000" w:date="2018-11-16T15:04:00Z">
                  <w:rPr>
                    <w:rFonts w:eastAsia="Times New Roman"/>
                  </w:rPr>
                </w:rPrChange>
              </w:rPr>
            </w:pPr>
            <w:r w:rsidRPr="00196EC0">
              <w:rPr>
                <w:rFonts w:ascii="Times New Roman" w:eastAsia="Times New Roman" w:hAnsi="Times New Roman"/>
                <w:b/>
                <w:color w:val="0000FF"/>
                <w:sz w:val="14"/>
                <w:szCs w:val="14"/>
                <w:rPrChange w:id="886" w:author="PRO2000" w:date="2018-11-16T15:04:00Z">
                  <w:rPr>
                    <w:rFonts w:eastAsia="Times New Roman"/>
                    <w:b/>
                    <w:color w:val="0000FF"/>
                    <w:sz w:val="14"/>
                    <w:szCs w:val="14"/>
                  </w:rPr>
                </w:rPrChange>
              </w:rPr>
              <w:t>5                     Birlikte çalış</w:t>
            </w:r>
          </w:p>
        </w:tc>
      </w:tr>
      <w:tr w:rsidR="008A5564" w:rsidRPr="00196EC0" w14:paraId="2A48BBB6" w14:textId="77777777" w:rsidTr="005B0D95">
        <w:trPr>
          <w:trHeight w:val="445"/>
        </w:trPr>
        <w:tc>
          <w:tcPr>
            <w:tcW w:w="598" w:type="dxa"/>
            <w:shd w:val="clear" w:color="auto" w:fill="FABF8F"/>
            <w:vAlign w:val="center"/>
          </w:tcPr>
          <w:p w14:paraId="7D797DC3" w14:textId="77777777" w:rsidR="008A5564" w:rsidRPr="00196EC0" w:rsidRDefault="008A5564" w:rsidP="005B0D95">
            <w:pPr>
              <w:spacing w:after="0" w:line="240" w:lineRule="auto"/>
              <w:rPr>
                <w:rFonts w:ascii="Times New Roman" w:eastAsia="Times New Roman" w:hAnsi="Times New Roman"/>
                <w:sz w:val="18"/>
                <w:szCs w:val="18"/>
                <w:rPrChange w:id="887" w:author="PRO2000" w:date="2018-11-16T15:04:00Z">
                  <w:rPr>
                    <w:rFonts w:eastAsia="Times New Roman"/>
                    <w:sz w:val="18"/>
                    <w:szCs w:val="18"/>
                  </w:rPr>
                </w:rPrChange>
              </w:rPr>
            </w:pPr>
            <w:r w:rsidRPr="00196EC0">
              <w:rPr>
                <w:rFonts w:ascii="Times New Roman" w:eastAsia="Times New Roman" w:hAnsi="Times New Roman"/>
                <w:sz w:val="18"/>
                <w:szCs w:val="18"/>
                <w:rPrChange w:id="888" w:author="PRO2000" w:date="2018-11-16T15:04:00Z">
                  <w:rPr>
                    <w:rFonts w:eastAsia="Times New Roman"/>
                    <w:sz w:val="18"/>
                    <w:szCs w:val="18"/>
                  </w:rPr>
                </w:rPrChange>
              </w:rPr>
              <w:t>3</w:t>
            </w:r>
          </w:p>
        </w:tc>
        <w:tc>
          <w:tcPr>
            <w:tcW w:w="1424" w:type="dxa"/>
            <w:shd w:val="clear" w:color="auto" w:fill="FDE9D9"/>
            <w:vAlign w:val="center"/>
          </w:tcPr>
          <w:p w14:paraId="38DAAE2E" w14:textId="77777777" w:rsidR="008A5564" w:rsidRPr="00196EC0" w:rsidRDefault="008A5564" w:rsidP="005B0D95">
            <w:pPr>
              <w:spacing w:after="0" w:line="240" w:lineRule="auto"/>
              <w:rPr>
                <w:rFonts w:ascii="Times New Roman" w:eastAsia="Times New Roman" w:hAnsi="Times New Roman"/>
                <w:color w:val="FF0000"/>
                <w:sz w:val="18"/>
                <w:szCs w:val="18"/>
                <w:rPrChange w:id="889" w:author="PRO2000" w:date="2018-11-16T15:04:00Z">
                  <w:rPr>
                    <w:rFonts w:eastAsia="Times New Roman"/>
                    <w:color w:val="FF0000"/>
                    <w:sz w:val="18"/>
                    <w:szCs w:val="18"/>
                  </w:rPr>
                </w:rPrChange>
              </w:rPr>
            </w:pPr>
            <w:r w:rsidRPr="00196EC0">
              <w:rPr>
                <w:rFonts w:ascii="Times New Roman" w:eastAsia="Times New Roman" w:hAnsi="Times New Roman"/>
                <w:sz w:val="18"/>
                <w:szCs w:val="18"/>
                <w:rPrChange w:id="890" w:author="PRO2000" w:date="2018-11-16T15:04:00Z">
                  <w:rPr>
                    <w:rFonts w:eastAsia="Times New Roman"/>
                    <w:sz w:val="18"/>
                    <w:szCs w:val="18"/>
                  </w:rPr>
                </w:rPrChange>
              </w:rPr>
              <w:t xml:space="preserve">Öğretmenler </w:t>
            </w:r>
          </w:p>
        </w:tc>
        <w:tc>
          <w:tcPr>
            <w:tcW w:w="950" w:type="dxa"/>
            <w:shd w:val="clear" w:color="auto" w:fill="FDE9D9"/>
            <w:vAlign w:val="center"/>
          </w:tcPr>
          <w:p w14:paraId="3858FCCB" w14:textId="77777777" w:rsidR="008A5564" w:rsidRPr="00196EC0" w:rsidRDefault="008A5564" w:rsidP="005B0D95">
            <w:pPr>
              <w:spacing w:after="0" w:line="240" w:lineRule="auto"/>
              <w:rPr>
                <w:rFonts w:ascii="Times New Roman" w:eastAsia="Times New Roman" w:hAnsi="Times New Roman"/>
                <w:sz w:val="18"/>
                <w:szCs w:val="18"/>
                <w:rPrChange w:id="891" w:author="PRO2000" w:date="2018-11-16T15:04:00Z">
                  <w:rPr>
                    <w:rFonts w:eastAsia="Times New Roman"/>
                    <w:sz w:val="18"/>
                    <w:szCs w:val="18"/>
                  </w:rPr>
                </w:rPrChange>
              </w:rPr>
            </w:pPr>
            <w:r w:rsidRPr="00196EC0">
              <w:rPr>
                <w:rFonts w:ascii="Times New Roman" w:eastAsia="Times New Roman" w:hAnsi="Times New Roman"/>
                <w:sz w:val="18"/>
                <w:szCs w:val="18"/>
                <w:rPrChange w:id="892" w:author="PRO2000" w:date="2018-11-16T15:04:00Z">
                  <w:rPr>
                    <w:rFonts w:eastAsia="Times New Roman"/>
                    <w:sz w:val="18"/>
                    <w:szCs w:val="18"/>
                  </w:rPr>
                </w:rPrChange>
              </w:rPr>
              <w:t>İç Paydaş</w:t>
            </w:r>
          </w:p>
        </w:tc>
        <w:tc>
          <w:tcPr>
            <w:tcW w:w="3797" w:type="dxa"/>
            <w:shd w:val="clear" w:color="auto" w:fill="FDE9D9"/>
            <w:vAlign w:val="center"/>
          </w:tcPr>
          <w:p w14:paraId="48E6C8AB" w14:textId="77777777" w:rsidR="008A5564" w:rsidRPr="00196EC0" w:rsidRDefault="008A5564" w:rsidP="005B0D95">
            <w:pPr>
              <w:spacing w:after="0" w:line="240" w:lineRule="auto"/>
              <w:rPr>
                <w:rFonts w:ascii="Times New Roman" w:eastAsia="Times New Roman" w:hAnsi="Times New Roman"/>
                <w:sz w:val="18"/>
                <w:szCs w:val="18"/>
                <w:rPrChange w:id="893" w:author="PRO2000" w:date="2018-11-16T15:04:00Z">
                  <w:rPr>
                    <w:rFonts w:eastAsia="Times New Roman"/>
                    <w:sz w:val="18"/>
                    <w:szCs w:val="18"/>
                  </w:rPr>
                </w:rPrChange>
              </w:rPr>
            </w:pPr>
            <w:r w:rsidRPr="00196EC0">
              <w:rPr>
                <w:rFonts w:ascii="Times New Roman" w:eastAsia="Times New Roman" w:hAnsi="Times New Roman"/>
                <w:sz w:val="18"/>
                <w:szCs w:val="18"/>
                <w:rPrChange w:id="894" w:author="PRO2000" w:date="2018-11-16T15:04:00Z">
                  <w:rPr>
                    <w:rFonts w:eastAsia="Times New Roman"/>
                    <w:sz w:val="18"/>
                    <w:szCs w:val="18"/>
                  </w:rPr>
                </w:rPrChange>
              </w:rPr>
              <w:t>Hizmet veren ve alan personeldir.</w:t>
            </w:r>
          </w:p>
        </w:tc>
        <w:tc>
          <w:tcPr>
            <w:tcW w:w="474" w:type="dxa"/>
            <w:shd w:val="clear" w:color="auto" w:fill="FDE9D9"/>
            <w:vAlign w:val="center"/>
          </w:tcPr>
          <w:p w14:paraId="58AD288D" w14:textId="77777777" w:rsidR="008A5564" w:rsidRPr="00196EC0" w:rsidRDefault="008A5564" w:rsidP="005B0D95">
            <w:pPr>
              <w:spacing w:after="0" w:line="240" w:lineRule="auto"/>
              <w:rPr>
                <w:rFonts w:ascii="Times New Roman" w:eastAsia="Times New Roman" w:hAnsi="Times New Roman"/>
                <w:b/>
                <w:color w:val="0000FF"/>
                <w:sz w:val="18"/>
                <w:szCs w:val="18"/>
                <w:rPrChange w:id="895"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896" w:author="PRO2000" w:date="2018-11-16T15:04:00Z">
                  <w:rPr>
                    <w:rFonts w:eastAsia="Times New Roman"/>
                    <w:b/>
                    <w:color w:val="0000FF"/>
                    <w:sz w:val="18"/>
                    <w:szCs w:val="18"/>
                  </w:rPr>
                </w:rPrChange>
              </w:rPr>
              <w:t>√</w:t>
            </w:r>
          </w:p>
        </w:tc>
        <w:tc>
          <w:tcPr>
            <w:tcW w:w="474" w:type="dxa"/>
            <w:shd w:val="clear" w:color="auto" w:fill="FDE9D9"/>
            <w:vAlign w:val="center"/>
          </w:tcPr>
          <w:p w14:paraId="05F9A0AA" w14:textId="77777777" w:rsidR="008A5564" w:rsidRPr="00196EC0" w:rsidRDefault="008A5564" w:rsidP="005B0D95">
            <w:pPr>
              <w:spacing w:after="0" w:line="240" w:lineRule="auto"/>
              <w:rPr>
                <w:rFonts w:ascii="Times New Roman" w:eastAsia="Times New Roman" w:hAnsi="Times New Roman"/>
                <w:b/>
                <w:color w:val="0000FF"/>
                <w:sz w:val="18"/>
                <w:szCs w:val="18"/>
                <w:rPrChange w:id="897"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898" w:author="PRO2000" w:date="2018-11-16T15:04:00Z">
                  <w:rPr>
                    <w:rFonts w:eastAsia="Times New Roman"/>
                    <w:b/>
                    <w:color w:val="0000FF"/>
                    <w:sz w:val="18"/>
                    <w:szCs w:val="18"/>
                  </w:rPr>
                </w:rPrChange>
              </w:rPr>
              <w:t>√</w:t>
            </w:r>
          </w:p>
        </w:tc>
        <w:tc>
          <w:tcPr>
            <w:tcW w:w="475" w:type="dxa"/>
            <w:shd w:val="clear" w:color="auto" w:fill="FDE9D9"/>
            <w:vAlign w:val="center"/>
          </w:tcPr>
          <w:p w14:paraId="54953B66" w14:textId="77777777" w:rsidR="008A5564" w:rsidRPr="00196EC0" w:rsidRDefault="008A5564" w:rsidP="005B0D95">
            <w:pPr>
              <w:spacing w:after="0" w:line="240" w:lineRule="auto"/>
              <w:rPr>
                <w:rFonts w:ascii="Times New Roman" w:eastAsia="Times New Roman" w:hAnsi="Times New Roman"/>
                <w:b/>
                <w:color w:val="0000FF"/>
                <w:sz w:val="18"/>
                <w:szCs w:val="18"/>
                <w:rPrChange w:id="899"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900" w:author="PRO2000" w:date="2018-11-16T15:04:00Z">
                  <w:rPr>
                    <w:rFonts w:eastAsia="Times New Roman"/>
                    <w:b/>
                    <w:color w:val="0000FF"/>
                    <w:sz w:val="18"/>
                    <w:szCs w:val="18"/>
                  </w:rPr>
                </w:rPrChange>
              </w:rPr>
              <w:t>√</w:t>
            </w:r>
          </w:p>
        </w:tc>
        <w:tc>
          <w:tcPr>
            <w:tcW w:w="474" w:type="dxa"/>
            <w:shd w:val="clear" w:color="auto" w:fill="FDE9D9"/>
            <w:vAlign w:val="center"/>
          </w:tcPr>
          <w:p w14:paraId="7C14A73F" w14:textId="77777777" w:rsidR="008A5564" w:rsidRPr="00196EC0" w:rsidRDefault="008A5564" w:rsidP="005B0D95">
            <w:pPr>
              <w:spacing w:after="0" w:line="240" w:lineRule="auto"/>
              <w:rPr>
                <w:rFonts w:ascii="Times New Roman" w:eastAsia="Times New Roman" w:hAnsi="Times New Roman"/>
                <w:b/>
                <w:color w:val="0000FF"/>
                <w:sz w:val="18"/>
                <w:szCs w:val="18"/>
                <w:rPrChange w:id="901"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902" w:author="PRO2000" w:date="2018-11-16T15:04:00Z">
                  <w:rPr>
                    <w:rFonts w:eastAsia="Times New Roman"/>
                    <w:b/>
                    <w:color w:val="0000FF"/>
                    <w:sz w:val="18"/>
                    <w:szCs w:val="18"/>
                  </w:rPr>
                </w:rPrChange>
              </w:rPr>
              <w:t>√</w:t>
            </w:r>
          </w:p>
        </w:tc>
        <w:tc>
          <w:tcPr>
            <w:tcW w:w="494" w:type="dxa"/>
            <w:shd w:val="clear" w:color="auto" w:fill="FDE9D9"/>
            <w:vAlign w:val="center"/>
          </w:tcPr>
          <w:p w14:paraId="3F610B01" w14:textId="77777777" w:rsidR="008A5564" w:rsidRPr="00196EC0" w:rsidRDefault="008A5564" w:rsidP="005B0D95">
            <w:pPr>
              <w:spacing w:after="0" w:line="240" w:lineRule="auto"/>
              <w:rPr>
                <w:rFonts w:ascii="Times New Roman" w:eastAsia="Times New Roman" w:hAnsi="Times New Roman"/>
                <w:b/>
                <w:color w:val="0000FF"/>
                <w:sz w:val="18"/>
                <w:szCs w:val="18"/>
                <w:rPrChange w:id="903" w:author="PRO2000" w:date="2018-11-16T15:04:00Z">
                  <w:rPr>
                    <w:rFonts w:eastAsia="Times New Roman"/>
                    <w:b/>
                    <w:color w:val="0000FF"/>
                    <w:sz w:val="18"/>
                    <w:szCs w:val="18"/>
                  </w:rPr>
                </w:rPrChange>
              </w:rPr>
            </w:pPr>
          </w:p>
        </w:tc>
        <w:tc>
          <w:tcPr>
            <w:tcW w:w="729" w:type="dxa"/>
            <w:shd w:val="clear" w:color="auto" w:fill="FDE9D9"/>
          </w:tcPr>
          <w:p w14:paraId="08F00D98" w14:textId="77777777" w:rsidR="008A5564" w:rsidRPr="00196EC0" w:rsidRDefault="008A5564" w:rsidP="005B0D95">
            <w:pPr>
              <w:spacing w:after="0"/>
              <w:jc w:val="center"/>
              <w:rPr>
                <w:rFonts w:ascii="Times New Roman" w:eastAsia="Times New Roman" w:hAnsi="Times New Roman"/>
                <w:rPrChange w:id="904" w:author="PRO2000" w:date="2018-11-16T15:04:00Z">
                  <w:rPr>
                    <w:rFonts w:eastAsia="Times New Roman"/>
                  </w:rPr>
                </w:rPrChange>
              </w:rPr>
            </w:pPr>
            <w:r w:rsidRPr="00196EC0">
              <w:rPr>
                <w:rFonts w:ascii="Times New Roman" w:eastAsia="Times New Roman" w:hAnsi="Times New Roman"/>
                <w:b/>
                <w:color w:val="0000FF"/>
                <w:sz w:val="14"/>
                <w:szCs w:val="14"/>
                <w:rPrChange w:id="905" w:author="PRO2000" w:date="2018-11-16T15:04:00Z">
                  <w:rPr>
                    <w:rFonts w:eastAsia="Times New Roman"/>
                    <w:b/>
                    <w:color w:val="0000FF"/>
                    <w:sz w:val="14"/>
                    <w:szCs w:val="14"/>
                  </w:rPr>
                </w:rPrChange>
              </w:rPr>
              <w:t>5                Bilgilendir</w:t>
            </w:r>
          </w:p>
        </w:tc>
        <w:tc>
          <w:tcPr>
            <w:tcW w:w="851" w:type="dxa"/>
            <w:shd w:val="clear" w:color="auto" w:fill="FDE9D9"/>
          </w:tcPr>
          <w:p w14:paraId="7C4626BB" w14:textId="77777777" w:rsidR="008A5564" w:rsidRPr="00196EC0" w:rsidRDefault="008A5564" w:rsidP="005B0D95">
            <w:pPr>
              <w:spacing w:after="0"/>
              <w:jc w:val="center"/>
              <w:rPr>
                <w:rFonts w:ascii="Times New Roman" w:eastAsia="Times New Roman" w:hAnsi="Times New Roman"/>
                <w:rPrChange w:id="906" w:author="PRO2000" w:date="2018-11-16T15:04:00Z">
                  <w:rPr>
                    <w:rFonts w:eastAsia="Times New Roman"/>
                  </w:rPr>
                </w:rPrChange>
              </w:rPr>
            </w:pPr>
            <w:r w:rsidRPr="00196EC0">
              <w:rPr>
                <w:rFonts w:ascii="Times New Roman" w:eastAsia="Times New Roman" w:hAnsi="Times New Roman"/>
                <w:b/>
                <w:color w:val="0000FF"/>
                <w:sz w:val="14"/>
                <w:szCs w:val="14"/>
                <w:rPrChange w:id="907" w:author="PRO2000" w:date="2018-11-16T15:04:00Z">
                  <w:rPr>
                    <w:rFonts w:eastAsia="Times New Roman"/>
                    <w:b/>
                    <w:color w:val="0000FF"/>
                    <w:sz w:val="14"/>
                    <w:szCs w:val="14"/>
                  </w:rPr>
                </w:rPrChange>
              </w:rPr>
              <w:t>5                     Birlikte çalış</w:t>
            </w:r>
          </w:p>
        </w:tc>
      </w:tr>
      <w:tr w:rsidR="008A5564" w:rsidRPr="00196EC0" w14:paraId="47FF39A8" w14:textId="77777777" w:rsidTr="005B0D95">
        <w:trPr>
          <w:trHeight w:val="568"/>
        </w:trPr>
        <w:tc>
          <w:tcPr>
            <w:tcW w:w="598" w:type="dxa"/>
            <w:shd w:val="clear" w:color="auto" w:fill="FABF8F"/>
            <w:vAlign w:val="center"/>
          </w:tcPr>
          <w:p w14:paraId="4355FE9F" w14:textId="77777777" w:rsidR="008A5564" w:rsidRPr="00196EC0" w:rsidRDefault="008A5564" w:rsidP="005B0D95">
            <w:pPr>
              <w:spacing w:after="0" w:line="240" w:lineRule="auto"/>
              <w:rPr>
                <w:rFonts w:ascii="Times New Roman" w:eastAsia="Times New Roman" w:hAnsi="Times New Roman"/>
                <w:sz w:val="18"/>
                <w:szCs w:val="18"/>
                <w:rPrChange w:id="908" w:author="PRO2000" w:date="2018-11-16T15:04:00Z">
                  <w:rPr>
                    <w:rFonts w:eastAsia="Times New Roman"/>
                    <w:sz w:val="18"/>
                    <w:szCs w:val="18"/>
                  </w:rPr>
                </w:rPrChange>
              </w:rPr>
            </w:pPr>
            <w:r w:rsidRPr="00196EC0">
              <w:rPr>
                <w:rFonts w:ascii="Times New Roman" w:eastAsia="Times New Roman" w:hAnsi="Times New Roman"/>
                <w:sz w:val="18"/>
                <w:szCs w:val="18"/>
                <w:rPrChange w:id="909" w:author="PRO2000" w:date="2018-11-16T15:04:00Z">
                  <w:rPr>
                    <w:rFonts w:eastAsia="Times New Roman"/>
                    <w:sz w:val="18"/>
                    <w:szCs w:val="18"/>
                  </w:rPr>
                </w:rPrChange>
              </w:rPr>
              <w:t>4</w:t>
            </w:r>
          </w:p>
        </w:tc>
        <w:tc>
          <w:tcPr>
            <w:tcW w:w="1424" w:type="dxa"/>
            <w:vAlign w:val="center"/>
          </w:tcPr>
          <w:p w14:paraId="5515FADE" w14:textId="77777777" w:rsidR="008A5564" w:rsidRPr="00196EC0" w:rsidRDefault="008A5564" w:rsidP="005B0D95">
            <w:pPr>
              <w:spacing w:after="0" w:line="240" w:lineRule="auto"/>
              <w:rPr>
                <w:rFonts w:ascii="Times New Roman" w:eastAsia="Times New Roman" w:hAnsi="Times New Roman"/>
                <w:color w:val="FF0000"/>
                <w:sz w:val="18"/>
                <w:szCs w:val="18"/>
                <w:rPrChange w:id="910" w:author="PRO2000" w:date="2018-11-16T15:04:00Z">
                  <w:rPr>
                    <w:rFonts w:eastAsia="Times New Roman"/>
                    <w:color w:val="FF0000"/>
                    <w:sz w:val="18"/>
                    <w:szCs w:val="18"/>
                  </w:rPr>
                </w:rPrChange>
              </w:rPr>
            </w:pPr>
            <w:r w:rsidRPr="00196EC0">
              <w:rPr>
                <w:rFonts w:ascii="Times New Roman" w:eastAsia="Times New Roman" w:hAnsi="Times New Roman"/>
                <w:sz w:val="18"/>
                <w:szCs w:val="18"/>
                <w:rPrChange w:id="911" w:author="PRO2000" w:date="2018-11-16T15:04:00Z">
                  <w:rPr>
                    <w:rFonts w:eastAsia="Times New Roman"/>
                    <w:sz w:val="18"/>
                    <w:szCs w:val="18"/>
                  </w:rPr>
                </w:rPrChange>
              </w:rPr>
              <w:t>Aydın İlindeki Özel Öğretim Kurumları</w:t>
            </w:r>
          </w:p>
        </w:tc>
        <w:tc>
          <w:tcPr>
            <w:tcW w:w="950" w:type="dxa"/>
            <w:vAlign w:val="center"/>
          </w:tcPr>
          <w:p w14:paraId="47460013" w14:textId="77777777" w:rsidR="008A5564" w:rsidRPr="00196EC0" w:rsidRDefault="008A5564" w:rsidP="005B0D95">
            <w:pPr>
              <w:spacing w:after="0" w:line="240" w:lineRule="auto"/>
              <w:rPr>
                <w:rFonts w:ascii="Times New Roman" w:eastAsia="Times New Roman" w:hAnsi="Times New Roman"/>
                <w:sz w:val="18"/>
                <w:szCs w:val="18"/>
                <w:rPrChange w:id="912" w:author="PRO2000" w:date="2018-11-16T15:04:00Z">
                  <w:rPr>
                    <w:rFonts w:eastAsia="Times New Roman"/>
                    <w:sz w:val="18"/>
                    <w:szCs w:val="18"/>
                  </w:rPr>
                </w:rPrChange>
              </w:rPr>
            </w:pPr>
            <w:r w:rsidRPr="00196EC0">
              <w:rPr>
                <w:rFonts w:ascii="Times New Roman" w:eastAsia="Times New Roman" w:hAnsi="Times New Roman"/>
                <w:sz w:val="18"/>
                <w:szCs w:val="18"/>
                <w:rPrChange w:id="913" w:author="PRO2000" w:date="2018-11-16T15:04:00Z">
                  <w:rPr>
                    <w:rFonts w:eastAsia="Times New Roman"/>
                    <w:sz w:val="18"/>
                    <w:szCs w:val="18"/>
                  </w:rPr>
                </w:rPrChange>
              </w:rPr>
              <w:t>Dış Paydaş</w:t>
            </w:r>
          </w:p>
        </w:tc>
        <w:tc>
          <w:tcPr>
            <w:tcW w:w="3797" w:type="dxa"/>
            <w:vAlign w:val="center"/>
          </w:tcPr>
          <w:p w14:paraId="637DA22E" w14:textId="77777777" w:rsidR="008A5564" w:rsidRPr="00196EC0" w:rsidRDefault="008A5564" w:rsidP="005B0D95">
            <w:pPr>
              <w:spacing w:after="0" w:line="240" w:lineRule="auto"/>
              <w:rPr>
                <w:rFonts w:ascii="Times New Roman" w:eastAsia="Times New Roman" w:hAnsi="Times New Roman"/>
                <w:sz w:val="18"/>
                <w:szCs w:val="18"/>
                <w:rPrChange w:id="914" w:author="PRO2000" w:date="2018-11-16T15:04:00Z">
                  <w:rPr>
                    <w:rFonts w:eastAsia="Times New Roman"/>
                    <w:sz w:val="18"/>
                    <w:szCs w:val="18"/>
                  </w:rPr>
                </w:rPrChange>
              </w:rPr>
            </w:pPr>
            <w:r w:rsidRPr="00196EC0">
              <w:rPr>
                <w:rFonts w:ascii="Times New Roman" w:eastAsia="Times New Roman" w:hAnsi="Times New Roman"/>
                <w:sz w:val="18"/>
                <w:szCs w:val="18"/>
                <w:rPrChange w:id="915" w:author="PRO2000" w:date="2018-11-16T15:04:00Z">
                  <w:rPr>
                    <w:rFonts w:eastAsia="Times New Roman"/>
                    <w:sz w:val="18"/>
                    <w:szCs w:val="18"/>
                  </w:rPr>
                </w:rPrChange>
              </w:rPr>
              <w:t>Hizmet alan ve üreten kuruluşlardır. Özel okul ve yurtlar, rehabilitasyon merkezleri, hizmet içi eğitim merkezi, etüt merkezi, dershaneler, muhtelif kurslar (sürücü, İngilizce kursları) işlerini yürütmek.</w:t>
            </w:r>
          </w:p>
        </w:tc>
        <w:tc>
          <w:tcPr>
            <w:tcW w:w="474" w:type="dxa"/>
            <w:vAlign w:val="center"/>
          </w:tcPr>
          <w:p w14:paraId="65C3B146" w14:textId="77777777" w:rsidR="008A5564" w:rsidRPr="00196EC0" w:rsidRDefault="008A5564" w:rsidP="005B0D95">
            <w:pPr>
              <w:spacing w:after="0" w:line="240" w:lineRule="auto"/>
              <w:rPr>
                <w:rFonts w:ascii="Times New Roman" w:eastAsia="Times New Roman" w:hAnsi="Times New Roman"/>
                <w:b/>
                <w:color w:val="0000FF"/>
                <w:sz w:val="18"/>
                <w:szCs w:val="18"/>
                <w:rPrChange w:id="916"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917" w:author="PRO2000" w:date="2018-11-16T15:04:00Z">
                  <w:rPr>
                    <w:rFonts w:eastAsia="Times New Roman"/>
                    <w:b/>
                    <w:color w:val="0000FF"/>
                    <w:sz w:val="18"/>
                    <w:szCs w:val="18"/>
                  </w:rPr>
                </w:rPrChange>
              </w:rPr>
              <w:t>√</w:t>
            </w:r>
          </w:p>
        </w:tc>
        <w:tc>
          <w:tcPr>
            <w:tcW w:w="474" w:type="dxa"/>
            <w:vAlign w:val="center"/>
          </w:tcPr>
          <w:p w14:paraId="1F74C038" w14:textId="77777777" w:rsidR="008A5564" w:rsidRPr="00196EC0" w:rsidRDefault="008A5564" w:rsidP="005B0D95">
            <w:pPr>
              <w:spacing w:after="0" w:line="240" w:lineRule="auto"/>
              <w:rPr>
                <w:rFonts w:ascii="Times New Roman" w:eastAsia="Times New Roman" w:hAnsi="Times New Roman"/>
                <w:b/>
                <w:color w:val="0000FF"/>
                <w:sz w:val="18"/>
                <w:szCs w:val="18"/>
                <w:rPrChange w:id="918"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919" w:author="PRO2000" w:date="2018-11-16T15:04:00Z">
                  <w:rPr>
                    <w:rFonts w:eastAsia="Times New Roman"/>
                    <w:b/>
                    <w:color w:val="0000FF"/>
                    <w:sz w:val="18"/>
                    <w:szCs w:val="18"/>
                  </w:rPr>
                </w:rPrChange>
              </w:rPr>
              <w:t>√</w:t>
            </w:r>
          </w:p>
        </w:tc>
        <w:tc>
          <w:tcPr>
            <w:tcW w:w="475" w:type="dxa"/>
            <w:vAlign w:val="center"/>
          </w:tcPr>
          <w:p w14:paraId="5CFEEC80" w14:textId="77777777" w:rsidR="008A5564" w:rsidRPr="00196EC0" w:rsidRDefault="008A5564" w:rsidP="005B0D95">
            <w:pPr>
              <w:spacing w:after="0" w:line="240" w:lineRule="auto"/>
              <w:rPr>
                <w:rFonts w:ascii="Times New Roman" w:eastAsia="Times New Roman" w:hAnsi="Times New Roman"/>
                <w:b/>
                <w:color w:val="0000FF"/>
                <w:sz w:val="18"/>
                <w:szCs w:val="18"/>
                <w:rPrChange w:id="920" w:author="PRO2000" w:date="2018-11-16T15:04:00Z">
                  <w:rPr>
                    <w:rFonts w:eastAsia="Times New Roman"/>
                    <w:b/>
                    <w:color w:val="0000FF"/>
                    <w:sz w:val="18"/>
                    <w:szCs w:val="18"/>
                  </w:rPr>
                </w:rPrChange>
              </w:rPr>
            </w:pPr>
          </w:p>
        </w:tc>
        <w:tc>
          <w:tcPr>
            <w:tcW w:w="474" w:type="dxa"/>
            <w:vAlign w:val="center"/>
          </w:tcPr>
          <w:p w14:paraId="3AC3C145" w14:textId="77777777" w:rsidR="008A5564" w:rsidRPr="00196EC0" w:rsidRDefault="008A5564" w:rsidP="005B0D95">
            <w:pPr>
              <w:spacing w:after="0" w:line="240" w:lineRule="auto"/>
              <w:rPr>
                <w:rFonts w:ascii="Times New Roman" w:eastAsia="Times New Roman" w:hAnsi="Times New Roman"/>
                <w:b/>
                <w:color w:val="0000FF"/>
                <w:sz w:val="18"/>
                <w:szCs w:val="18"/>
                <w:rPrChange w:id="921" w:author="PRO2000" w:date="2018-11-16T15:04:00Z">
                  <w:rPr>
                    <w:rFonts w:eastAsia="Times New Roman"/>
                    <w:b/>
                    <w:color w:val="0000FF"/>
                    <w:sz w:val="18"/>
                    <w:szCs w:val="18"/>
                  </w:rPr>
                </w:rPrChange>
              </w:rPr>
            </w:pPr>
          </w:p>
        </w:tc>
        <w:tc>
          <w:tcPr>
            <w:tcW w:w="494" w:type="dxa"/>
            <w:vAlign w:val="center"/>
          </w:tcPr>
          <w:p w14:paraId="02DA3495" w14:textId="77777777" w:rsidR="008A5564" w:rsidRPr="00196EC0" w:rsidRDefault="008A5564" w:rsidP="005B0D95">
            <w:pPr>
              <w:spacing w:after="0" w:line="240" w:lineRule="auto"/>
              <w:rPr>
                <w:rFonts w:ascii="Times New Roman" w:eastAsia="Times New Roman" w:hAnsi="Times New Roman"/>
                <w:b/>
                <w:color w:val="0000FF"/>
                <w:sz w:val="18"/>
                <w:szCs w:val="18"/>
                <w:rPrChange w:id="922" w:author="PRO2000" w:date="2018-11-16T15:04:00Z">
                  <w:rPr>
                    <w:rFonts w:eastAsia="Times New Roman"/>
                    <w:b/>
                    <w:color w:val="0000FF"/>
                    <w:sz w:val="18"/>
                    <w:szCs w:val="18"/>
                  </w:rPr>
                </w:rPrChange>
              </w:rPr>
            </w:pPr>
          </w:p>
        </w:tc>
        <w:tc>
          <w:tcPr>
            <w:tcW w:w="729" w:type="dxa"/>
            <w:vAlign w:val="center"/>
          </w:tcPr>
          <w:p w14:paraId="081FFAAB"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923"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924" w:author="PRO2000" w:date="2018-11-16T15:04:00Z">
                  <w:rPr>
                    <w:rFonts w:eastAsia="Times New Roman"/>
                    <w:b/>
                    <w:color w:val="0000FF"/>
                    <w:sz w:val="14"/>
                    <w:szCs w:val="14"/>
                  </w:rPr>
                </w:rPrChange>
              </w:rPr>
              <w:t>3</w:t>
            </w:r>
          </w:p>
          <w:p w14:paraId="4DE030FD"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925"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926" w:author="PRO2000" w:date="2018-11-16T15:04:00Z">
                  <w:rPr>
                    <w:rFonts w:eastAsia="Times New Roman"/>
                    <w:b/>
                    <w:color w:val="0000FF"/>
                    <w:sz w:val="14"/>
                    <w:szCs w:val="14"/>
                  </w:rPr>
                </w:rPrChange>
              </w:rPr>
              <w:t>İzle</w:t>
            </w:r>
          </w:p>
        </w:tc>
        <w:tc>
          <w:tcPr>
            <w:tcW w:w="851" w:type="dxa"/>
            <w:vAlign w:val="center"/>
          </w:tcPr>
          <w:p w14:paraId="2CC43397"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927"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928" w:author="PRO2000" w:date="2018-11-16T15:04:00Z">
                  <w:rPr>
                    <w:rFonts w:eastAsia="Times New Roman"/>
                    <w:b/>
                    <w:color w:val="0000FF"/>
                    <w:sz w:val="14"/>
                    <w:szCs w:val="14"/>
                  </w:rPr>
                </w:rPrChange>
              </w:rPr>
              <w:t>4</w:t>
            </w:r>
          </w:p>
          <w:p w14:paraId="7DFC02AA"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929"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930" w:author="PRO2000" w:date="2018-11-16T15:04:00Z">
                  <w:rPr>
                    <w:rFonts w:eastAsia="Times New Roman"/>
                    <w:b/>
                    <w:color w:val="0000FF"/>
                    <w:sz w:val="14"/>
                    <w:szCs w:val="14"/>
                  </w:rPr>
                </w:rPrChange>
              </w:rPr>
              <w:t>Birlikte çalış</w:t>
            </w:r>
          </w:p>
        </w:tc>
      </w:tr>
      <w:tr w:rsidR="008A5564" w:rsidRPr="00196EC0" w14:paraId="66D08596" w14:textId="77777777" w:rsidTr="005B0D95">
        <w:trPr>
          <w:trHeight w:val="448"/>
        </w:trPr>
        <w:tc>
          <w:tcPr>
            <w:tcW w:w="598" w:type="dxa"/>
            <w:shd w:val="clear" w:color="auto" w:fill="FABF8F"/>
            <w:vAlign w:val="center"/>
          </w:tcPr>
          <w:p w14:paraId="2553AC4A" w14:textId="77777777" w:rsidR="008A5564" w:rsidRPr="00196EC0" w:rsidRDefault="008A5564" w:rsidP="005B0D95">
            <w:pPr>
              <w:spacing w:after="0" w:line="240" w:lineRule="auto"/>
              <w:rPr>
                <w:rFonts w:ascii="Times New Roman" w:eastAsia="Times New Roman" w:hAnsi="Times New Roman"/>
                <w:sz w:val="18"/>
                <w:szCs w:val="18"/>
                <w:rPrChange w:id="931" w:author="PRO2000" w:date="2018-11-16T15:04:00Z">
                  <w:rPr>
                    <w:rFonts w:eastAsia="Times New Roman"/>
                    <w:sz w:val="18"/>
                    <w:szCs w:val="18"/>
                  </w:rPr>
                </w:rPrChange>
              </w:rPr>
            </w:pPr>
            <w:r w:rsidRPr="00196EC0">
              <w:rPr>
                <w:rFonts w:ascii="Times New Roman" w:eastAsia="Times New Roman" w:hAnsi="Times New Roman"/>
                <w:sz w:val="18"/>
                <w:szCs w:val="18"/>
                <w:rPrChange w:id="932" w:author="PRO2000" w:date="2018-11-16T15:04:00Z">
                  <w:rPr>
                    <w:rFonts w:eastAsia="Times New Roman"/>
                    <w:sz w:val="18"/>
                    <w:szCs w:val="18"/>
                  </w:rPr>
                </w:rPrChange>
              </w:rPr>
              <w:t>5</w:t>
            </w:r>
          </w:p>
        </w:tc>
        <w:tc>
          <w:tcPr>
            <w:tcW w:w="1424" w:type="dxa"/>
            <w:shd w:val="clear" w:color="auto" w:fill="FDE9D9"/>
            <w:vAlign w:val="center"/>
          </w:tcPr>
          <w:p w14:paraId="16054696" w14:textId="77777777" w:rsidR="008A5564" w:rsidRPr="00196EC0" w:rsidRDefault="008A5564" w:rsidP="005B0D95">
            <w:pPr>
              <w:spacing w:after="0" w:line="240" w:lineRule="auto"/>
              <w:rPr>
                <w:rFonts w:ascii="Times New Roman" w:eastAsia="Times New Roman" w:hAnsi="Times New Roman"/>
                <w:sz w:val="18"/>
                <w:szCs w:val="18"/>
                <w:rPrChange w:id="933" w:author="PRO2000" w:date="2018-11-16T15:04:00Z">
                  <w:rPr>
                    <w:rFonts w:eastAsia="Times New Roman"/>
                    <w:sz w:val="18"/>
                    <w:szCs w:val="18"/>
                  </w:rPr>
                </w:rPrChange>
              </w:rPr>
            </w:pPr>
            <w:r w:rsidRPr="00196EC0">
              <w:rPr>
                <w:rFonts w:ascii="Times New Roman" w:eastAsia="Times New Roman" w:hAnsi="Times New Roman"/>
                <w:sz w:val="18"/>
                <w:szCs w:val="18"/>
                <w:rPrChange w:id="934" w:author="PRO2000" w:date="2018-11-16T15:04:00Z">
                  <w:rPr>
                    <w:rFonts w:eastAsia="Times New Roman"/>
                    <w:sz w:val="18"/>
                    <w:szCs w:val="18"/>
                  </w:rPr>
                </w:rPrChange>
              </w:rPr>
              <w:t>Öğrenciler</w:t>
            </w:r>
          </w:p>
        </w:tc>
        <w:tc>
          <w:tcPr>
            <w:tcW w:w="950" w:type="dxa"/>
            <w:shd w:val="clear" w:color="auto" w:fill="FDE9D9"/>
            <w:vAlign w:val="center"/>
          </w:tcPr>
          <w:p w14:paraId="6371A8B4" w14:textId="77777777" w:rsidR="008A5564" w:rsidRPr="00196EC0" w:rsidRDefault="008A5564" w:rsidP="005B0D95">
            <w:pPr>
              <w:spacing w:after="0" w:line="240" w:lineRule="auto"/>
              <w:rPr>
                <w:rFonts w:ascii="Times New Roman" w:eastAsia="Times New Roman" w:hAnsi="Times New Roman"/>
                <w:sz w:val="18"/>
                <w:szCs w:val="18"/>
                <w:rPrChange w:id="935" w:author="PRO2000" w:date="2018-11-16T15:04:00Z">
                  <w:rPr>
                    <w:rFonts w:eastAsia="Times New Roman"/>
                    <w:sz w:val="18"/>
                    <w:szCs w:val="18"/>
                  </w:rPr>
                </w:rPrChange>
              </w:rPr>
            </w:pPr>
            <w:r w:rsidRPr="00196EC0">
              <w:rPr>
                <w:rFonts w:ascii="Times New Roman" w:eastAsia="Times New Roman" w:hAnsi="Times New Roman"/>
                <w:sz w:val="18"/>
                <w:szCs w:val="18"/>
                <w:rPrChange w:id="936" w:author="PRO2000" w:date="2018-11-16T15:04:00Z">
                  <w:rPr>
                    <w:rFonts w:eastAsia="Times New Roman"/>
                    <w:sz w:val="18"/>
                    <w:szCs w:val="18"/>
                  </w:rPr>
                </w:rPrChange>
              </w:rPr>
              <w:t>İç Paydaş</w:t>
            </w:r>
          </w:p>
        </w:tc>
        <w:tc>
          <w:tcPr>
            <w:tcW w:w="3797" w:type="dxa"/>
            <w:shd w:val="clear" w:color="auto" w:fill="FDE9D9"/>
            <w:vAlign w:val="center"/>
          </w:tcPr>
          <w:p w14:paraId="1A61F4C8" w14:textId="77777777" w:rsidR="008A5564" w:rsidRPr="00196EC0" w:rsidRDefault="008A5564" w:rsidP="005B0D95">
            <w:pPr>
              <w:spacing w:after="0" w:line="240" w:lineRule="auto"/>
              <w:rPr>
                <w:rFonts w:ascii="Times New Roman" w:eastAsia="Times New Roman" w:hAnsi="Times New Roman"/>
                <w:sz w:val="18"/>
                <w:szCs w:val="18"/>
                <w:rPrChange w:id="937" w:author="PRO2000" w:date="2018-11-16T15:04:00Z">
                  <w:rPr>
                    <w:rFonts w:eastAsia="Times New Roman"/>
                    <w:sz w:val="18"/>
                    <w:szCs w:val="18"/>
                  </w:rPr>
                </w:rPrChange>
              </w:rPr>
            </w:pPr>
            <w:r w:rsidRPr="00196EC0">
              <w:rPr>
                <w:rFonts w:ascii="Times New Roman" w:eastAsia="Times New Roman" w:hAnsi="Times New Roman"/>
                <w:sz w:val="18"/>
                <w:szCs w:val="18"/>
                <w:rPrChange w:id="938" w:author="PRO2000" w:date="2018-11-16T15:04:00Z">
                  <w:rPr>
                    <w:rFonts w:eastAsia="Times New Roman"/>
                    <w:sz w:val="18"/>
                    <w:szCs w:val="18"/>
                  </w:rPr>
                </w:rPrChange>
              </w:rPr>
              <w:t>Hizmetin sunulduğu paydaşlardır. İç ve dış paydaş kabul edilebileceği gibi iç paydaş görülmesi daha uygundur.</w:t>
            </w:r>
          </w:p>
        </w:tc>
        <w:tc>
          <w:tcPr>
            <w:tcW w:w="474" w:type="dxa"/>
            <w:shd w:val="clear" w:color="auto" w:fill="FDE9D9"/>
            <w:vAlign w:val="center"/>
          </w:tcPr>
          <w:p w14:paraId="3AF86C02" w14:textId="77777777" w:rsidR="008A5564" w:rsidRPr="00196EC0" w:rsidRDefault="008A5564" w:rsidP="005B0D95">
            <w:pPr>
              <w:spacing w:after="0" w:line="240" w:lineRule="auto"/>
              <w:rPr>
                <w:rFonts w:ascii="Times New Roman" w:eastAsia="Times New Roman" w:hAnsi="Times New Roman"/>
                <w:b/>
                <w:color w:val="0000FF"/>
                <w:sz w:val="18"/>
                <w:szCs w:val="18"/>
                <w:rPrChange w:id="939"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940" w:author="PRO2000" w:date="2018-11-16T15:04:00Z">
                  <w:rPr>
                    <w:rFonts w:eastAsia="Times New Roman"/>
                    <w:b/>
                    <w:color w:val="0000FF"/>
                    <w:sz w:val="18"/>
                    <w:szCs w:val="18"/>
                  </w:rPr>
                </w:rPrChange>
              </w:rPr>
              <w:t>√</w:t>
            </w:r>
          </w:p>
        </w:tc>
        <w:tc>
          <w:tcPr>
            <w:tcW w:w="474" w:type="dxa"/>
            <w:shd w:val="clear" w:color="auto" w:fill="FDE9D9"/>
            <w:vAlign w:val="center"/>
          </w:tcPr>
          <w:p w14:paraId="675449E9" w14:textId="77777777" w:rsidR="008A5564" w:rsidRPr="00196EC0" w:rsidRDefault="008A5564" w:rsidP="005B0D95">
            <w:pPr>
              <w:spacing w:after="0" w:line="240" w:lineRule="auto"/>
              <w:rPr>
                <w:rFonts w:ascii="Times New Roman" w:eastAsia="Times New Roman" w:hAnsi="Times New Roman"/>
                <w:b/>
                <w:color w:val="0000FF"/>
                <w:sz w:val="18"/>
                <w:szCs w:val="18"/>
                <w:rPrChange w:id="941" w:author="PRO2000" w:date="2018-11-16T15:04:00Z">
                  <w:rPr>
                    <w:rFonts w:eastAsia="Times New Roman"/>
                    <w:b/>
                    <w:color w:val="0000FF"/>
                    <w:sz w:val="18"/>
                    <w:szCs w:val="18"/>
                  </w:rPr>
                </w:rPrChange>
              </w:rPr>
            </w:pPr>
          </w:p>
        </w:tc>
        <w:tc>
          <w:tcPr>
            <w:tcW w:w="475" w:type="dxa"/>
            <w:shd w:val="clear" w:color="auto" w:fill="FDE9D9"/>
            <w:vAlign w:val="center"/>
          </w:tcPr>
          <w:p w14:paraId="27A470E6" w14:textId="77777777" w:rsidR="008A5564" w:rsidRPr="00196EC0" w:rsidRDefault="008A5564" w:rsidP="005B0D95">
            <w:pPr>
              <w:spacing w:after="0" w:line="240" w:lineRule="auto"/>
              <w:rPr>
                <w:rFonts w:ascii="Times New Roman" w:eastAsia="Times New Roman" w:hAnsi="Times New Roman"/>
                <w:b/>
                <w:color w:val="0000FF"/>
                <w:sz w:val="18"/>
                <w:szCs w:val="18"/>
                <w:rPrChange w:id="942" w:author="PRO2000" w:date="2018-11-16T15:04:00Z">
                  <w:rPr>
                    <w:rFonts w:eastAsia="Times New Roman"/>
                    <w:b/>
                    <w:color w:val="0000FF"/>
                    <w:sz w:val="18"/>
                    <w:szCs w:val="18"/>
                  </w:rPr>
                </w:rPrChange>
              </w:rPr>
            </w:pPr>
          </w:p>
        </w:tc>
        <w:tc>
          <w:tcPr>
            <w:tcW w:w="474" w:type="dxa"/>
            <w:shd w:val="clear" w:color="auto" w:fill="FDE9D9"/>
            <w:vAlign w:val="center"/>
          </w:tcPr>
          <w:p w14:paraId="6A8BE7B1" w14:textId="77777777" w:rsidR="008A5564" w:rsidRPr="00196EC0" w:rsidRDefault="008A5564" w:rsidP="005B0D95">
            <w:pPr>
              <w:spacing w:after="0" w:line="240" w:lineRule="auto"/>
              <w:rPr>
                <w:rFonts w:ascii="Times New Roman" w:eastAsia="Times New Roman" w:hAnsi="Times New Roman"/>
                <w:b/>
                <w:color w:val="0000FF"/>
                <w:sz w:val="18"/>
                <w:szCs w:val="18"/>
                <w:rPrChange w:id="943" w:author="PRO2000" w:date="2018-11-16T15:04:00Z">
                  <w:rPr>
                    <w:rFonts w:eastAsia="Times New Roman"/>
                    <w:b/>
                    <w:color w:val="0000FF"/>
                    <w:sz w:val="18"/>
                    <w:szCs w:val="18"/>
                  </w:rPr>
                </w:rPrChange>
              </w:rPr>
            </w:pPr>
          </w:p>
        </w:tc>
        <w:tc>
          <w:tcPr>
            <w:tcW w:w="494" w:type="dxa"/>
            <w:shd w:val="clear" w:color="auto" w:fill="FDE9D9"/>
            <w:vAlign w:val="center"/>
          </w:tcPr>
          <w:p w14:paraId="14445DBA" w14:textId="77777777" w:rsidR="008A5564" w:rsidRPr="00196EC0" w:rsidRDefault="008A5564" w:rsidP="005B0D95">
            <w:pPr>
              <w:spacing w:after="0" w:line="240" w:lineRule="auto"/>
              <w:rPr>
                <w:rFonts w:ascii="Times New Roman" w:eastAsia="Times New Roman" w:hAnsi="Times New Roman"/>
                <w:b/>
                <w:color w:val="0000FF"/>
                <w:sz w:val="18"/>
                <w:szCs w:val="18"/>
                <w:rPrChange w:id="944" w:author="PRO2000" w:date="2018-11-16T15:04:00Z">
                  <w:rPr>
                    <w:rFonts w:eastAsia="Times New Roman"/>
                    <w:b/>
                    <w:color w:val="0000FF"/>
                    <w:sz w:val="18"/>
                    <w:szCs w:val="18"/>
                  </w:rPr>
                </w:rPrChange>
              </w:rPr>
            </w:pPr>
          </w:p>
        </w:tc>
        <w:tc>
          <w:tcPr>
            <w:tcW w:w="729" w:type="dxa"/>
            <w:shd w:val="clear" w:color="auto" w:fill="FDE9D9"/>
          </w:tcPr>
          <w:p w14:paraId="1DCC55AE" w14:textId="77777777" w:rsidR="008A5564" w:rsidRPr="00196EC0" w:rsidRDefault="008A5564" w:rsidP="005B0D95">
            <w:pPr>
              <w:spacing w:after="0"/>
              <w:jc w:val="center"/>
              <w:rPr>
                <w:rFonts w:ascii="Times New Roman" w:eastAsia="Times New Roman" w:hAnsi="Times New Roman"/>
                <w:rPrChange w:id="945" w:author="PRO2000" w:date="2018-11-16T15:04:00Z">
                  <w:rPr>
                    <w:rFonts w:eastAsia="Times New Roman"/>
                  </w:rPr>
                </w:rPrChange>
              </w:rPr>
            </w:pPr>
            <w:r w:rsidRPr="00196EC0">
              <w:rPr>
                <w:rFonts w:ascii="Times New Roman" w:eastAsia="Times New Roman" w:hAnsi="Times New Roman"/>
                <w:b/>
                <w:color w:val="0000FF"/>
                <w:sz w:val="14"/>
                <w:szCs w:val="14"/>
                <w:rPrChange w:id="946" w:author="PRO2000" w:date="2018-11-16T15:04:00Z">
                  <w:rPr>
                    <w:rFonts w:eastAsia="Times New Roman"/>
                    <w:b/>
                    <w:color w:val="0000FF"/>
                    <w:sz w:val="14"/>
                    <w:szCs w:val="14"/>
                  </w:rPr>
                </w:rPrChange>
              </w:rPr>
              <w:t>5                Bilgilendir</w:t>
            </w:r>
          </w:p>
        </w:tc>
        <w:tc>
          <w:tcPr>
            <w:tcW w:w="851" w:type="dxa"/>
            <w:shd w:val="clear" w:color="auto" w:fill="FDE9D9"/>
          </w:tcPr>
          <w:p w14:paraId="42FFB506" w14:textId="77777777" w:rsidR="008A5564" w:rsidRPr="00196EC0" w:rsidRDefault="008A5564" w:rsidP="005B0D95">
            <w:pPr>
              <w:spacing w:after="0"/>
              <w:jc w:val="center"/>
              <w:rPr>
                <w:rFonts w:ascii="Times New Roman" w:eastAsia="Times New Roman" w:hAnsi="Times New Roman"/>
                <w:rPrChange w:id="947" w:author="PRO2000" w:date="2018-11-16T15:04:00Z">
                  <w:rPr>
                    <w:rFonts w:eastAsia="Times New Roman"/>
                  </w:rPr>
                </w:rPrChange>
              </w:rPr>
            </w:pPr>
            <w:r w:rsidRPr="00196EC0">
              <w:rPr>
                <w:rFonts w:ascii="Times New Roman" w:eastAsia="Times New Roman" w:hAnsi="Times New Roman"/>
                <w:b/>
                <w:color w:val="0000FF"/>
                <w:sz w:val="14"/>
                <w:szCs w:val="14"/>
                <w:rPrChange w:id="948" w:author="PRO2000" w:date="2018-11-16T15:04:00Z">
                  <w:rPr>
                    <w:rFonts w:eastAsia="Times New Roman"/>
                    <w:b/>
                    <w:color w:val="0000FF"/>
                    <w:sz w:val="14"/>
                    <w:szCs w:val="14"/>
                  </w:rPr>
                </w:rPrChange>
              </w:rPr>
              <w:t>5                     Birlikte çalış</w:t>
            </w:r>
          </w:p>
        </w:tc>
      </w:tr>
      <w:tr w:rsidR="008A5564" w:rsidRPr="00196EC0" w14:paraId="48F010BC" w14:textId="77777777" w:rsidTr="005B0D95">
        <w:trPr>
          <w:trHeight w:val="426"/>
        </w:trPr>
        <w:tc>
          <w:tcPr>
            <w:tcW w:w="598" w:type="dxa"/>
            <w:shd w:val="clear" w:color="auto" w:fill="FABF8F"/>
            <w:vAlign w:val="center"/>
          </w:tcPr>
          <w:p w14:paraId="68A1C699" w14:textId="77777777" w:rsidR="008A5564" w:rsidRPr="00196EC0" w:rsidRDefault="008A5564" w:rsidP="005B0D95">
            <w:pPr>
              <w:spacing w:after="0" w:line="240" w:lineRule="auto"/>
              <w:rPr>
                <w:rFonts w:ascii="Times New Roman" w:eastAsia="Times New Roman" w:hAnsi="Times New Roman"/>
                <w:sz w:val="18"/>
                <w:szCs w:val="18"/>
                <w:rPrChange w:id="949" w:author="PRO2000" w:date="2018-11-16T15:04:00Z">
                  <w:rPr>
                    <w:rFonts w:eastAsia="Times New Roman"/>
                    <w:sz w:val="18"/>
                    <w:szCs w:val="18"/>
                  </w:rPr>
                </w:rPrChange>
              </w:rPr>
            </w:pPr>
            <w:r w:rsidRPr="00196EC0">
              <w:rPr>
                <w:rFonts w:ascii="Times New Roman" w:eastAsia="Times New Roman" w:hAnsi="Times New Roman"/>
                <w:sz w:val="18"/>
                <w:szCs w:val="18"/>
                <w:rPrChange w:id="950" w:author="PRO2000" w:date="2018-11-16T15:04:00Z">
                  <w:rPr>
                    <w:rFonts w:eastAsia="Times New Roman"/>
                    <w:sz w:val="18"/>
                    <w:szCs w:val="18"/>
                  </w:rPr>
                </w:rPrChange>
              </w:rPr>
              <w:t>6</w:t>
            </w:r>
          </w:p>
        </w:tc>
        <w:tc>
          <w:tcPr>
            <w:tcW w:w="1424" w:type="dxa"/>
            <w:vAlign w:val="center"/>
          </w:tcPr>
          <w:p w14:paraId="214CC622" w14:textId="77777777" w:rsidR="008A5564" w:rsidRPr="00196EC0" w:rsidRDefault="008A5564" w:rsidP="005B0D95">
            <w:pPr>
              <w:spacing w:after="0" w:line="240" w:lineRule="auto"/>
              <w:rPr>
                <w:rFonts w:ascii="Times New Roman" w:eastAsia="Times New Roman" w:hAnsi="Times New Roman"/>
                <w:sz w:val="18"/>
                <w:szCs w:val="18"/>
                <w:rPrChange w:id="951" w:author="PRO2000" w:date="2018-11-16T15:04:00Z">
                  <w:rPr>
                    <w:rFonts w:eastAsia="Times New Roman"/>
                    <w:sz w:val="18"/>
                    <w:szCs w:val="18"/>
                  </w:rPr>
                </w:rPrChange>
              </w:rPr>
            </w:pPr>
            <w:r w:rsidRPr="00196EC0">
              <w:rPr>
                <w:rFonts w:ascii="Times New Roman" w:eastAsia="Times New Roman" w:hAnsi="Times New Roman"/>
                <w:sz w:val="18"/>
                <w:szCs w:val="18"/>
                <w:rPrChange w:id="952" w:author="PRO2000" w:date="2018-11-16T15:04:00Z">
                  <w:rPr>
                    <w:rFonts w:eastAsia="Times New Roman"/>
                    <w:sz w:val="18"/>
                    <w:szCs w:val="18"/>
                  </w:rPr>
                </w:rPrChange>
              </w:rPr>
              <w:t>Okul Aile Birlikleri</w:t>
            </w:r>
          </w:p>
        </w:tc>
        <w:tc>
          <w:tcPr>
            <w:tcW w:w="950" w:type="dxa"/>
            <w:vAlign w:val="center"/>
          </w:tcPr>
          <w:p w14:paraId="1959C512" w14:textId="77777777" w:rsidR="008A5564" w:rsidRPr="00196EC0" w:rsidRDefault="008A5564" w:rsidP="005B0D95">
            <w:pPr>
              <w:spacing w:after="0" w:line="240" w:lineRule="auto"/>
              <w:rPr>
                <w:rFonts w:ascii="Times New Roman" w:eastAsia="Times New Roman" w:hAnsi="Times New Roman"/>
                <w:sz w:val="18"/>
                <w:szCs w:val="18"/>
                <w:rPrChange w:id="953" w:author="PRO2000" w:date="2018-11-16T15:04:00Z">
                  <w:rPr>
                    <w:rFonts w:eastAsia="Times New Roman"/>
                    <w:sz w:val="18"/>
                    <w:szCs w:val="18"/>
                  </w:rPr>
                </w:rPrChange>
              </w:rPr>
            </w:pPr>
            <w:r w:rsidRPr="00196EC0">
              <w:rPr>
                <w:rFonts w:ascii="Times New Roman" w:eastAsia="Times New Roman" w:hAnsi="Times New Roman"/>
                <w:sz w:val="18"/>
                <w:szCs w:val="18"/>
                <w:rPrChange w:id="954" w:author="PRO2000" w:date="2018-11-16T15:04:00Z">
                  <w:rPr>
                    <w:rFonts w:eastAsia="Times New Roman"/>
                    <w:sz w:val="18"/>
                    <w:szCs w:val="18"/>
                  </w:rPr>
                </w:rPrChange>
              </w:rPr>
              <w:t xml:space="preserve">İç Paydaş </w:t>
            </w:r>
          </w:p>
        </w:tc>
        <w:tc>
          <w:tcPr>
            <w:tcW w:w="3797" w:type="dxa"/>
            <w:vAlign w:val="center"/>
          </w:tcPr>
          <w:p w14:paraId="23E9F84A" w14:textId="77777777" w:rsidR="008A5564" w:rsidRPr="00196EC0" w:rsidRDefault="008A5564" w:rsidP="005B0D95">
            <w:pPr>
              <w:spacing w:after="0" w:line="240" w:lineRule="auto"/>
              <w:rPr>
                <w:rFonts w:ascii="Times New Roman" w:eastAsia="Times New Roman" w:hAnsi="Times New Roman"/>
                <w:sz w:val="18"/>
                <w:szCs w:val="18"/>
                <w:rPrChange w:id="955" w:author="PRO2000" w:date="2018-11-16T15:04:00Z">
                  <w:rPr>
                    <w:rFonts w:eastAsia="Times New Roman"/>
                    <w:sz w:val="18"/>
                    <w:szCs w:val="18"/>
                  </w:rPr>
                </w:rPrChange>
              </w:rPr>
            </w:pPr>
            <w:r w:rsidRPr="00196EC0">
              <w:rPr>
                <w:rFonts w:ascii="Times New Roman" w:eastAsia="Times New Roman" w:hAnsi="Times New Roman"/>
                <w:sz w:val="18"/>
                <w:szCs w:val="18"/>
                <w:rPrChange w:id="956" w:author="PRO2000" w:date="2018-11-16T15:04:00Z">
                  <w:rPr>
                    <w:rFonts w:eastAsia="Times New Roman"/>
                    <w:sz w:val="18"/>
                    <w:szCs w:val="18"/>
                  </w:rPr>
                </w:rPrChange>
              </w:rPr>
              <w:t>Okulun eğitim öğretim ortamları ve imkânlarının zenginleştirilmesi</w:t>
            </w:r>
          </w:p>
        </w:tc>
        <w:tc>
          <w:tcPr>
            <w:tcW w:w="474" w:type="dxa"/>
            <w:vAlign w:val="center"/>
          </w:tcPr>
          <w:p w14:paraId="61E703ED" w14:textId="77777777" w:rsidR="008A5564" w:rsidRPr="00196EC0" w:rsidRDefault="008A5564" w:rsidP="005B0D95">
            <w:pPr>
              <w:spacing w:after="0" w:line="240" w:lineRule="auto"/>
              <w:rPr>
                <w:rFonts w:ascii="Times New Roman" w:eastAsia="Times New Roman" w:hAnsi="Times New Roman"/>
                <w:b/>
                <w:color w:val="0000FF"/>
                <w:sz w:val="18"/>
                <w:szCs w:val="18"/>
                <w:rPrChange w:id="957"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958" w:author="PRO2000" w:date="2018-11-16T15:04:00Z">
                  <w:rPr>
                    <w:rFonts w:eastAsia="Times New Roman"/>
                    <w:b/>
                    <w:color w:val="0000FF"/>
                    <w:sz w:val="18"/>
                    <w:szCs w:val="18"/>
                  </w:rPr>
                </w:rPrChange>
              </w:rPr>
              <w:t>√</w:t>
            </w:r>
          </w:p>
        </w:tc>
        <w:tc>
          <w:tcPr>
            <w:tcW w:w="474" w:type="dxa"/>
            <w:vAlign w:val="center"/>
          </w:tcPr>
          <w:p w14:paraId="768E7B27" w14:textId="77777777" w:rsidR="008A5564" w:rsidRPr="00196EC0" w:rsidRDefault="008A5564" w:rsidP="005B0D95">
            <w:pPr>
              <w:spacing w:after="0" w:line="240" w:lineRule="auto"/>
              <w:rPr>
                <w:rFonts w:ascii="Times New Roman" w:eastAsia="Times New Roman" w:hAnsi="Times New Roman"/>
                <w:b/>
                <w:color w:val="0000FF"/>
                <w:sz w:val="18"/>
                <w:szCs w:val="18"/>
                <w:rPrChange w:id="959"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960" w:author="PRO2000" w:date="2018-11-16T15:04:00Z">
                  <w:rPr>
                    <w:rFonts w:eastAsia="Times New Roman"/>
                    <w:b/>
                    <w:color w:val="0000FF"/>
                    <w:sz w:val="18"/>
                    <w:szCs w:val="18"/>
                  </w:rPr>
                </w:rPrChange>
              </w:rPr>
              <w:t>√</w:t>
            </w:r>
          </w:p>
        </w:tc>
        <w:tc>
          <w:tcPr>
            <w:tcW w:w="475" w:type="dxa"/>
            <w:vAlign w:val="center"/>
          </w:tcPr>
          <w:p w14:paraId="53178220" w14:textId="77777777" w:rsidR="008A5564" w:rsidRPr="00196EC0" w:rsidRDefault="008A5564" w:rsidP="005B0D95">
            <w:pPr>
              <w:spacing w:after="0" w:line="240" w:lineRule="auto"/>
              <w:rPr>
                <w:rFonts w:ascii="Times New Roman" w:eastAsia="Times New Roman" w:hAnsi="Times New Roman"/>
                <w:b/>
                <w:color w:val="0000FF"/>
                <w:sz w:val="18"/>
                <w:szCs w:val="18"/>
                <w:rPrChange w:id="961" w:author="PRO2000" w:date="2018-11-16T15:04:00Z">
                  <w:rPr>
                    <w:rFonts w:eastAsia="Times New Roman"/>
                    <w:b/>
                    <w:color w:val="0000FF"/>
                    <w:sz w:val="18"/>
                    <w:szCs w:val="18"/>
                  </w:rPr>
                </w:rPrChange>
              </w:rPr>
            </w:pPr>
          </w:p>
        </w:tc>
        <w:tc>
          <w:tcPr>
            <w:tcW w:w="474" w:type="dxa"/>
            <w:vAlign w:val="center"/>
          </w:tcPr>
          <w:p w14:paraId="47E7E250" w14:textId="77777777" w:rsidR="008A5564" w:rsidRPr="00196EC0" w:rsidRDefault="008A5564" w:rsidP="005B0D95">
            <w:pPr>
              <w:spacing w:after="0" w:line="240" w:lineRule="auto"/>
              <w:rPr>
                <w:rFonts w:ascii="Times New Roman" w:eastAsia="Times New Roman" w:hAnsi="Times New Roman"/>
                <w:b/>
                <w:color w:val="0000FF"/>
                <w:sz w:val="18"/>
                <w:szCs w:val="18"/>
                <w:rPrChange w:id="962" w:author="PRO2000" w:date="2018-11-16T15:04:00Z">
                  <w:rPr>
                    <w:rFonts w:eastAsia="Times New Roman"/>
                    <w:b/>
                    <w:color w:val="0000FF"/>
                    <w:sz w:val="18"/>
                    <w:szCs w:val="18"/>
                  </w:rPr>
                </w:rPrChange>
              </w:rPr>
            </w:pPr>
          </w:p>
        </w:tc>
        <w:tc>
          <w:tcPr>
            <w:tcW w:w="494" w:type="dxa"/>
            <w:vAlign w:val="center"/>
          </w:tcPr>
          <w:p w14:paraId="25E1E4FD" w14:textId="77777777" w:rsidR="008A5564" w:rsidRPr="00196EC0" w:rsidRDefault="008A5564" w:rsidP="005B0D95">
            <w:pPr>
              <w:spacing w:after="0" w:line="240" w:lineRule="auto"/>
              <w:rPr>
                <w:rFonts w:ascii="Times New Roman" w:eastAsia="Times New Roman" w:hAnsi="Times New Roman"/>
                <w:b/>
                <w:color w:val="0000FF"/>
                <w:sz w:val="18"/>
                <w:szCs w:val="18"/>
                <w:rPrChange w:id="963"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964" w:author="PRO2000" w:date="2018-11-16T15:04:00Z">
                  <w:rPr>
                    <w:rFonts w:eastAsia="Times New Roman"/>
                    <w:b/>
                    <w:color w:val="0000FF"/>
                    <w:sz w:val="18"/>
                    <w:szCs w:val="18"/>
                  </w:rPr>
                </w:rPrChange>
              </w:rPr>
              <w:t>√</w:t>
            </w:r>
          </w:p>
        </w:tc>
        <w:tc>
          <w:tcPr>
            <w:tcW w:w="729" w:type="dxa"/>
            <w:vAlign w:val="center"/>
          </w:tcPr>
          <w:p w14:paraId="661A9427"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965"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966" w:author="PRO2000" w:date="2018-11-16T15:04:00Z">
                  <w:rPr>
                    <w:rFonts w:eastAsia="Times New Roman"/>
                    <w:b/>
                    <w:color w:val="0000FF"/>
                    <w:sz w:val="14"/>
                    <w:szCs w:val="14"/>
                  </w:rPr>
                </w:rPrChange>
              </w:rPr>
              <w:t>3</w:t>
            </w:r>
          </w:p>
          <w:p w14:paraId="24B278A2"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967"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968" w:author="PRO2000" w:date="2018-11-16T15:04:00Z">
                  <w:rPr>
                    <w:rFonts w:eastAsia="Times New Roman"/>
                    <w:b/>
                    <w:color w:val="0000FF"/>
                    <w:sz w:val="14"/>
                    <w:szCs w:val="14"/>
                  </w:rPr>
                </w:rPrChange>
              </w:rPr>
              <w:t>İzle</w:t>
            </w:r>
          </w:p>
        </w:tc>
        <w:tc>
          <w:tcPr>
            <w:tcW w:w="851" w:type="dxa"/>
            <w:vAlign w:val="center"/>
          </w:tcPr>
          <w:p w14:paraId="6DCA97DF"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969"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970" w:author="PRO2000" w:date="2018-11-16T15:04:00Z">
                  <w:rPr>
                    <w:rFonts w:eastAsia="Times New Roman"/>
                    <w:b/>
                    <w:color w:val="0000FF"/>
                    <w:sz w:val="14"/>
                    <w:szCs w:val="14"/>
                  </w:rPr>
                </w:rPrChange>
              </w:rPr>
              <w:t>4</w:t>
            </w:r>
          </w:p>
          <w:p w14:paraId="1031289F"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971"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972" w:author="PRO2000" w:date="2018-11-16T15:04:00Z">
                  <w:rPr>
                    <w:rFonts w:eastAsia="Times New Roman"/>
                    <w:b/>
                    <w:color w:val="0000FF"/>
                    <w:sz w:val="14"/>
                    <w:szCs w:val="14"/>
                  </w:rPr>
                </w:rPrChange>
              </w:rPr>
              <w:t>Birlikte çalış</w:t>
            </w:r>
          </w:p>
        </w:tc>
      </w:tr>
      <w:tr w:rsidR="008A5564" w:rsidRPr="00196EC0" w14:paraId="288C9F0F" w14:textId="77777777" w:rsidTr="005B0D95">
        <w:trPr>
          <w:trHeight w:val="426"/>
        </w:trPr>
        <w:tc>
          <w:tcPr>
            <w:tcW w:w="598" w:type="dxa"/>
            <w:shd w:val="clear" w:color="auto" w:fill="FABF8F"/>
            <w:vAlign w:val="center"/>
          </w:tcPr>
          <w:p w14:paraId="3CBEE63F" w14:textId="77777777" w:rsidR="008A5564" w:rsidRPr="00196EC0" w:rsidRDefault="008A5564" w:rsidP="005B0D95">
            <w:pPr>
              <w:spacing w:after="0"/>
              <w:rPr>
                <w:rFonts w:ascii="Times New Roman" w:eastAsia="Times New Roman" w:hAnsi="Times New Roman"/>
                <w:sz w:val="18"/>
                <w:szCs w:val="18"/>
                <w:rPrChange w:id="973" w:author="PRO2000" w:date="2018-11-16T15:04:00Z">
                  <w:rPr>
                    <w:rFonts w:eastAsia="Times New Roman"/>
                    <w:sz w:val="18"/>
                    <w:szCs w:val="18"/>
                  </w:rPr>
                </w:rPrChange>
              </w:rPr>
            </w:pPr>
            <w:r w:rsidRPr="00196EC0">
              <w:rPr>
                <w:rFonts w:ascii="Times New Roman" w:eastAsia="Times New Roman" w:hAnsi="Times New Roman"/>
                <w:sz w:val="18"/>
                <w:szCs w:val="18"/>
                <w:rPrChange w:id="974" w:author="PRO2000" w:date="2018-11-16T15:04:00Z">
                  <w:rPr>
                    <w:rFonts w:eastAsia="Times New Roman"/>
                    <w:sz w:val="18"/>
                    <w:szCs w:val="18"/>
                  </w:rPr>
                </w:rPrChange>
              </w:rPr>
              <w:t>7</w:t>
            </w:r>
          </w:p>
        </w:tc>
        <w:tc>
          <w:tcPr>
            <w:tcW w:w="1424" w:type="dxa"/>
            <w:shd w:val="clear" w:color="auto" w:fill="FDE9D9"/>
            <w:vAlign w:val="center"/>
          </w:tcPr>
          <w:p w14:paraId="0293D296" w14:textId="77777777" w:rsidR="008A5564" w:rsidRPr="00196EC0" w:rsidRDefault="008A5564" w:rsidP="005B0D95">
            <w:pPr>
              <w:spacing w:after="0" w:line="240" w:lineRule="auto"/>
              <w:rPr>
                <w:rFonts w:ascii="Times New Roman" w:eastAsia="Times New Roman" w:hAnsi="Times New Roman"/>
                <w:sz w:val="18"/>
                <w:szCs w:val="18"/>
                <w:rPrChange w:id="975" w:author="PRO2000" w:date="2018-11-16T15:04:00Z">
                  <w:rPr>
                    <w:rFonts w:eastAsia="Times New Roman"/>
                    <w:sz w:val="18"/>
                    <w:szCs w:val="18"/>
                  </w:rPr>
                </w:rPrChange>
              </w:rPr>
            </w:pPr>
            <w:r w:rsidRPr="00196EC0">
              <w:rPr>
                <w:rFonts w:ascii="Times New Roman" w:eastAsia="Times New Roman" w:hAnsi="Times New Roman"/>
                <w:sz w:val="18"/>
                <w:szCs w:val="18"/>
                <w:rPrChange w:id="976" w:author="PRO2000" w:date="2018-11-16T15:04:00Z">
                  <w:rPr>
                    <w:rFonts w:eastAsia="Times New Roman"/>
                    <w:sz w:val="18"/>
                    <w:szCs w:val="18"/>
                  </w:rPr>
                </w:rPrChange>
              </w:rPr>
              <w:t xml:space="preserve"> Personel</w:t>
            </w:r>
          </w:p>
        </w:tc>
        <w:tc>
          <w:tcPr>
            <w:tcW w:w="950" w:type="dxa"/>
            <w:shd w:val="clear" w:color="auto" w:fill="FDE9D9"/>
            <w:vAlign w:val="center"/>
          </w:tcPr>
          <w:p w14:paraId="7C0273D8" w14:textId="77777777" w:rsidR="008A5564" w:rsidRPr="00196EC0" w:rsidRDefault="008A5564" w:rsidP="005B0D95">
            <w:pPr>
              <w:spacing w:after="0" w:line="240" w:lineRule="auto"/>
              <w:rPr>
                <w:rFonts w:ascii="Times New Roman" w:eastAsia="Times New Roman" w:hAnsi="Times New Roman"/>
                <w:sz w:val="18"/>
                <w:szCs w:val="18"/>
                <w:rPrChange w:id="977" w:author="PRO2000" w:date="2018-11-16T15:04:00Z">
                  <w:rPr>
                    <w:rFonts w:eastAsia="Times New Roman"/>
                    <w:sz w:val="18"/>
                    <w:szCs w:val="18"/>
                  </w:rPr>
                </w:rPrChange>
              </w:rPr>
            </w:pPr>
            <w:r w:rsidRPr="00196EC0">
              <w:rPr>
                <w:rFonts w:ascii="Times New Roman" w:eastAsia="Times New Roman" w:hAnsi="Times New Roman"/>
                <w:sz w:val="18"/>
                <w:szCs w:val="18"/>
                <w:rPrChange w:id="978" w:author="PRO2000" w:date="2018-11-16T15:04:00Z">
                  <w:rPr>
                    <w:rFonts w:eastAsia="Times New Roman"/>
                    <w:sz w:val="18"/>
                    <w:szCs w:val="18"/>
                  </w:rPr>
                </w:rPrChange>
              </w:rPr>
              <w:t xml:space="preserve">İç Paydaş </w:t>
            </w:r>
          </w:p>
        </w:tc>
        <w:tc>
          <w:tcPr>
            <w:tcW w:w="3797" w:type="dxa"/>
            <w:shd w:val="clear" w:color="auto" w:fill="FDE9D9"/>
            <w:vAlign w:val="center"/>
          </w:tcPr>
          <w:p w14:paraId="05231DE3" w14:textId="77777777" w:rsidR="008A5564" w:rsidRPr="00196EC0" w:rsidRDefault="008A5564" w:rsidP="005B0D95">
            <w:pPr>
              <w:spacing w:after="0" w:line="240" w:lineRule="auto"/>
              <w:rPr>
                <w:rFonts w:ascii="Times New Roman" w:eastAsia="Times New Roman" w:hAnsi="Times New Roman"/>
                <w:sz w:val="18"/>
                <w:szCs w:val="18"/>
                <w:rPrChange w:id="979" w:author="PRO2000" w:date="2018-11-16T15:04:00Z">
                  <w:rPr>
                    <w:rFonts w:eastAsia="Times New Roman"/>
                    <w:sz w:val="18"/>
                    <w:szCs w:val="18"/>
                  </w:rPr>
                </w:rPrChange>
              </w:rPr>
            </w:pPr>
            <w:r w:rsidRPr="00196EC0">
              <w:rPr>
                <w:rFonts w:ascii="Times New Roman" w:eastAsia="Times New Roman" w:hAnsi="Times New Roman"/>
                <w:sz w:val="18"/>
                <w:szCs w:val="18"/>
                <w:rPrChange w:id="980" w:author="PRO2000" w:date="2018-11-16T15:04:00Z">
                  <w:rPr>
                    <w:rFonts w:eastAsia="Times New Roman"/>
                    <w:sz w:val="18"/>
                    <w:szCs w:val="18"/>
                  </w:rPr>
                </w:rPrChange>
              </w:rPr>
              <w:t>Görevli personeldir</w:t>
            </w:r>
          </w:p>
        </w:tc>
        <w:tc>
          <w:tcPr>
            <w:tcW w:w="474" w:type="dxa"/>
            <w:shd w:val="clear" w:color="auto" w:fill="FDE9D9"/>
            <w:vAlign w:val="center"/>
          </w:tcPr>
          <w:p w14:paraId="2F3E2D9C" w14:textId="77777777" w:rsidR="008A5564" w:rsidRPr="00196EC0" w:rsidRDefault="008A5564" w:rsidP="005B0D95">
            <w:pPr>
              <w:spacing w:after="0" w:line="240" w:lineRule="auto"/>
              <w:rPr>
                <w:rFonts w:ascii="Times New Roman" w:eastAsia="Times New Roman" w:hAnsi="Times New Roman"/>
                <w:b/>
                <w:color w:val="0000FF"/>
                <w:sz w:val="18"/>
                <w:szCs w:val="18"/>
                <w:rPrChange w:id="981"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982" w:author="PRO2000" w:date="2018-11-16T15:04:00Z">
                  <w:rPr>
                    <w:rFonts w:eastAsia="Times New Roman"/>
                    <w:b/>
                    <w:color w:val="0000FF"/>
                    <w:sz w:val="18"/>
                    <w:szCs w:val="18"/>
                  </w:rPr>
                </w:rPrChange>
              </w:rPr>
              <w:t>√</w:t>
            </w:r>
          </w:p>
        </w:tc>
        <w:tc>
          <w:tcPr>
            <w:tcW w:w="474" w:type="dxa"/>
            <w:shd w:val="clear" w:color="auto" w:fill="FDE9D9"/>
            <w:vAlign w:val="center"/>
          </w:tcPr>
          <w:p w14:paraId="7F689096" w14:textId="77777777" w:rsidR="008A5564" w:rsidRPr="00196EC0" w:rsidRDefault="008A5564" w:rsidP="005B0D95">
            <w:pPr>
              <w:spacing w:after="0" w:line="240" w:lineRule="auto"/>
              <w:rPr>
                <w:rFonts w:ascii="Times New Roman" w:eastAsia="Times New Roman" w:hAnsi="Times New Roman"/>
                <w:b/>
                <w:color w:val="0000FF"/>
                <w:sz w:val="18"/>
                <w:szCs w:val="18"/>
                <w:rPrChange w:id="983"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984" w:author="PRO2000" w:date="2018-11-16T15:04:00Z">
                  <w:rPr>
                    <w:rFonts w:eastAsia="Times New Roman"/>
                    <w:b/>
                    <w:color w:val="0000FF"/>
                    <w:sz w:val="18"/>
                    <w:szCs w:val="18"/>
                  </w:rPr>
                </w:rPrChange>
              </w:rPr>
              <w:t>√</w:t>
            </w:r>
          </w:p>
        </w:tc>
        <w:tc>
          <w:tcPr>
            <w:tcW w:w="475" w:type="dxa"/>
            <w:shd w:val="clear" w:color="auto" w:fill="FDE9D9"/>
            <w:vAlign w:val="center"/>
          </w:tcPr>
          <w:p w14:paraId="697FBF4E" w14:textId="77777777" w:rsidR="008A5564" w:rsidRPr="00196EC0" w:rsidRDefault="008A5564" w:rsidP="005B0D95">
            <w:pPr>
              <w:spacing w:after="0" w:line="240" w:lineRule="auto"/>
              <w:rPr>
                <w:rFonts w:ascii="Times New Roman" w:eastAsia="Times New Roman" w:hAnsi="Times New Roman"/>
                <w:b/>
                <w:color w:val="0000FF"/>
                <w:sz w:val="18"/>
                <w:szCs w:val="18"/>
                <w:rPrChange w:id="985" w:author="PRO2000" w:date="2018-11-16T15:04:00Z">
                  <w:rPr>
                    <w:rFonts w:eastAsia="Times New Roman"/>
                    <w:b/>
                    <w:color w:val="0000FF"/>
                    <w:sz w:val="18"/>
                    <w:szCs w:val="18"/>
                  </w:rPr>
                </w:rPrChange>
              </w:rPr>
            </w:pPr>
          </w:p>
        </w:tc>
        <w:tc>
          <w:tcPr>
            <w:tcW w:w="474" w:type="dxa"/>
            <w:shd w:val="clear" w:color="auto" w:fill="FDE9D9"/>
            <w:vAlign w:val="center"/>
          </w:tcPr>
          <w:p w14:paraId="64DAF411" w14:textId="77777777" w:rsidR="008A5564" w:rsidRPr="00196EC0" w:rsidRDefault="008A5564" w:rsidP="005B0D95">
            <w:pPr>
              <w:spacing w:after="0" w:line="240" w:lineRule="auto"/>
              <w:rPr>
                <w:rFonts w:ascii="Times New Roman" w:eastAsia="Times New Roman" w:hAnsi="Times New Roman"/>
                <w:b/>
                <w:color w:val="0000FF"/>
                <w:sz w:val="18"/>
                <w:szCs w:val="18"/>
                <w:rPrChange w:id="986" w:author="PRO2000" w:date="2018-11-16T15:04:00Z">
                  <w:rPr>
                    <w:rFonts w:eastAsia="Times New Roman"/>
                    <w:b/>
                    <w:color w:val="0000FF"/>
                    <w:sz w:val="18"/>
                    <w:szCs w:val="18"/>
                  </w:rPr>
                </w:rPrChange>
              </w:rPr>
            </w:pPr>
          </w:p>
        </w:tc>
        <w:tc>
          <w:tcPr>
            <w:tcW w:w="494" w:type="dxa"/>
            <w:shd w:val="clear" w:color="auto" w:fill="FDE9D9"/>
            <w:vAlign w:val="center"/>
          </w:tcPr>
          <w:p w14:paraId="3ED21D1F" w14:textId="77777777" w:rsidR="008A5564" w:rsidRPr="00196EC0" w:rsidRDefault="008A5564" w:rsidP="005B0D95">
            <w:pPr>
              <w:spacing w:after="0" w:line="240" w:lineRule="auto"/>
              <w:rPr>
                <w:rFonts w:ascii="Times New Roman" w:eastAsia="Times New Roman" w:hAnsi="Times New Roman"/>
                <w:b/>
                <w:color w:val="0000FF"/>
                <w:sz w:val="18"/>
                <w:szCs w:val="18"/>
                <w:rPrChange w:id="987"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988" w:author="PRO2000" w:date="2018-11-16T15:04:00Z">
                  <w:rPr>
                    <w:rFonts w:eastAsia="Times New Roman"/>
                    <w:b/>
                    <w:color w:val="0000FF"/>
                    <w:sz w:val="18"/>
                    <w:szCs w:val="18"/>
                  </w:rPr>
                </w:rPrChange>
              </w:rPr>
              <w:t>√</w:t>
            </w:r>
          </w:p>
        </w:tc>
        <w:tc>
          <w:tcPr>
            <w:tcW w:w="729" w:type="dxa"/>
            <w:shd w:val="clear" w:color="auto" w:fill="FDE9D9"/>
          </w:tcPr>
          <w:p w14:paraId="1DB40C26" w14:textId="77777777" w:rsidR="008A5564" w:rsidRPr="00196EC0" w:rsidRDefault="008A5564" w:rsidP="005B0D95">
            <w:pPr>
              <w:spacing w:after="0"/>
              <w:jc w:val="center"/>
              <w:rPr>
                <w:rFonts w:ascii="Times New Roman" w:eastAsia="Times New Roman" w:hAnsi="Times New Roman"/>
                <w:rPrChange w:id="989" w:author="PRO2000" w:date="2018-11-16T15:04:00Z">
                  <w:rPr>
                    <w:rFonts w:eastAsia="Times New Roman"/>
                  </w:rPr>
                </w:rPrChange>
              </w:rPr>
            </w:pPr>
            <w:r w:rsidRPr="00196EC0">
              <w:rPr>
                <w:rFonts w:ascii="Times New Roman" w:eastAsia="Times New Roman" w:hAnsi="Times New Roman"/>
                <w:b/>
                <w:color w:val="0000FF"/>
                <w:sz w:val="14"/>
                <w:szCs w:val="14"/>
                <w:rPrChange w:id="990" w:author="PRO2000" w:date="2018-11-16T15:04:00Z">
                  <w:rPr>
                    <w:rFonts w:eastAsia="Times New Roman"/>
                    <w:b/>
                    <w:color w:val="0000FF"/>
                    <w:sz w:val="14"/>
                    <w:szCs w:val="14"/>
                  </w:rPr>
                </w:rPrChange>
              </w:rPr>
              <w:t>4               Bilgilendir</w:t>
            </w:r>
          </w:p>
        </w:tc>
        <w:tc>
          <w:tcPr>
            <w:tcW w:w="851" w:type="dxa"/>
            <w:shd w:val="clear" w:color="auto" w:fill="FDE9D9"/>
          </w:tcPr>
          <w:p w14:paraId="1F42D823" w14:textId="77777777" w:rsidR="008A5564" w:rsidRPr="00196EC0" w:rsidRDefault="008A5564" w:rsidP="005B0D95">
            <w:pPr>
              <w:spacing w:after="0"/>
              <w:jc w:val="center"/>
              <w:rPr>
                <w:rFonts w:ascii="Times New Roman" w:eastAsia="Times New Roman" w:hAnsi="Times New Roman"/>
                <w:b/>
                <w:color w:val="0000FF"/>
                <w:sz w:val="14"/>
                <w:szCs w:val="14"/>
                <w:rPrChange w:id="991"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992" w:author="PRO2000" w:date="2018-11-16T15:04:00Z">
                  <w:rPr>
                    <w:rFonts w:eastAsia="Times New Roman"/>
                    <w:b/>
                    <w:color w:val="0000FF"/>
                    <w:sz w:val="14"/>
                    <w:szCs w:val="14"/>
                  </w:rPr>
                </w:rPrChange>
              </w:rPr>
              <w:t>4                     Birlikte çalış</w:t>
            </w:r>
          </w:p>
          <w:p w14:paraId="626A7162" w14:textId="77777777" w:rsidR="008A5564" w:rsidRPr="00196EC0" w:rsidRDefault="008A5564" w:rsidP="005B0D95">
            <w:pPr>
              <w:spacing w:after="0"/>
              <w:jc w:val="center"/>
              <w:rPr>
                <w:rFonts w:ascii="Times New Roman" w:eastAsia="Times New Roman" w:hAnsi="Times New Roman"/>
                <w:rPrChange w:id="993" w:author="PRO2000" w:date="2018-11-16T15:04:00Z">
                  <w:rPr>
                    <w:rFonts w:eastAsia="Times New Roman"/>
                  </w:rPr>
                </w:rPrChange>
              </w:rPr>
            </w:pPr>
          </w:p>
        </w:tc>
      </w:tr>
      <w:tr w:rsidR="008A5564" w:rsidRPr="00196EC0" w14:paraId="1CBC620A" w14:textId="77777777" w:rsidTr="005B0D95">
        <w:trPr>
          <w:trHeight w:val="486"/>
        </w:trPr>
        <w:tc>
          <w:tcPr>
            <w:tcW w:w="598" w:type="dxa"/>
            <w:vMerge w:val="restart"/>
            <w:shd w:val="clear" w:color="auto" w:fill="FABF8F"/>
            <w:vAlign w:val="center"/>
          </w:tcPr>
          <w:p w14:paraId="35BECFDA" w14:textId="77777777" w:rsidR="008A5564" w:rsidRPr="00196EC0" w:rsidRDefault="008A5564" w:rsidP="005B0D95">
            <w:pPr>
              <w:spacing w:after="0"/>
              <w:rPr>
                <w:rFonts w:ascii="Times New Roman" w:eastAsia="Times New Roman" w:hAnsi="Times New Roman"/>
                <w:b/>
                <w:sz w:val="18"/>
                <w:szCs w:val="18"/>
                <w:rPrChange w:id="994" w:author="PRO2000" w:date="2018-11-16T15:04:00Z">
                  <w:rPr>
                    <w:rFonts w:eastAsia="Times New Roman"/>
                    <w:b/>
                    <w:sz w:val="18"/>
                    <w:szCs w:val="18"/>
                  </w:rPr>
                </w:rPrChange>
              </w:rPr>
            </w:pPr>
            <w:r w:rsidRPr="00196EC0">
              <w:rPr>
                <w:rFonts w:ascii="Times New Roman" w:eastAsia="Times New Roman" w:hAnsi="Times New Roman"/>
                <w:b/>
                <w:sz w:val="18"/>
                <w:szCs w:val="18"/>
                <w:rPrChange w:id="995" w:author="PRO2000" w:date="2018-11-16T15:04:00Z">
                  <w:rPr>
                    <w:rFonts w:eastAsia="Times New Roman"/>
                    <w:b/>
                    <w:sz w:val="18"/>
                    <w:szCs w:val="18"/>
                  </w:rPr>
                </w:rPrChange>
              </w:rPr>
              <w:t>NO</w:t>
            </w:r>
          </w:p>
        </w:tc>
        <w:tc>
          <w:tcPr>
            <w:tcW w:w="1424" w:type="dxa"/>
            <w:vMerge w:val="restart"/>
            <w:shd w:val="clear" w:color="auto" w:fill="FABF8F"/>
            <w:vAlign w:val="center"/>
          </w:tcPr>
          <w:p w14:paraId="7438AA05" w14:textId="77777777" w:rsidR="008A5564" w:rsidRPr="00196EC0" w:rsidRDefault="008A5564" w:rsidP="005B0D95">
            <w:pPr>
              <w:spacing w:after="0"/>
              <w:jc w:val="center"/>
              <w:rPr>
                <w:rFonts w:ascii="Times New Roman" w:eastAsia="Times New Roman" w:hAnsi="Times New Roman"/>
                <w:b/>
                <w:sz w:val="18"/>
                <w:szCs w:val="18"/>
                <w:rPrChange w:id="996" w:author="PRO2000" w:date="2018-11-16T15:04:00Z">
                  <w:rPr>
                    <w:rFonts w:eastAsia="Times New Roman"/>
                    <w:b/>
                    <w:sz w:val="18"/>
                    <w:szCs w:val="18"/>
                  </w:rPr>
                </w:rPrChange>
              </w:rPr>
            </w:pPr>
            <w:r w:rsidRPr="00196EC0">
              <w:rPr>
                <w:rFonts w:ascii="Times New Roman" w:eastAsia="Times New Roman" w:hAnsi="Times New Roman"/>
                <w:b/>
                <w:sz w:val="18"/>
                <w:szCs w:val="18"/>
                <w:rPrChange w:id="997" w:author="PRO2000" w:date="2018-11-16T15:04:00Z">
                  <w:rPr>
                    <w:rFonts w:eastAsia="Times New Roman"/>
                    <w:b/>
                    <w:sz w:val="18"/>
                    <w:szCs w:val="18"/>
                  </w:rPr>
                </w:rPrChange>
              </w:rPr>
              <w:t>PAYDAŞIN ADI</w:t>
            </w:r>
          </w:p>
        </w:tc>
        <w:tc>
          <w:tcPr>
            <w:tcW w:w="950" w:type="dxa"/>
            <w:vMerge w:val="restart"/>
            <w:shd w:val="clear" w:color="auto" w:fill="FABF8F"/>
            <w:vAlign w:val="center"/>
          </w:tcPr>
          <w:p w14:paraId="3CDF7B20" w14:textId="77777777" w:rsidR="008A5564" w:rsidRPr="00196EC0" w:rsidRDefault="008A5564" w:rsidP="005B0D95">
            <w:pPr>
              <w:spacing w:after="0"/>
              <w:jc w:val="center"/>
              <w:rPr>
                <w:rFonts w:ascii="Times New Roman" w:eastAsia="Times New Roman" w:hAnsi="Times New Roman"/>
                <w:b/>
                <w:sz w:val="18"/>
                <w:szCs w:val="18"/>
                <w:rPrChange w:id="998" w:author="PRO2000" w:date="2018-11-16T15:04:00Z">
                  <w:rPr>
                    <w:rFonts w:eastAsia="Times New Roman"/>
                    <w:b/>
                    <w:sz w:val="18"/>
                    <w:szCs w:val="18"/>
                  </w:rPr>
                </w:rPrChange>
              </w:rPr>
            </w:pPr>
            <w:r w:rsidRPr="00196EC0">
              <w:rPr>
                <w:rFonts w:ascii="Times New Roman" w:eastAsia="Times New Roman" w:hAnsi="Times New Roman"/>
                <w:b/>
                <w:sz w:val="18"/>
                <w:szCs w:val="18"/>
                <w:rPrChange w:id="999" w:author="PRO2000" w:date="2018-11-16T15:04:00Z">
                  <w:rPr>
                    <w:rFonts w:eastAsia="Times New Roman"/>
                    <w:b/>
                    <w:sz w:val="18"/>
                    <w:szCs w:val="18"/>
                  </w:rPr>
                </w:rPrChange>
              </w:rPr>
              <w:t>TÜRÜ</w:t>
            </w:r>
          </w:p>
        </w:tc>
        <w:tc>
          <w:tcPr>
            <w:tcW w:w="3797" w:type="dxa"/>
            <w:vMerge w:val="restart"/>
            <w:shd w:val="clear" w:color="auto" w:fill="FABF8F"/>
            <w:vAlign w:val="center"/>
          </w:tcPr>
          <w:p w14:paraId="64835776" w14:textId="77777777" w:rsidR="008A5564" w:rsidRPr="00196EC0" w:rsidRDefault="008A5564" w:rsidP="005B0D95">
            <w:pPr>
              <w:spacing w:after="0"/>
              <w:jc w:val="center"/>
              <w:rPr>
                <w:rFonts w:ascii="Times New Roman" w:eastAsia="Times New Roman" w:hAnsi="Times New Roman"/>
                <w:b/>
                <w:sz w:val="18"/>
                <w:szCs w:val="18"/>
                <w:rPrChange w:id="1000" w:author="PRO2000" w:date="2018-11-16T15:04:00Z">
                  <w:rPr>
                    <w:rFonts w:eastAsia="Times New Roman"/>
                    <w:b/>
                    <w:sz w:val="18"/>
                    <w:szCs w:val="18"/>
                  </w:rPr>
                </w:rPrChange>
              </w:rPr>
            </w:pPr>
            <w:r w:rsidRPr="00196EC0">
              <w:rPr>
                <w:rFonts w:ascii="Times New Roman" w:eastAsia="Times New Roman" w:hAnsi="Times New Roman"/>
                <w:b/>
                <w:sz w:val="18"/>
                <w:szCs w:val="18"/>
                <w:rPrChange w:id="1001" w:author="PRO2000" w:date="2018-11-16T15:04:00Z">
                  <w:rPr>
                    <w:rFonts w:eastAsia="Times New Roman"/>
                    <w:b/>
                    <w:sz w:val="18"/>
                    <w:szCs w:val="18"/>
                  </w:rPr>
                </w:rPrChange>
              </w:rPr>
              <w:t>KURUMUMUZUN PAYDAŞLA ETKİLEŞİM KONUSU - ALANI</w:t>
            </w:r>
          </w:p>
        </w:tc>
        <w:tc>
          <w:tcPr>
            <w:tcW w:w="2391" w:type="dxa"/>
            <w:gridSpan w:val="5"/>
            <w:shd w:val="clear" w:color="auto" w:fill="FABF8F"/>
            <w:vAlign w:val="center"/>
          </w:tcPr>
          <w:p w14:paraId="1DBF25BB" w14:textId="77777777" w:rsidR="008A5564" w:rsidRPr="00196EC0" w:rsidRDefault="008A5564" w:rsidP="005B0D95">
            <w:pPr>
              <w:spacing w:after="0"/>
              <w:jc w:val="center"/>
              <w:rPr>
                <w:rFonts w:ascii="Times New Roman" w:eastAsia="Times New Roman" w:hAnsi="Times New Roman"/>
                <w:b/>
                <w:color w:val="0000FF"/>
                <w:sz w:val="18"/>
                <w:szCs w:val="18"/>
                <w:rPrChange w:id="1002" w:author="PRO2000" w:date="2018-11-16T15:04:00Z">
                  <w:rPr>
                    <w:rFonts w:eastAsia="Times New Roman"/>
                    <w:b/>
                    <w:color w:val="0000FF"/>
                    <w:sz w:val="18"/>
                    <w:szCs w:val="18"/>
                  </w:rPr>
                </w:rPrChange>
              </w:rPr>
            </w:pPr>
            <w:r w:rsidRPr="00196EC0">
              <w:rPr>
                <w:rFonts w:ascii="Times New Roman" w:eastAsia="Times New Roman" w:hAnsi="Times New Roman"/>
                <w:b/>
                <w:sz w:val="18"/>
                <w:szCs w:val="18"/>
                <w:rPrChange w:id="1003" w:author="PRO2000" w:date="2018-11-16T15:04:00Z">
                  <w:rPr>
                    <w:rFonts w:eastAsia="Times New Roman"/>
                    <w:b/>
                    <w:sz w:val="18"/>
                    <w:szCs w:val="18"/>
                  </w:rPr>
                </w:rPrChange>
              </w:rPr>
              <w:t>PAYDAŞ MATRİSİ</w:t>
            </w:r>
          </w:p>
        </w:tc>
        <w:tc>
          <w:tcPr>
            <w:tcW w:w="1580" w:type="dxa"/>
            <w:gridSpan w:val="2"/>
            <w:shd w:val="clear" w:color="auto" w:fill="FABF8F"/>
            <w:vAlign w:val="center"/>
          </w:tcPr>
          <w:p w14:paraId="491744EF" w14:textId="77777777" w:rsidR="008A5564" w:rsidRPr="00196EC0" w:rsidRDefault="008A5564" w:rsidP="005B0D95">
            <w:pPr>
              <w:spacing w:after="0"/>
              <w:jc w:val="center"/>
              <w:rPr>
                <w:rFonts w:ascii="Times New Roman" w:eastAsia="Times New Roman" w:hAnsi="Times New Roman"/>
                <w:b/>
                <w:color w:val="0000FF"/>
                <w:sz w:val="18"/>
                <w:szCs w:val="18"/>
                <w:rPrChange w:id="1004" w:author="PRO2000" w:date="2018-11-16T15:04:00Z">
                  <w:rPr>
                    <w:rFonts w:eastAsia="Times New Roman"/>
                    <w:b/>
                    <w:color w:val="0000FF"/>
                    <w:sz w:val="18"/>
                    <w:szCs w:val="18"/>
                  </w:rPr>
                </w:rPrChange>
              </w:rPr>
            </w:pPr>
            <w:r w:rsidRPr="00196EC0">
              <w:rPr>
                <w:rFonts w:ascii="Times New Roman" w:eastAsia="Times New Roman" w:hAnsi="Times New Roman"/>
                <w:b/>
                <w:sz w:val="18"/>
                <w:szCs w:val="18"/>
                <w:rPrChange w:id="1005" w:author="PRO2000" w:date="2018-11-16T15:04:00Z">
                  <w:rPr>
                    <w:rFonts w:eastAsia="Times New Roman"/>
                    <w:b/>
                    <w:sz w:val="18"/>
                    <w:szCs w:val="18"/>
                  </w:rPr>
                </w:rPrChange>
              </w:rPr>
              <w:t>PAYDAŞ ÖNCELİĞİ</w:t>
            </w:r>
          </w:p>
        </w:tc>
      </w:tr>
      <w:tr w:rsidR="008A5564" w:rsidRPr="00196EC0" w14:paraId="23DD05FD" w14:textId="77777777" w:rsidTr="005B0D95">
        <w:trPr>
          <w:trHeight w:val="1428"/>
        </w:trPr>
        <w:tc>
          <w:tcPr>
            <w:tcW w:w="598" w:type="dxa"/>
            <w:vMerge/>
            <w:shd w:val="clear" w:color="auto" w:fill="FABF8F"/>
            <w:vAlign w:val="center"/>
          </w:tcPr>
          <w:p w14:paraId="0209CB9D" w14:textId="77777777" w:rsidR="008A5564" w:rsidRPr="00196EC0" w:rsidRDefault="008A5564" w:rsidP="005B0D95">
            <w:pPr>
              <w:spacing w:after="0"/>
              <w:rPr>
                <w:rFonts w:ascii="Times New Roman" w:eastAsia="Times New Roman" w:hAnsi="Times New Roman"/>
                <w:b/>
                <w:sz w:val="18"/>
                <w:szCs w:val="18"/>
                <w:rPrChange w:id="1006" w:author="PRO2000" w:date="2018-11-16T15:04:00Z">
                  <w:rPr>
                    <w:rFonts w:eastAsia="Times New Roman"/>
                    <w:b/>
                    <w:sz w:val="18"/>
                    <w:szCs w:val="18"/>
                  </w:rPr>
                </w:rPrChange>
              </w:rPr>
            </w:pPr>
          </w:p>
        </w:tc>
        <w:tc>
          <w:tcPr>
            <w:tcW w:w="1424" w:type="dxa"/>
            <w:vMerge/>
            <w:shd w:val="clear" w:color="auto" w:fill="FABF8F"/>
            <w:vAlign w:val="center"/>
          </w:tcPr>
          <w:p w14:paraId="4CD4FF6E" w14:textId="77777777" w:rsidR="008A5564" w:rsidRPr="00196EC0" w:rsidRDefault="008A5564" w:rsidP="005B0D95">
            <w:pPr>
              <w:spacing w:after="0"/>
              <w:rPr>
                <w:rFonts w:ascii="Times New Roman" w:eastAsia="Times New Roman" w:hAnsi="Times New Roman"/>
                <w:b/>
                <w:sz w:val="18"/>
                <w:szCs w:val="18"/>
                <w:rPrChange w:id="1007" w:author="PRO2000" w:date="2018-11-16T15:04:00Z">
                  <w:rPr>
                    <w:rFonts w:eastAsia="Times New Roman"/>
                    <w:b/>
                    <w:sz w:val="18"/>
                    <w:szCs w:val="18"/>
                  </w:rPr>
                </w:rPrChange>
              </w:rPr>
            </w:pPr>
          </w:p>
        </w:tc>
        <w:tc>
          <w:tcPr>
            <w:tcW w:w="950" w:type="dxa"/>
            <w:vMerge/>
            <w:shd w:val="clear" w:color="auto" w:fill="FABF8F"/>
            <w:vAlign w:val="center"/>
          </w:tcPr>
          <w:p w14:paraId="2257FE0D" w14:textId="77777777" w:rsidR="008A5564" w:rsidRPr="00196EC0" w:rsidRDefault="008A5564" w:rsidP="005B0D95">
            <w:pPr>
              <w:spacing w:after="0"/>
              <w:rPr>
                <w:rFonts w:ascii="Times New Roman" w:eastAsia="Times New Roman" w:hAnsi="Times New Roman"/>
                <w:b/>
                <w:sz w:val="18"/>
                <w:szCs w:val="18"/>
                <w:rPrChange w:id="1008" w:author="PRO2000" w:date="2018-11-16T15:04:00Z">
                  <w:rPr>
                    <w:rFonts w:eastAsia="Times New Roman"/>
                    <w:b/>
                    <w:sz w:val="18"/>
                    <w:szCs w:val="18"/>
                  </w:rPr>
                </w:rPrChange>
              </w:rPr>
            </w:pPr>
          </w:p>
        </w:tc>
        <w:tc>
          <w:tcPr>
            <w:tcW w:w="3797" w:type="dxa"/>
            <w:vMerge/>
            <w:shd w:val="clear" w:color="auto" w:fill="FABF8F"/>
            <w:vAlign w:val="center"/>
          </w:tcPr>
          <w:p w14:paraId="24B9F019" w14:textId="77777777" w:rsidR="008A5564" w:rsidRPr="00196EC0" w:rsidRDefault="008A5564" w:rsidP="005B0D95">
            <w:pPr>
              <w:spacing w:after="0"/>
              <w:rPr>
                <w:rFonts w:ascii="Times New Roman" w:eastAsia="Times New Roman" w:hAnsi="Times New Roman"/>
                <w:b/>
                <w:sz w:val="18"/>
                <w:szCs w:val="18"/>
                <w:rPrChange w:id="1009" w:author="PRO2000" w:date="2018-11-16T15:04:00Z">
                  <w:rPr>
                    <w:rFonts w:eastAsia="Times New Roman"/>
                    <w:b/>
                    <w:sz w:val="18"/>
                    <w:szCs w:val="18"/>
                  </w:rPr>
                </w:rPrChange>
              </w:rPr>
            </w:pPr>
          </w:p>
        </w:tc>
        <w:tc>
          <w:tcPr>
            <w:tcW w:w="474" w:type="dxa"/>
            <w:shd w:val="clear" w:color="auto" w:fill="FABF8F"/>
            <w:textDirection w:val="btLr"/>
            <w:vAlign w:val="center"/>
          </w:tcPr>
          <w:p w14:paraId="0C3CAB7A" w14:textId="77777777" w:rsidR="008A5564" w:rsidRPr="00196EC0" w:rsidRDefault="008A5564" w:rsidP="005B0D95">
            <w:pPr>
              <w:spacing w:after="0" w:line="240" w:lineRule="auto"/>
              <w:jc w:val="center"/>
              <w:rPr>
                <w:rFonts w:ascii="Times New Roman" w:eastAsia="Times New Roman" w:hAnsi="Times New Roman"/>
                <w:b/>
                <w:rPrChange w:id="1010" w:author="PRO2000" w:date="2018-11-16T15:04:00Z">
                  <w:rPr>
                    <w:rFonts w:eastAsia="Times New Roman"/>
                    <w:b/>
                  </w:rPr>
                </w:rPrChange>
              </w:rPr>
            </w:pPr>
            <w:r w:rsidRPr="00196EC0">
              <w:rPr>
                <w:rFonts w:ascii="Times New Roman" w:eastAsia="Times New Roman" w:hAnsi="Times New Roman"/>
                <w:b/>
                <w:rPrChange w:id="1011" w:author="PRO2000" w:date="2018-11-16T15:04:00Z">
                  <w:rPr>
                    <w:rFonts w:eastAsia="Times New Roman"/>
                    <w:b/>
                  </w:rPr>
                </w:rPrChange>
              </w:rPr>
              <w:t>YARARLANICI</w:t>
            </w:r>
          </w:p>
        </w:tc>
        <w:tc>
          <w:tcPr>
            <w:tcW w:w="474" w:type="dxa"/>
            <w:shd w:val="clear" w:color="auto" w:fill="FABF8F"/>
            <w:textDirection w:val="btLr"/>
            <w:vAlign w:val="center"/>
          </w:tcPr>
          <w:p w14:paraId="0E8B2A3C" w14:textId="77777777" w:rsidR="008A5564" w:rsidRPr="00196EC0" w:rsidRDefault="008A5564" w:rsidP="005B0D95">
            <w:pPr>
              <w:spacing w:after="0" w:line="240" w:lineRule="auto"/>
              <w:jc w:val="center"/>
              <w:rPr>
                <w:rFonts w:ascii="Times New Roman" w:eastAsia="Times New Roman" w:hAnsi="Times New Roman"/>
                <w:b/>
                <w:rPrChange w:id="1012" w:author="PRO2000" w:date="2018-11-16T15:04:00Z">
                  <w:rPr>
                    <w:rFonts w:eastAsia="Times New Roman"/>
                    <w:b/>
                  </w:rPr>
                </w:rPrChange>
              </w:rPr>
            </w:pPr>
            <w:r w:rsidRPr="00196EC0">
              <w:rPr>
                <w:rFonts w:ascii="Times New Roman" w:eastAsia="Times New Roman" w:hAnsi="Times New Roman"/>
                <w:b/>
                <w:rPrChange w:id="1013" w:author="PRO2000" w:date="2018-11-16T15:04:00Z">
                  <w:rPr>
                    <w:rFonts w:eastAsia="Times New Roman"/>
                    <w:b/>
                  </w:rPr>
                </w:rPrChange>
              </w:rPr>
              <w:t>TEMEL ORTAK</w:t>
            </w:r>
          </w:p>
        </w:tc>
        <w:tc>
          <w:tcPr>
            <w:tcW w:w="475" w:type="dxa"/>
            <w:shd w:val="clear" w:color="auto" w:fill="FABF8F"/>
            <w:textDirection w:val="btLr"/>
            <w:vAlign w:val="center"/>
          </w:tcPr>
          <w:p w14:paraId="0BDFFB25" w14:textId="77777777" w:rsidR="008A5564" w:rsidRPr="00196EC0" w:rsidRDefault="008A5564" w:rsidP="005B0D95">
            <w:pPr>
              <w:spacing w:after="0" w:line="240" w:lineRule="auto"/>
              <w:jc w:val="center"/>
              <w:rPr>
                <w:rFonts w:ascii="Times New Roman" w:eastAsia="Times New Roman" w:hAnsi="Times New Roman"/>
                <w:b/>
                <w:rPrChange w:id="1014" w:author="PRO2000" w:date="2018-11-16T15:04:00Z">
                  <w:rPr>
                    <w:rFonts w:eastAsia="Times New Roman"/>
                    <w:b/>
                  </w:rPr>
                </w:rPrChange>
              </w:rPr>
            </w:pPr>
            <w:r w:rsidRPr="00196EC0">
              <w:rPr>
                <w:rFonts w:ascii="Times New Roman" w:eastAsia="Times New Roman" w:hAnsi="Times New Roman"/>
                <w:b/>
                <w:rPrChange w:id="1015" w:author="PRO2000" w:date="2018-11-16T15:04:00Z">
                  <w:rPr>
                    <w:rFonts w:eastAsia="Times New Roman"/>
                    <w:b/>
                  </w:rPr>
                </w:rPrChange>
              </w:rPr>
              <w:t>STRATEJİK ORTAK</w:t>
            </w:r>
          </w:p>
        </w:tc>
        <w:tc>
          <w:tcPr>
            <w:tcW w:w="474" w:type="dxa"/>
            <w:shd w:val="clear" w:color="auto" w:fill="FABF8F"/>
            <w:textDirection w:val="btLr"/>
            <w:vAlign w:val="center"/>
          </w:tcPr>
          <w:p w14:paraId="2AB26886" w14:textId="77777777" w:rsidR="008A5564" w:rsidRPr="00196EC0" w:rsidRDefault="008A5564" w:rsidP="005B0D95">
            <w:pPr>
              <w:spacing w:after="0" w:line="240" w:lineRule="auto"/>
              <w:jc w:val="center"/>
              <w:rPr>
                <w:rFonts w:ascii="Times New Roman" w:eastAsia="Times New Roman" w:hAnsi="Times New Roman"/>
                <w:b/>
                <w:rPrChange w:id="1016" w:author="PRO2000" w:date="2018-11-16T15:04:00Z">
                  <w:rPr>
                    <w:rFonts w:eastAsia="Times New Roman"/>
                    <w:b/>
                  </w:rPr>
                </w:rPrChange>
              </w:rPr>
            </w:pPr>
            <w:r w:rsidRPr="00196EC0">
              <w:rPr>
                <w:rFonts w:ascii="Times New Roman" w:eastAsia="Times New Roman" w:hAnsi="Times New Roman"/>
                <w:b/>
                <w:rPrChange w:id="1017" w:author="PRO2000" w:date="2018-11-16T15:04:00Z">
                  <w:rPr>
                    <w:rFonts w:eastAsia="Times New Roman"/>
                    <w:b/>
                  </w:rPr>
                </w:rPrChange>
              </w:rPr>
              <w:t>ÇALIŞAN</w:t>
            </w:r>
          </w:p>
        </w:tc>
        <w:tc>
          <w:tcPr>
            <w:tcW w:w="494" w:type="dxa"/>
            <w:shd w:val="clear" w:color="auto" w:fill="FABF8F"/>
            <w:textDirection w:val="btLr"/>
            <w:vAlign w:val="center"/>
          </w:tcPr>
          <w:p w14:paraId="1960AB5B" w14:textId="77777777" w:rsidR="008A5564" w:rsidRPr="00196EC0" w:rsidRDefault="008A5564" w:rsidP="005B0D95">
            <w:pPr>
              <w:spacing w:after="0" w:line="240" w:lineRule="auto"/>
              <w:jc w:val="center"/>
              <w:rPr>
                <w:rFonts w:ascii="Times New Roman" w:eastAsia="Times New Roman" w:hAnsi="Times New Roman"/>
                <w:b/>
                <w:rPrChange w:id="1018" w:author="PRO2000" w:date="2018-11-16T15:04:00Z">
                  <w:rPr>
                    <w:rFonts w:eastAsia="Times New Roman"/>
                    <w:b/>
                  </w:rPr>
                </w:rPrChange>
              </w:rPr>
            </w:pPr>
            <w:r w:rsidRPr="00196EC0">
              <w:rPr>
                <w:rFonts w:ascii="Times New Roman" w:eastAsia="Times New Roman" w:hAnsi="Times New Roman"/>
                <w:b/>
                <w:rPrChange w:id="1019" w:author="PRO2000" w:date="2018-11-16T15:04:00Z">
                  <w:rPr>
                    <w:rFonts w:eastAsia="Times New Roman"/>
                    <w:b/>
                  </w:rPr>
                </w:rPrChange>
              </w:rPr>
              <w:t>TEDARİKÇİ</w:t>
            </w:r>
          </w:p>
        </w:tc>
        <w:tc>
          <w:tcPr>
            <w:tcW w:w="729" w:type="dxa"/>
            <w:shd w:val="clear" w:color="auto" w:fill="FABF8F"/>
            <w:textDirection w:val="btLr"/>
            <w:vAlign w:val="center"/>
          </w:tcPr>
          <w:p w14:paraId="2C9A9142" w14:textId="77777777" w:rsidR="008A5564" w:rsidRPr="00196EC0" w:rsidRDefault="008A5564" w:rsidP="005B0D95">
            <w:pPr>
              <w:spacing w:after="0"/>
              <w:rPr>
                <w:rFonts w:ascii="Times New Roman" w:eastAsia="Times New Roman" w:hAnsi="Times New Roman"/>
                <w:b/>
                <w:sz w:val="18"/>
                <w:szCs w:val="18"/>
                <w:rPrChange w:id="1020" w:author="PRO2000" w:date="2018-11-16T15:04:00Z">
                  <w:rPr>
                    <w:rFonts w:eastAsia="Times New Roman"/>
                    <w:b/>
                    <w:sz w:val="18"/>
                    <w:szCs w:val="18"/>
                  </w:rPr>
                </w:rPrChange>
              </w:rPr>
            </w:pPr>
            <w:r w:rsidRPr="00196EC0">
              <w:rPr>
                <w:rFonts w:ascii="Times New Roman" w:eastAsia="Times New Roman" w:hAnsi="Times New Roman"/>
                <w:b/>
                <w:sz w:val="18"/>
                <w:szCs w:val="18"/>
                <w:rPrChange w:id="1021" w:author="PRO2000" w:date="2018-11-16T15:04:00Z">
                  <w:rPr>
                    <w:rFonts w:eastAsia="Times New Roman"/>
                    <w:b/>
                    <w:sz w:val="18"/>
                    <w:szCs w:val="18"/>
                  </w:rPr>
                </w:rPrChange>
              </w:rPr>
              <w:t>P.FAL. ETKİ. DER.</w:t>
            </w:r>
          </w:p>
        </w:tc>
        <w:tc>
          <w:tcPr>
            <w:tcW w:w="851" w:type="dxa"/>
            <w:shd w:val="clear" w:color="auto" w:fill="FABF8F"/>
            <w:textDirection w:val="btLr"/>
            <w:vAlign w:val="center"/>
          </w:tcPr>
          <w:p w14:paraId="40C36A97" w14:textId="77777777" w:rsidR="008A5564" w:rsidRPr="00196EC0" w:rsidRDefault="008A5564" w:rsidP="005B0D95">
            <w:pPr>
              <w:spacing w:after="0"/>
              <w:rPr>
                <w:rFonts w:ascii="Times New Roman" w:eastAsia="Times New Roman" w:hAnsi="Times New Roman"/>
                <w:b/>
                <w:sz w:val="18"/>
                <w:szCs w:val="18"/>
                <w:rPrChange w:id="1022" w:author="PRO2000" w:date="2018-11-16T15:04:00Z">
                  <w:rPr>
                    <w:rFonts w:eastAsia="Times New Roman"/>
                    <w:b/>
                    <w:sz w:val="18"/>
                    <w:szCs w:val="18"/>
                  </w:rPr>
                </w:rPrChange>
              </w:rPr>
            </w:pPr>
            <w:r w:rsidRPr="00196EC0">
              <w:rPr>
                <w:rFonts w:ascii="Times New Roman" w:eastAsia="Times New Roman" w:hAnsi="Times New Roman"/>
                <w:b/>
                <w:sz w:val="18"/>
                <w:szCs w:val="18"/>
                <w:rPrChange w:id="1023" w:author="PRO2000" w:date="2018-11-16T15:04:00Z">
                  <w:rPr>
                    <w:rFonts w:eastAsia="Times New Roman"/>
                    <w:b/>
                    <w:sz w:val="18"/>
                    <w:szCs w:val="18"/>
                  </w:rPr>
                </w:rPrChange>
              </w:rPr>
              <w:t>P.TAL.VER.ÖNEM</w:t>
            </w:r>
          </w:p>
        </w:tc>
      </w:tr>
      <w:tr w:rsidR="008A5564" w:rsidRPr="00196EC0" w14:paraId="10B8A678" w14:textId="77777777" w:rsidTr="005B0D95">
        <w:trPr>
          <w:trHeight w:val="675"/>
        </w:trPr>
        <w:tc>
          <w:tcPr>
            <w:tcW w:w="598" w:type="dxa"/>
            <w:shd w:val="clear" w:color="auto" w:fill="FABF8F"/>
            <w:vAlign w:val="center"/>
          </w:tcPr>
          <w:p w14:paraId="713B7A4C" w14:textId="77777777" w:rsidR="008A5564" w:rsidRPr="00196EC0" w:rsidRDefault="008A5564" w:rsidP="005B0D95">
            <w:pPr>
              <w:spacing w:after="0" w:line="240" w:lineRule="auto"/>
              <w:rPr>
                <w:rFonts w:ascii="Times New Roman" w:eastAsia="Times New Roman" w:hAnsi="Times New Roman"/>
                <w:sz w:val="18"/>
                <w:szCs w:val="18"/>
                <w:rPrChange w:id="1024" w:author="PRO2000" w:date="2018-11-16T15:04:00Z">
                  <w:rPr>
                    <w:rFonts w:eastAsia="Times New Roman"/>
                    <w:sz w:val="18"/>
                    <w:szCs w:val="18"/>
                  </w:rPr>
                </w:rPrChange>
              </w:rPr>
            </w:pPr>
            <w:r w:rsidRPr="00196EC0">
              <w:rPr>
                <w:rFonts w:ascii="Times New Roman" w:eastAsia="Times New Roman" w:hAnsi="Times New Roman"/>
                <w:sz w:val="18"/>
                <w:szCs w:val="18"/>
                <w:rPrChange w:id="1025" w:author="PRO2000" w:date="2018-11-16T15:04:00Z">
                  <w:rPr>
                    <w:rFonts w:eastAsia="Times New Roman"/>
                    <w:sz w:val="18"/>
                    <w:szCs w:val="18"/>
                  </w:rPr>
                </w:rPrChange>
              </w:rPr>
              <w:t>8</w:t>
            </w:r>
          </w:p>
        </w:tc>
        <w:tc>
          <w:tcPr>
            <w:tcW w:w="1424" w:type="dxa"/>
            <w:vAlign w:val="center"/>
          </w:tcPr>
          <w:p w14:paraId="11CFA914" w14:textId="77777777" w:rsidR="008A5564" w:rsidRPr="00196EC0" w:rsidRDefault="008A5564" w:rsidP="005B0D95">
            <w:pPr>
              <w:spacing w:after="0" w:line="240" w:lineRule="auto"/>
              <w:rPr>
                <w:rFonts w:ascii="Times New Roman" w:eastAsia="Times New Roman" w:hAnsi="Times New Roman"/>
                <w:sz w:val="18"/>
                <w:szCs w:val="18"/>
                <w:rPrChange w:id="1026" w:author="PRO2000" w:date="2018-11-16T15:04:00Z">
                  <w:rPr>
                    <w:rFonts w:eastAsia="Times New Roman"/>
                    <w:sz w:val="18"/>
                    <w:szCs w:val="18"/>
                  </w:rPr>
                </w:rPrChange>
              </w:rPr>
            </w:pPr>
            <w:r w:rsidRPr="00196EC0">
              <w:rPr>
                <w:rFonts w:ascii="Times New Roman" w:eastAsia="Times New Roman" w:hAnsi="Times New Roman"/>
                <w:sz w:val="18"/>
                <w:szCs w:val="18"/>
                <w:rPrChange w:id="1027" w:author="PRO2000" w:date="2018-11-16T15:04:00Z">
                  <w:rPr>
                    <w:rFonts w:eastAsia="Times New Roman"/>
                    <w:sz w:val="18"/>
                    <w:szCs w:val="18"/>
                  </w:rPr>
                </w:rPrChange>
              </w:rPr>
              <w:t>Milli Eğitim Bakanlığı</w:t>
            </w:r>
          </w:p>
        </w:tc>
        <w:tc>
          <w:tcPr>
            <w:tcW w:w="950" w:type="dxa"/>
            <w:vAlign w:val="center"/>
          </w:tcPr>
          <w:p w14:paraId="6696144B" w14:textId="77777777" w:rsidR="008A5564" w:rsidRPr="00196EC0" w:rsidRDefault="008A5564" w:rsidP="005B0D95">
            <w:pPr>
              <w:spacing w:after="0" w:line="240" w:lineRule="auto"/>
              <w:rPr>
                <w:rFonts w:ascii="Times New Roman" w:eastAsia="Times New Roman" w:hAnsi="Times New Roman"/>
                <w:sz w:val="18"/>
                <w:szCs w:val="18"/>
                <w:rPrChange w:id="1028" w:author="PRO2000" w:date="2018-11-16T15:04:00Z">
                  <w:rPr>
                    <w:rFonts w:eastAsia="Times New Roman"/>
                    <w:sz w:val="18"/>
                    <w:szCs w:val="18"/>
                  </w:rPr>
                </w:rPrChange>
              </w:rPr>
            </w:pPr>
            <w:r w:rsidRPr="00196EC0">
              <w:rPr>
                <w:rFonts w:ascii="Times New Roman" w:eastAsia="Times New Roman" w:hAnsi="Times New Roman"/>
                <w:sz w:val="18"/>
                <w:szCs w:val="18"/>
                <w:rPrChange w:id="1029" w:author="PRO2000" w:date="2018-11-16T15:04:00Z">
                  <w:rPr>
                    <w:rFonts w:eastAsia="Times New Roman"/>
                    <w:sz w:val="18"/>
                    <w:szCs w:val="18"/>
                  </w:rPr>
                </w:rPrChange>
              </w:rPr>
              <w:t xml:space="preserve">Dış Paydaş </w:t>
            </w:r>
          </w:p>
        </w:tc>
        <w:tc>
          <w:tcPr>
            <w:tcW w:w="3797" w:type="dxa"/>
            <w:vAlign w:val="center"/>
          </w:tcPr>
          <w:p w14:paraId="26956BA5" w14:textId="77777777" w:rsidR="008A5564" w:rsidRPr="00196EC0" w:rsidRDefault="008A5564" w:rsidP="005B0D95">
            <w:pPr>
              <w:spacing w:after="0" w:line="240" w:lineRule="auto"/>
              <w:rPr>
                <w:rFonts w:ascii="Times New Roman" w:eastAsia="Times New Roman" w:hAnsi="Times New Roman"/>
                <w:sz w:val="18"/>
                <w:szCs w:val="18"/>
                <w:rPrChange w:id="1030" w:author="PRO2000" w:date="2018-11-16T15:04:00Z">
                  <w:rPr>
                    <w:rFonts w:eastAsia="Times New Roman"/>
                    <w:sz w:val="18"/>
                    <w:szCs w:val="18"/>
                  </w:rPr>
                </w:rPrChange>
              </w:rPr>
            </w:pPr>
            <w:r w:rsidRPr="00196EC0">
              <w:rPr>
                <w:rFonts w:ascii="Times New Roman" w:eastAsia="Times New Roman" w:hAnsi="Times New Roman"/>
                <w:sz w:val="18"/>
                <w:szCs w:val="18"/>
                <w:rPrChange w:id="1031" w:author="PRO2000" w:date="2018-11-16T15:04:00Z">
                  <w:rPr>
                    <w:rFonts w:eastAsia="Times New Roman"/>
                    <w:sz w:val="18"/>
                    <w:szCs w:val="18"/>
                  </w:rPr>
                </w:rPrChange>
              </w:rPr>
              <w:t>Bağlı olduğumuz merkezi idare. MEB politika üretir, genel bütçe merkezden gelir.</w:t>
            </w:r>
          </w:p>
          <w:p w14:paraId="4D4F7015" w14:textId="77777777" w:rsidR="008A5564" w:rsidRPr="00196EC0" w:rsidRDefault="008A5564" w:rsidP="005B0D95">
            <w:pPr>
              <w:spacing w:after="0" w:line="240" w:lineRule="auto"/>
              <w:rPr>
                <w:rFonts w:ascii="Times New Roman" w:eastAsia="Times New Roman" w:hAnsi="Times New Roman"/>
                <w:sz w:val="18"/>
                <w:szCs w:val="18"/>
                <w:rPrChange w:id="1032" w:author="PRO2000" w:date="2018-11-16T15:04:00Z">
                  <w:rPr>
                    <w:rFonts w:eastAsia="Times New Roman"/>
                    <w:sz w:val="18"/>
                    <w:szCs w:val="18"/>
                  </w:rPr>
                </w:rPrChange>
              </w:rPr>
            </w:pPr>
          </w:p>
        </w:tc>
        <w:tc>
          <w:tcPr>
            <w:tcW w:w="474" w:type="dxa"/>
            <w:vAlign w:val="center"/>
          </w:tcPr>
          <w:p w14:paraId="7B8BB8FB" w14:textId="77777777" w:rsidR="008A5564" w:rsidRPr="00196EC0" w:rsidRDefault="008A5564" w:rsidP="005B0D95">
            <w:pPr>
              <w:spacing w:after="0" w:line="240" w:lineRule="auto"/>
              <w:rPr>
                <w:rFonts w:ascii="Times New Roman" w:eastAsia="Times New Roman" w:hAnsi="Times New Roman"/>
                <w:b/>
                <w:color w:val="0000FF"/>
                <w:sz w:val="18"/>
                <w:szCs w:val="18"/>
                <w:rPrChange w:id="1033" w:author="PRO2000" w:date="2018-11-16T15:04:00Z">
                  <w:rPr>
                    <w:rFonts w:eastAsia="Times New Roman"/>
                    <w:b/>
                    <w:color w:val="0000FF"/>
                    <w:sz w:val="18"/>
                    <w:szCs w:val="18"/>
                  </w:rPr>
                </w:rPrChange>
              </w:rPr>
            </w:pPr>
          </w:p>
        </w:tc>
        <w:tc>
          <w:tcPr>
            <w:tcW w:w="474" w:type="dxa"/>
            <w:vAlign w:val="center"/>
          </w:tcPr>
          <w:p w14:paraId="3A446FD8" w14:textId="77777777" w:rsidR="008A5564" w:rsidRPr="00196EC0" w:rsidRDefault="008A5564" w:rsidP="005B0D95">
            <w:pPr>
              <w:spacing w:after="0" w:line="240" w:lineRule="auto"/>
              <w:rPr>
                <w:rFonts w:ascii="Times New Roman" w:eastAsia="Times New Roman" w:hAnsi="Times New Roman"/>
                <w:b/>
                <w:color w:val="0000FF"/>
                <w:sz w:val="18"/>
                <w:szCs w:val="18"/>
                <w:rPrChange w:id="1034"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035" w:author="PRO2000" w:date="2018-11-16T15:04:00Z">
                  <w:rPr>
                    <w:rFonts w:eastAsia="Times New Roman"/>
                    <w:b/>
                    <w:color w:val="0000FF"/>
                    <w:sz w:val="18"/>
                    <w:szCs w:val="18"/>
                  </w:rPr>
                </w:rPrChange>
              </w:rPr>
              <w:t>√</w:t>
            </w:r>
          </w:p>
        </w:tc>
        <w:tc>
          <w:tcPr>
            <w:tcW w:w="475" w:type="dxa"/>
            <w:vAlign w:val="center"/>
          </w:tcPr>
          <w:p w14:paraId="6E837247" w14:textId="77777777" w:rsidR="008A5564" w:rsidRPr="00196EC0" w:rsidRDefault="008A5564" w:rsidP="005B0D95">
            <w:pPr>
              <w:spacing w:after="0" w:line="240" w:lineRule="auto"/>
              <w:rPr>
                <w:rFonts w:ascii="Times New Roman" w:eastAsia="Times New Roman" w:hAnsi="Times New Roman"/>
                <w:b/>
                <w:color w:val="0000FF"/>
                <w:sz w:val="18"/>
                <w:szCs w:val="18"/>
                <w:rPrChange w:id="1036" w:author="PRO2000" w:date="2018-11-16T15:04:00Z">
                  <w:rPr>
                    <w:rFonts w:eastAsia="Times New Roman"/>
                    <w:b/>
                    <w:color w:val="0000FF"/>
                    <w:sz w:val="18"/>
                    <w:szCs w:val="18"/>
                  </w:rPr>
                </w:rPrChange>
              </w:rPr>
            </w:pPr>
          </w:p>
        </w:tc>
        <w:tc>
          <w:tcPr>
            <w:tcW w:w="474" w:type="dxa"/>
            <w:vAlign w:val="center"/>
          </w:tcPr>
          <w:p w14:paraId="43C41291" w14:textId="77777777" w:rsidR="008A5564" w:rsidRPr="00196EC0" w:rsidRDefault="008A5564" w:rsidP="005B0D95">
            <w:pPr>
              <w:spacing w:after="0" w:line="240" w:lineRule="auto"/>
              <w:rPr>
                <w:rFonts w:ascii="Times New Roman" w:eastAsia="Times New Roman" w:hAnsi="Times New Roman"/>
                <w:b/>
                <w:color w:val="0000FF"/>
                <w:sz w:val="18"/>
                <w:szCs w:val="18"/>
                <w:rPrChange w:id="1037" w:author="PRO2000" w:date="2018-11-16T15:04:00Z">
                  <w:rPr>
                    <w:rFonts w:eastAsia="Times New Roman"/>
                    <w:b/>
                    <w:color w:val="0000FF"/>
                    <w:sz w:val="18"/>
                    <w:szCs w:val="18"/>
                  </w:rPr>
                </w:rPrChange>
              </w:rPr>
            </w:pPr>
          </w:p>
        </w:tc>
        <w:tc>
          <w:tcPr>
            <w:tcW w:w="494" w:type="dxa"/>
            <w:vAlign w:val="center"/>
          </w:tcPr>
          <w:p w14:paraId="5409196B" w14:textId="77777777" w:rsidR="008A5564" w:rsidRPr="00196EC0" w:rsidRDefault="008A5564" w:rsidP="005B0D95">
            <w:pPr>
              <w:spacing w:after="0" w:line="240" w:lineRule="auto"/>
              <w:rPr>
                <w:rFonts w:ascii="Times New Roman" w:eastAsia="Times New Roman" w:hAnsi="Times New Roman"/>
                <w:b/>
                <w:color w:val="0000FF"/>
                <w:sz w:val="18"/>
                <w:szCs w:val="18"/>
                <w:rPrChange w:id="1038"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039" w:author="PRO2000" w:date="2018-11-16T15:04:00Z">
                  <w:rPr>
                    <w:rFonts w:eastAsia="Times New Roman"/>
                    <w:b/>
                    <w:color w:val="0000FF"/>
                    <w:sz w:val="18"/>
                    <w:szCs w:val="18"/>
                  </w:rPr>
                </w:rPrChange>
              </w:rPr>
              <w:t>√</w:t>
            </w:r>
          </w:p>
        </w:tc>
        <w:tc>
          <w:tcPr>
            <w:tcW w:w="729" w:type="dxa"/>
          </w:tcPr>
          <w:p w14:paraId="7C21086A" w14:textId="77777777" w:rsidR="008A5564" w:rsidRPr="00196EC0" w:rsidRDefault="008A5564" w:rsidP="005B0D95">
            <w:pPr>
              <w:spacing w:after="0"/>
              <w:jc w:val="center"/>
              <w:rPr>
                <w:rFonts w:ascii="Times New Roman" w:eastAsia="Times New Roman" w:hAnsi="Times New Roman"/>
                <w:sz w:val="14"/>
                <w:szCs w:val="14"/>
                <w:rPrChange w:id="1040" w:author="PRO2000" w:date="2018-11-16T15:04:00Z">
                  <w:rPr>
                    <w:rFonts w:eastAsia="Times New Roman"/>
                    <w:sz w:val="14"/>
                    <w:szCs w:val="14"/>
                  </w:rPr>
                </w:rPrChange>
              </w:rPr>
            </w:pPr>
            <w:r w:rsidRPr="00196EC0">
              <w:rPr>
                <w:rFonts w:ascii="Times New Roman" w:eastAsia="Times New Roman" w:hAnsi="Times New Roman"/>
                <w:b/>
                <w:color w:val="0000FF"/>
                <w:sz w:val="14"/>
                <w:szCs w:val="14"/>
                <w:rPrChange w:id="1041" w:author="PRO2000" w:date="2018-11-16T15:04:00Z">
                  <w:rPr>
                    <w:rFonts w:eastAsia="Times New Roman"/>
                    <w:b/>
                    <w:color w:val="0000FF"/>
                    <w:sz w:val="14"/>
                    <w:szCs w:val="14"/>
                  </w:rPr>
                </w:rPrChange>
              </w:rPr>
              <w:t>5                Bilgilendir</w:t>
            </w:r>
          </w:p>
        </w:tc>
        <w:tc>
          <w:tcPr>
            <w:tcW w:w="851" w:type="dxa"/>
          </w:tcPr>
          <w:p w14:paraId="1A4CD5F4" w14:textId="77777777" w:rsidR="008A5564" w:rsidRPr="00196EC0" w:rsidRDefault="008A5564" w:rsidP="005B0D95">
            <w:pPr>
              <w:spacing w:after="0"/>
              <w:jc w:val="center"/>
              <w:rPr>
                <w:rFonts w:ascii="Times New Roman" w:eastAsia="Times New Roman" w:hAnsi="Times New Roman"/>
                <w:sz w:val="14"/>
                <w:szCs w:val="14"/>
                <w:rPrChange w:id="1042" w:author="PRO2000" w:date="2018-11-16T15:04:00Z">
                  <w:rPr>
                    <w:rFonts w:eastAsia="Times New Roman"/>
                    <w:sz w:val="14"/>
                    <w:szCs w:val="14"/>
                  </w:rPr>
                </w:rPrChange>
              </w:rPr>
            </w:pPr>
            <w:r w:rsidRPr="00196EC0">
              <w:rPr>
                <w:rFonts w:ascii="Times New Roman" w:eastAsia="Times New Roman" w:hAnsi="Times New Roman"/>
                <w:b/>
                <w:color w:val="0000FF"/>
                <w:sz w:val="14"/>
                <w:szCs w:val="14"/>
                <w:rPrChange w:id="1043" w:author="PRO2000" w:date="2018-11-16T15:04:00Z">
                  <w:rPr>
                    <w:rFonts w:eastAsia="Times New Roman"/>
                    <w:b/>
                    <w:color w:val="0000FF"/>
                    <w:sz w:val="14"/>
                    <w:szCs w:val="14"/>
                  </w:rPr>
                </w:rPrChange>
              </w:rPr>
              <w:t>5                     Birlikte çalış</w:t>
            </w:r>
          </w:p>
        </w:tc>
      </w:tr>
      <w:tr w:rsidR="008A5564" w:rsidRPr="00196EC0" w14:paraId="79221326" w14:textId="77777777" w:rsidTr="005B0D95">
        <w:trPr>
          <w:trHeight w:val="461"/>
        </w:trPr>
        <w:tc>
          <w:tcPr>
            <w:tcW w:w="598" w:type="dxa"/>
            <w:shd w:val="clear" w:color="auto" w:fill="FABF8F"/>
            <w:vAlign w:val="center"/>
          </w:tcPr>
          <w:p w14:paraId="16D6FF3F" w14:textId="77777777" w:rsidR="008A5564" w:rsidRPr="00196EC0" w:rsidRDefault="008A5564" w:rsidP="005B0D95">
            <w:pPr>
              <w:spacing w:after="0" w:line="240" w:lineRule="auto"/>
              <w:rPr>
                <w:rFonts w:ascii="Times New Roman" w:eastAsia="Times New Roman" w:hAnsi="Times New Roman"/>
                <w:sz w:val="18"/>
                <w:szCs w:val="18"/>
                <w:rPrChange w:id="1044" w:author="PRO2000" w:date="2018-11-16T15:04:00Z">
                  <w:rPr>
                    <w:rFonts w:eastAsia="Times New Roman"/>
                    <w:sz w:val="18"/>
                    <w:szCs w:val="18"/>
                  </w:rPr>
                </w:rPrChange>
              </w:rPr>
            </w:pPr>
            <w:r w:rsidRPr="00196EC0">
              <w:rPr>
                <w:rFonts w:ascii="Times New Roman" w:eastAsia="Times New Roman" w:hAnsi="Times New Roman"/>
                <w:sz w:val="18"/>
                <w:szCs w:val="18"/>
                <w:rPrChange w:id="1045" w:author="PRO2000" w:date="2018-11-16T15:04:00Z">
                  <w:rPr>
                    <w:rFonts w:eastAsia="Times New Roman"/>
                    <w:sz w:val="18"/>
                    <w:szCs w:val="18"/>
                  </w:rPr>
                </w:rPrChange>
              </w:rPr>
              <w:t>9</w:t>
            </w:r>
          </w:p>
        </w:tc>
        <w:tc>
          <w:tcPr>
            <w:tcW w:w="1424" w:type="dxa"/>
            <w:shd w:val="clear" w:color="auto" w:fill="FDE9D9"/>
            <w:vAlign w:val="center"/>
          </w:tcPr>
          <w:p w14:paraId="510AC976" w14:textId="77777777" w:rsidR="008A5564" w:rsidRPr="00196EC0" w:rsidRDefault="008A5564" w:rsidP="005B0D95">
            <w:pPr>
              <w:spacing w:after="0" w:line="240" w:lineRule="auto"/>
              <w:rPr>
                <w:rFonts w:ascii="Times New Roman" w:eastAsia="Times New Roman" w:hAnsi="Times New Roman"/>
                <w:sz w:val="18"/>
                <w:szCs w:val="18"/>
                <w:rPrChange w:id="1046" w:author="PRO2000" w:date="2018-11-16T15:04:00Z">
                  <w:rPr>
                    <w:rFonts w:eastAsia="Times New Roman"/>
                    <w:sz w:val="18"/>
                    <w:szCs w:val="18"/>
                  </w:rPr>
                </w:rPrChange>
              </w:rPr>
            </w:pPr>
            <w:r w:rsidRPr="00196EC0">
              <w:rPr>
                <w:rFonts w:ascii="Times New Roman" w:eastAsia="Times New Roman" w:hAnsi="Times New Roman"/>
                <w:sz w:val="18"/>
                <w:szCs w:val="18"/>
                <w:rPrChange w:id="1047" w:author="PRO2000" w:date="2018-11-16T15:04:00Z">
                  <w:rPr>
                    <w:rFonts w:eastAsia="Times New Roman"/>
                    <w:sz w:val="18"/>
                    <w:szCs w:val="18"/>
                  </w:rPr>
                </w:rPrChange>
              </w:rPr>
              <w:t>Aydın Valiliği</w:t>
            </w:r>
          </w:p>
        </w:tc>
        <w:tc>
          <w:tcPr>
            <w:tcW w:w="950" w:type="dxa"/>
            <w:shd w:val="clear" w:color="auto" w:fill="FDE9D9"/>
            <w:vAlign w:val="center"/>
          </w:tcPr>
          <w:p w14:paraId="25DF88D6" w14:textId="77777777" w:rsidR="008A5564" w:rsidRPr="00196EC0" w:rsidRDefault="008A5564" w:rsidP="005B0D95">
            <w:pPr>
              <w:spacing w:after="0" w:line="240" w:lineRule="auto"/>
              <w:rPr>
                <w:rFonts w:ascii="Times New Roman" w:eastAsia="Times New Roman" w:hAnsi="Times New Roman"/>
                <w:sz w:val="18"/>
                <w:szCs w:val="18"/>
                <w:rPrChange w:id="1048" w:author="PRO2000" w:date="2018-11-16T15:04:00Z">
                  <w:rPr>
                    <w:rFonts w:eastAsia="Times New Roman"/>
                    <w:sz w:val="18"/>
                    <w:szCs w:val="18"/>
                  </w:rPr>
                </w:rPrChange>
              </w:rPr>
            </w:pPr>
            <w:r w:rsidRPr="00196EC0">
              <w:rPr>
                <w:rFonts w:ascii="Times New Roman" w:eastAsia="Times New Roman" w:hAnsi="Times New Roman"/>
                <w:sz w:val="18"/>
                <w:szCs w:val="18"/>
                <w:rPrChange w:id="1049" w:author="PRO2000" w:date="2018-11-16T15:04:00Z">
                  <w:rPr>
                    <w:rFonts w:eastAsia="Times New Roman"/>
                    <w:sz w:val="18"/>
                    <w:szCs w:val="18"/>
                  </w:rPr>
                </w:rPrChange>
              </w:rPr>
              <w:t xml:space="preserve">Dış Paydaş </w:t>
            </w:r>
          </w:p>
        </w:tc>
        <w:tc>
          <w:tcPr>
            <w:tcW w:w="3797" w:type="dxa"/>
            <w:shd w:val="clear" w:color="auto" w:fill="FDE9D9"/>
            <w:vAlign w:val="center"/>
          </w:tcPr>
          <w:p w14:paraId="0B9152D6" w14:textId="77777777" w:rsidR="008A5564" w:rsidRPr="00196EC0" w:rsidRDefault="008A5564" w:rsidP="005B0D95">
            <w:pPr>
              <w:spacing w:after="0" w:line="240" w:lineRule="auto"/>
              <w:rPr>
                <w:rFonts w:ascii="Times New Roman" w:eastAsia="Times New Roman" w:hAnsi="Times New Roman"/>
                <w:sz w:val="18"/>
                <w:szCs w:val="18"/>
                <w:rPrChange w:id="1050" w:author="PRO2000" w:date="2018-11-16T15:04:00Z">
                  <w:rPr>
                    <w:rFonts w:eastAsia="Times New Roman"/>
                    <w:sz w:val="18"/>
                    <w:szCs w:val="18"/>
                  </w:rPr>
                </w:rPrChange>
              </w:rPr>
            </w:pPr>
            <w:r w:rsidRPr="00196EC0">
              <w:rPr>
                <w:rFonts w:ascii="Times New Roman" w:eastAsia="Times New Roman" w:hAnsi="Times New Roman"/>
                <w:sz w:val="18"/>
                <w:szCs w:val="18"/>
                <w:rPrChange w:id="1051" w:author="PRO2000" w:date="2018-11-16T15:04:00Z">
                  <w:rPr>
                    <w:rFonts w:eastAsia="Times New Roman"/>
                    <w:sz w:val="18"/>
                    <w:szCs w:val="18"/>
                  </w:rPr>
                </w:rPrChange>
              </w:rPr>
              <w:t xml:space="preserve"> Kurumumuzun üstü konumunda olup, hesap verilecek mercidir. Mülki idaremiz.</w:t>
            </w:r>
          </w:p>
        </w:tc>
        <w:tc>
          <w:tcPr>
            <w:tcW w:w="474" w:type="dxa"/>
            <w:shd w:val="clear" w:color="auto" w:fill="FDE9D9"/>
            <w:vAlign w:val="center"/>
          </w:tcPr>
          <w:p w14:paraId="61238E18" w14:textId="77777777" w:rsidR="008A5564" w:rsidRPr="00196EC0" w:rsidRDefault="008A5564" w:rsidP="005B0D95">
            <w:pPr>
              <w:spacing w:after="0" w:line="240" w:lineRule="auto"/>
              <w:rPr>
                <w:rFonts w:ascii="Times New Roman" w:eastAsia="Times New Roman" w:hAnsi="Times New Roman"/>
                <w:b/>
                <w:color w:val="0000FF"/>
                <w:sz w:val="18"/>
                <w:szCs w:val="18"/>
                <w:rPrChange w:id="1052" w:author="PRO2000" w:date="2018-11-16T15:04:00Z">
                  <w:rPr>
                    <w:rFonts w:eastAsia="Times New Roman"/>
                    <w:b/>
                    <w:color w:val="0000FF"/>
                    <w:sz w:val="18"/>
                    <w:szCs w:val="18"/>
                  </w:rPr>
                </w:rPrChange>
              </w:rPr>
            </w:pPr>
          </w:p>
        </w:tc>
        <w:tc>
          <w:tcPr>
            <w:tcW w:w="474" w:type="dxa"/>
            <w:shd w:val="clear" w:color="auto" w:fill="FDE9D9"/>
            <w:vAlign w:val="center"/>
          </w:tcPr>
          <w:p w14:paraId="2C0F0AF5" w14:textId="77777777" w:rsidR="008A5564" w:rsidRPr="00196EC0" w:rsidRDefault="008A5564" w:rsidP="005B0D95">
            <w:pPr>
              <w:spacing w:after="0" w:line="240" w:lineRule="auto"/>
              <w:rPr>
                <w:rFonts w:ascii="Times New Roman" w:eastAsia="Times New Roman" w:hAnsi="Times New Roman"/>
                <w:b/>
                <w:color w:val="0000FF"/>
                <w:sz w:val="18"/>
                <w:szCs w:val="18"/>
                <w:rPrChange w:id="1053"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054" w:author="PRO2000" w:date="2018-11-16T15:04:00Z">
                  <w:rPr>
                    <w:rFonts w:eastAsia="Times New Roman"/>
                    <w:b/>
                    <w:color w:val="0000FF"/>
                    <w:sz w:val="18"/>
                    <w:szCs w:val="18"/>
                  </w:rPr>
                </w:rPrChange>
              </w:rPr>
              <w:t>√</w:t>
            </w:r>
          </w:p>
        </w:tc>
        <w:tc>
          <w:tcPr>
            <w:tcW w:w="475" w:type="dxa"/>
            <w:shd w:val="clear" w:color="auto" w:fill="FDE9D9"/>
            <w:vAlign w:val="center"/>
          </w:tcPr>
          <w:p w14:paraId="5824237B" w14:textId="77777777" w:rsidR="008A5564" w:rsidRPr="00196EC0" w:rsidRDefault="008A5564" w:rsidP="005B0D95">
            <w:pPr>
              <w:spacing w:after="0" w:line="240" w:lineRule="auto"/>
              <w:rPr>
                <w:rFonts w:ascii="Times New Roman" w:eastAsia="Times New Roman" w:hAnsi="Times New Roman"/>
                <w:b/>
                <w:color w:val="0000FF"/>
                <w:sz w:val="18"/>
                <w:szCs w:val="18"/>
                <w:rPrChange w:id="1055" w:author="PRO2000" w:date="2018-11-16T15:04:00Z">
                  <w:rPr>
                    <w:rFonts w:eastAsia="Times New Roman"/>
                    <w:b/>
                    <w:color w:val="0000FF"/>
                    <w:sz w:val="18"/>
                    <w:szCs w:val="18"/>
                  </w:rPr>
                </w:rPrChange>
              </w:rPr>
            </w:pPr>
          </w:p>
        </w:tc>
        <w:tc>
          <w:tcPr>
            <w:tcW w:w="474" w:type="dxa"/>
            <w:shd w:val="clear" w:color="auto" w:fill="FDE9D9"/>
            <w:vAlign w:val="center"/>
          </w:tcPr>
          <w:p w14:paraId="7D7214A6" w14:textId="77777777" w:rsidR="008A5564" w:rsidRPr="00196EC0" w:rsidRDefault="008A5564" w:rsidP="005B0D95">
            <w:pPr>
              <w:spacing w:after="0" w:line="240" w:lineRule="auto"/>
              <w:rPr>
                <w:rFonts w:ascii="Times New Roman" w:eastAsia="Times New Roman" w:hAnsi="Times New Roman"/>
                <w:b/>
                <w:color w:val="0000FF"/>
                <w:sz w:val="18"/>
                <w:szCs w:val="18"/>
                <w:rPrChange w:id="1056" w:author="PRO2000" w:date="2018-11-16T15:04:00Z">
                  <w:rPr>
                    <w:rFonts w:eastAsia="Times New Roman"/>
                    <w:b/>
                    <w:color w:val="0000FF"/>
                    <w:sz w:val="18"/>
                    <w:szCs w:val="18"/>
                  </w:rPr>
                </w:rPrChange>
              </w:rPr>
            </w:pPr>
          </w:p>
        </w:tc>
        <w:tc>
          <w:tcPr>
            <w:tcW w:w="494" w:type="dxa"/>
            <w:shd w:val="clear" w:color="auto" w:fill="FDE9D9"/>
            <w:vAlign w:val="center"/>
          </w:tcPr>
          <w:p w14:paraId="1C8F24E2" w14:textId="77777777" w:rsidR="008A5564" w:rsidRPr="00196EC0" w:rsidRDefault="008A5564" w:rsidP="005B0D95">
            <w:pPr>
              <w:spacing w:after="0" w:line="240" w:lineRule="auto"/>
              <w:rPr>
                <w:rFonts w:ascii="Times New Roman" w:eastAsia="Times New Roman" w:hAnsi="Times New Roman"/>
                <w:b/>
                <w:color w:val="0000FF"/>
                <w:sz w:val="18"/>
                <w:szCs w:val="18"/>
                <w:rPrChange w:id="1057"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058" w:author="PRO2000" w:date="2018-11-16T15:04:00Z">
                  <w:rPr>
                    <w:rFonts w:eastAsia="Times New Roman"/>
                    <w:b/>
                    <w:color w:val="0000FF"/>
                    <w:sz w:val="18"/>
                    <w:szCs w:val="18"/>
                  </w:rPr>
                </w:rPrChange>
              </w:rPr>
              <w:t>√</w:t>
            </w:r>
          </w:p>
        </w:tc>
        <w:tc>
          <w:tcPr>
            <w:tcW w:w="729" w:type="dxa"/>
            <w:shd w:val="clear" w:color="auto" w:fill="FDE9D9"/>
          </w:tcPr>
          <w:p w14:paraId="3A86C041" w14:textId="77777777" w:rsidR="008A5564" w:rsidRPr="00196EC0" w:rsidRDefault="008A5564" w:rsidP="005B0D95">
            <w:pPr>
              <w:spacing w:after="0"/>
              <w:jc w:val="center"/>
              <w:rPr>
                <w:rFonts w:ascii="Times New Roman" w:eastAsia="Times New Roman" w:hAnsi="Times New Roman"/>
                <w:sz w:val="14"/>
                <w:szCs w:val="14"/>
                <w:rPrChange w:id="1059" w:author="PRO2000" w:date="2018-11-16T15:04:00Z">
                  <w:rPr>
                    <w:rFonts w:eastAsia="Times New Roman"/>
                    <w:sz w:val="14"/>
                    <w:szCs w:val="14"/>
                  </w:rPr>
                </w:rPrChange>
              </w:rPr>
            </w:pPr>
            <w:r w:rsidRPr="00196EC0">
              <w:rPr>
                <w:rFonts w:ascii="Times New Roman" w:eastAsia="Times New Roman" w:hAnsi="Times New Roman"/>
                <w:b/>
                <w:color w:val="0000FF"/>
                <w:sz w:val="14"/>
                <w:szCs w:val="14"/>
                <w:rPrChange w:id="1060" w:author="PRO2000" w:date="2018-11-16T15:04:00Z">
                  <w:rPr>
                    <w:rFonts w:eastAsia="Times New Roman"/>
                    <w:b/>
                    <w:color w:val="0000FF"/>
                    <w:sz w:val="14"/>
                    <w:szCs w:val="14"/>
                  </w:rPr>
                </w:rPrChange>
              </w:rPr>
              <w:t>4               Bilgilendir</w:t>
            </w:r>
          </w:p>
        </w:tc>
        <w:tc>
          <w:tcPr>
            <w:tcW w:w="851" w:type="dxa"/>
            <w:shd w:val="clear" w:color="auto" w:fill="FDE9D9"/>
          </w:tcPr>
          <w:p w14:paraId="5E8A4265" w14:textId="77777777" w:rsidR="008A5564" w:rsidRPr="00196EC0" w:rsidRDefault="008A5564" w:rsidP="005B0D95">
            <w:pPr>
              <w:spacing w:after="0"/>
              <w:jc w:val="center"/>
              <w:rPr>
                <w:rFonts w:ascii="Times New Roman" w:eastAsia="Times New Roman" w:hAnsi="Times New Roman"/>
                <w:sz w:val="14"/>
                <w:szCs w:val="14"/>
                <w:rPrChange w:id="1061" w:author="PRO2000" w:date="2018-11-16T15:04:00Z">
                  <w:rPr>
                    <w:rFonts w:eastAsia="Times New Roman"/>
                    <w:sz w:val="14"/>
                    <w:szCs w:val="14"/>
                  </w:rPr>
                </w:rPrChange>
              </w:rPr>
            </w:pPr>
            <w:r w:rsidRPr="00196EC0">
              <w:rPr>
                <w:rFonts w:ascii="Times New Roman" w:eastAsia="Times New Roman" w:hAnsi="Times New Roman"/>
                <w:b/>
                <w:color w:val="0000FF"/>
                <w:sz w:val="14"/>
                <w:szCs w:val="14"/>
                <w:rPrChange w:id="1062" w:author="PRO2000" w:date="2018-11-16T15:04:00Z">
                  <w:rPr>
                    <w:rFonts w:eastAsia="Times New Roman"/>
                    <w:b/>
                    <w:color w:val="0000FF"/>
                    <w:sz w:val="14"/>
                    <w:szCs w:val="14"/>
                  </w:rPr>
                </w:rPrChange>
              </w:rPr>
              <w:t>4                     Birlikte çalış</w:t>
            </w:r>
          </w:p>
        </w:tc>
      </w:tr>
      <w:tr w:rsidR="008A5564" w:rsidRPr="00196EC0" w14:paraId="35E7D7C5" w14:textId="77777777" w:rsidTr="005B0D95">
        <w:trPr>
          <w:trHeight w:val="437"/>
        </w:trPr>
        <w:tc>
          <w:tcPr>
            <w:tcW w:w="598" w:type="dxa"/>
            <w:shd w:val="clear" w:color="auto" w:fill="FABF8F"/>
            <w:vAlign w:val="center"/>
          </w:tcPr>
          <w:p w14:paraId="2B459FAD" w14:textId="77777777" w:rsidR="008A5564" w:rsidRPr="00196EC0" w:rsidRDefault="008A5564" w:rsidP="005B0D95">
            <w:pPr>
              <w:spacing w:after="0" w:line="240" w:lineRule="auto"/>
              <w:rPr>
                <w:rFonts w:ascii="Times New Roman" w:eastAsia="Times New Roman" w:hAnsi="Times New Roman"/>
                <w:sz w:val="18"/>
                <w:szCs w:val="18"/>
                <w:rPrChange w:id="1063" w:author="PRO2000" w:date="2018-11-16T15:04:00Z">
                  <w:rPr>
                    <w:rFonts w:eastAsia="Times New Roman"/>
                    <w:sz w:val="18"/>
                    <w:szCs w:val="18"/>
                  </w:rPr>
                </w:rPrChange>
              </w:rPr>
            </w:pPr>
            <w:r w:rsidRPr="00196EC0">
              <w:rPr>
                <w:rFonts w:ascii="Times New Roman" w:eastAsia="Times New Roman" w:hAnsi="Times New Roman"/>
                <w:sz w:val="18"/>
                <w:szCs w:val="18"/>
                <w:rPrChange w:id="1064" w:author="PRO2000" w:date="2018-11-16T15:04:00Z">
                  <w:rPr>
                    <w:rFonts w:eastAsia="Times New Roman"/>
                    <w:sz w:val="18"/>
                    <w:szCs w:val="18"/>
                  </w:rPr>
                </w:rPrChange>
              </w:rPr>
              <w:t>10</w:t>
            </w:r>
          </w:p>
        </w:tc>
        <w:tc>
          <w:tcPr>
            <w:tcW w:w="1424" w:type="dxa"/>
            <w:vAlign w:val="center"/>
          </w:tcPr>
          <w:p w14:paraId="290B87E4" w14:textId="77777777" w:rsidR="008A5564" w:rsidRPr="00196EC0" w:rsidRDefault="008A5564" w:rsidP="005B0D95">
            <w:pPr>
              <w:spacing w:after="0" w:line="240" w:lineRule="auto"/>
              <w:rPr>
                <w:rFonts w:ascii="Times New Roman" w:eastAsia="Times New Roman" w:hAnsi="Times New Roman"/>
                <w:sz w:val="18"/>
                <w:szCs w:val="18"/>
                <w:rPrChange w:id="1065" w:author="PRO2000" w:date="2018-11-16T15:04:00Z">
                  <w:rPr>
                    <w:rFonts w:eastAsia="Times New Roman"/>
                    <w:sz w:val="18"/>
                    <w:szCs w:val="18"/>
                  </w:rPr>
                </w:rPrChange>
              </w:rPr>
            </w:pPr>
            <w:r w:rsidRPr="00196EC0">
              <w:rPr>
                <w:rFonts w:ascii="Times New Roman" w:eastAsia="Times New Roman" w:hAnsi="Times New Roman"/>
                <w:sz w:val="18"/>
                <w:szCs w:val="18"/>
                <w:rPrChange w:id="1066" w:author="PRO2000" w:date="2018-11-16T15:04:00Z">
                  <w:rPr>
                    <w:rFonts w:eastAsia="Times New Roman"/>
                    <w:sz w:val="18"/>
                    <w:szCs w:val="18"/>
                  </w:rPr>
                </w:rPrChange>
              </w:rPr>
              <w:t>Aydın Büyükşehir Belediyesi ve İncirliova Belediyesi</w:t>
            </w:r>
          </w:p>
          <w:p w14:paraId="3A68F9B7" w14:textId="77777777" w:rsidR="008A5564" w:rsidRPr="00196EC0" w:rsidRDefault="008A5564" w:rsidP="005B0D95">
            <w:pPr>
              <w:spacing w:after="0" w:line="240" w:lineRule="auto"/>
              <w:rPr>
                <w:rFonts w:ascii="Times New Roman" w:eastAsia="Times New Roman" w:hAnsi="Times New Roman"/>
                <w:sz w:val="18"/>
                <w:szCs w:val="18"/>
                <w:rPrChange w:id="1067" w:author="PRO2000" w:date="2018-11-16T15:04:00Z">
                  <w:rPr>
                    <w:rFonts w:eastAsia="Times New Roman"/>
                    <w:sz w:val="18"/>
                    <w:szCs w:val="18"/>
                  </w:rPr>
                </w:rPrChange>
              </w:rPr>
            </w:pPr>
          </w:p>
        </w:tc>
        <w:tc>
          <w:tcPr>
            <w:tcW w:w="950" w:type="dxa"/>
            <w:vAlign w:val="center"/>
          </w:tcPr>
          <w:p w14:paraId="6840AAAF" w14:textId="77777777" w:rsidR="008A5564" w:rsidRPr="00196EC0" w:rsidRDefault="008A5564" w:rsidP="005B0D95">
            <w:pPr>
              <w:spacing w:after="0" w:line="240" w:lineRule="auto"/>
              <w:rPr>
                <w:rFonts w:ascii="Times New Roman" w:eastAsia="Times New Roman" w:hAnsi="Times New Roman"/>
                <w:sz w:val="18"/>
                <w:szCs w:val="18"/>
                <w:rPrChange w:id="1068" w:author="PRO2000" w:date="2018-11-16T15:04:00Z">
                  <w:rPr>
                    <w:rFonts w:eastAsia="Times New Roman"/>
                    <w:sz w:val="18"/>
                    <w:szCs w:val="18"/>
                  </w:rPr>
                </w:rPrChange>
              </w:rPr>
            </w:pPr>
            <w:r w:rsidRPr="00196EC0">
              <w:rPr>
                <w:rFonts w:ascii="Times New Roman" w:eastAsia="Times New Roman" w:hAnsi="Times New Roman"/>
                <w:sz w:val="18"/>
                <w:szCs w:val="18"/>
                <w:rPrChange w:id="1069" w:author="PRO2000" w:date="2018-11-16T15:04:00Z">
                  <w:rPr>
                    <w:rFonts w:eastAsia="Times New Roman"/>
                    <w:sz w:val="18"/>
                    <w:szCs w:val="18"/>
                  </w:rPr>
                </w:rPrChange>
              </w:rPr>
              <w:t>Dış Paydaş</w:t>
            </w:r>
          </w:p>
        </w:tc>
        <w:tc>
          <w:tcPr>
            <w:tcW w:w="3797" w:type="dxa"/>
            <w:vAlign w:val="center"/>
          </w:tcPr>
          <w:p w14:paraId="13E0E72D" w14:textId="77777777" w:rsidR="008A5564" w:rsidRPr="00196EC0" w:rsidRDefault="008A5564" w:rsidP="005B0D95">
            <w:pPr>
              <w:spacing w:after="0" w:line="240" w:lineRule="auto"/>
              <w:rPr>
                <w:rFonts w:ascii="Times New Roman" w:eastAsia="Times New Roman" w:hAnsi="Times New Roman"/>
                <w:sz w:val="18"/>
                <w:szCs w:val="18"/>
                <w:rPrChange w:id="1070" w:author="PRO2000" w:date="2018-11-16T15:04:00Z">
                  <w:rPr>
                    <w:rFonts w:eastAsia="Times New Roman"/>
                    <w:sz w:val="18"/>
                    <w:szCs w:val="18"/>
                  </w:rPr>
                </w:rPrChange>
              </w:rPr>
            </w:pPr>
            <w:r w:rsidRPr="00196EC0">
              <w:rPr>
                <w:rFonts w:ascii="Times New Roman" w:eastAsia="Times New Roman" w:hAnsi="Times New Roman"/>
                <w:sz w:val="18"/>
                <w:szCs w:val="18"/>
                <w:rPrChange w:id="1071" w:author="PRO2000" w:date="2018-11-16T15:04:00Z">
                  <w:rPr>
                    <w:rFonts w:eastAsia="Times New Roman"/>
                    <w:sz w:val="18"/>
                    <w:szCs w:val="18"/>
                  </w:rPr>
                </w:rPrChange>
              </w:rPr>
              <w:t>Çevre düzenlemesi altyapı</w:t>
            </w:r>
          </w:p>
        </w:tc>
        <w:tc>
          <w:tcPr>
            <w:tcW w:w="474" w:type="dxa"/>
            <w:vAlign w:val="center"/>
          </w:tcPr>
          <w:p w14:paraId="36115688" w14:textId="77777777" w:rsidR="008A5564" w:rsidRPr="00196EC0" w:rsidRDefault="008A5564" w:rsidP="005B0D95">
            <w:pPr>
              <w:spacing w:after="0" w:line="240" w:lineRule="auto"/>
              <w:rPr>
                <w:rFonts w:ascii="Times New Roman" w:eastAsia="Times New Roman" w:hAnsi="Times New Roman"/>
                <w:b/>
                <w:color w:val="0000FF"/>
                <w:sz w:val="18"/>
                <w:szCs w:val="18"/>
                <w:rPrChange w:id="1072" w:author="PRO2000" w:date="2018-11-16T15:04:00Z">
                  <w:rPr>
                    <w:rFonts w:eastAsia="Times New Roman"/>
                    <w:b/>
                    <w:color w:val="0000FF"/>
                    <w:sz w:val="18"/>
                    <w:szCs w:val="18"/>
                  </w:rPr>
                </w:rPrChange>
              </w:rPr>
            </w:pPr>
          </w:p>
        </w:tc>
        <w:tc>
          <w:tcPr>
            <w:tcW w:w="474" w:type="dxa"/>
            <w:vAlign w:val="center"/>
          </w:tcPr>
          <w:p w14:paraId="52316730" w14:textId="77777777" w:rsidR="008A5564" w:rsidRPr="00196EC0" w:rsidRDefault="008A5564" w:rsidP="005B0D95">
            <w:pPr>
              <w:spacing w:after="0" w:line="240" w:lineRule="auto"/>
              <w:rPr>
                <w:rFonts w:ascii="Times New Roman" w:eastAsia="Times New Roman" w:hAnsi="Times New Roman"/>
                <w:b/>
                <w:color w:val="0000FF"/>
                <w:sz w:val="18"/>
                <w:szCs w:val="18"/>
                <w:rPrChange w:id="1073" w:author="PRO2000" w:date="2018-11-16T15:04:00Z">
                  <w:rPr>
                    <w:rFonts w:eastAsia="Times New Roman"/>
                    <w:b/>
                    <w:color w:val="0000FF"/>
                    <w:sz w:val="18"/>
                    <w:szCs w:val="18"/>
                  </w:rPr>
                </w:rPrChange>
              </w:rPr>
            </w:pPr>
          </w:p>
        </w:tc>
        <w:tc>
          <w:tcPr>
            <w:tcW w:w="475" w:type="dxa"/>
            <w:vAlign w:val="center"/>
          </w:tcPr>
          <w:p w14:paraId="4C5076BA" w14:textId="77777777" w:rsidR="008A5564" w:rsidRPr="00196EC0" w:rsidRDefault="008A5564" w:rsidP="005B0D95">
            <w:pPr>
              <w:spacing w:after="0" w:line="240" w:lineRule="auto"/>
              <w:rPr>
                <w:rFonts w:ascii="Times New Roman" w:eastAsia="Times New Roman" w:hAnsi="Times New Roman"/>
                <w:b/>
                <w:color w:val="0000FF"/>
                <w:sz w:val="18"/>
                <w:szCs w:val="18"/>
                <w:rPrChange w:id="1074"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075" w:author="PRO2000" w:date="2018-11-16T15:04:00Z">
                  <w:rPr>
                    <w:rFonts w:eastAsia="Times New Roman"/>
                    <w:b/>
                    <w:color w:val="0000FF"/>
                    <w:sz w:val="18"/>
                    <w:szCs w:val="18"/>
                  </w:rPr>
                </w:rPrChange>
              </w:rPr>
              <w:t>√</w:t>
            </w:r>
          </w:p>
        </w:tc>
        <w:tc>
          <w:tcPr>
            <w:tcW w:w="474" w:type="dxa"/>
            <w:vAlign w:val="center"/>
          </w:tcPr>
          <w:p w14:paraId="45E792B0" w14:textId="77777777" w:rsidR="008A5564" w:rsidRPr="00196EC0" w:rsidRDefault="008A5564" w:rsidP="005B0D95">
            <w:pPr>
              <w:spacing w:after="0" w:line="240" w:lineRule="auto"/>
              <w:rPr>
                <w:rFonts w:ascii="Times New Roman" w:eastAsia="Times New Roman" w:hAnsi="Times New Roman"/>
                <w:b/>
                <w:color w:val="0000FF"/>
                <w:sz w:val="18"/>
                <w:szCs w:val="18"/>
                <w:rPrChange w:id="1076" w:author="PRO2000" w:date="2018-11-16T15:04:00Z">
                  <w:rPr>
                    <w:rFonts w:eastAsia="Times New Roman"/>
                    <w:b/>
                    <w:color w:val="0000FF"/>
                    <w:sz w:val="18"/>
                    <w:szCs w:val="18"/>
                  </w:rPr>
                </w:rPrChange>
              </w:rPr>
            </w:pPr>
          </w:p>
        </w:tc>
        <w:tc>
          <w:tcPr>
            <w:tcW w:w="494" w:type="dxa"/>
            <w:vAlign w:val="center"/>
          </w:tcPr>
          <w:p w14:paraId="5FF350F6" w14:textId="77777777" w:rsidR="008A5564" w:rsidRPr="00196EC0" w:rsidRDefault="008A5564" w:rsidP="005B0D95">
            <w:pPr>
              <w:spacing w:after="0" w:line="240" w:lineRule="auto"/>
              <w:rPr>
                <w:rFonts w:ascii="Times New Roman" w:eastAsia="Times New Roman" w:hAnsi="Times New Roman"/>
                <w:b/>
                <w:color w:val="0000FF"/>
                <w:sz w:val="18"/>
                <w:szCs w:val="18"/>
                <w:rPrChange w:id="1077"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078" w:author="PRO2000" w:date="2018-11-16T15:04:00Z">
                  <w:rPr>
                    <w:rFonts w:eastAsia="Times New Roman"/>
                    <w:b/>
                    <w:color w:val="0000FF"/>
                    <w:sz w:val="18"/>
                    <w:szCs w:val="18"/>
                  </w:rPr>
                </w:rPrChange>
              </w:rPr>
              <w:t>√</w:t>
            </w:r>
          </w:p>
        </w:tc>
        <w:tc>
          <w:tcPr>
            <w:tcW w:w="729" w:type="dxa"/>
            <w:vAlign w:val="center"/>
          </w:tcPr>
          <w:p w14:paraId="1475E435"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079"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080" w:author="PRO2000" w:date="2018-11-16T15:04:00Z">
                  <w:rPr>
                    <w:rFonts w:eastAsia="Times New Roman"/>
                    <w:b/>
                    <w:color w:val="0000FF"/>
                    <w:sz w:val="14"/>
                    <w:szCs w:val="14"/>
                  </w:rPr>
                </w:rPrChange>
              </w:rPr>
              <w:t>2</w:t>
            </w:r>
          </w:p>
          <w:p w14:paraId="09C07BE1"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081"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082" w:author="PRO2000" w:date="2018-11-16T15:04:00Z">
                  <w:rPr>
                    <w:rFonts w:eastAsia="Times New Roman"/>
                    <w:b/>
                    <w:color w:val="0000FF"/>
                    <w:sz w:val="14"/>
                    <w:szCs w:val="14"/>
                  </w:rPr>
                </w:rPrChange>
              </w:rPr>
              <w:t>İzle</w:t>
            </w:r>
          </w:p>
        </w:tc>
        <w:tc>
          <w:tcPr>
            <w:tcW w:w="851" w:type="dxa"/>
            <w:vAlign w:val="center"/>
          </w:tcPr>
          <w:p w14:paraId="385D2A2D"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083"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084" w:author="PRO2000" w:date="2018-11-16T15:04:00Z">
                  <w:rPr>
                    <w:rFonts w:eastAsia="Times New Roman"/>
                    <w:b/>
                    <w:color w:val="0000FF"/>
                    <w:sz w:val="14"/>
                    <w:szCs w:val="14"/>
                  </w:rPr>
                </w:rPrChange>
              </w:rPr>
              <w:t>3</w:t>
            </w:r>
          </w:p>
          <w:p w14:paraId="6927C61B"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085"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086" w:author="PRO2000" w:date="2018-11-16T15:04:00Z">
                  <w:rPr>
                    <w:rFonts w:eastAsia="Times New Roman"/>
                    <w:b/>
                    <w:color w:val="0000FF"/>
                    <w:sz w:val="14"/>
                    <w:szCs w:val="14"/>
                  </w:rPr>
                </w:rPrChange>
              </w:rPr>
              <w:t>Gözet</w:t>
            </w:r>
          </w:p>
        </w:tc>
      </w:tr>
      <w:tr w:rsidR="008A5564" w:rsidRPr="00196EC0" w14:paraId="6322E157" w14:textId="77777777" w:rsidTr="005B0D95">
        <w:trPr>
          <w:trHeight w:val="427"/>
        </w:trPr>
        <w:tc>
          <w:tcPr>
            <w:tcW w:w="598" w:type="dxa"/>
            <w:shd w:val="clear" w:color="auto" w:fill="FABF8F"/>
            <w:vAlign w:val="center"/>
          </w:tcPr>
          <w:p w14:paraId="1A4D71DE" w14:textId="77777777" w:rsidR="008A5564" w:rsidRPr="00196EC0" w:rsidRDefault="008A5564" w:rsidP="005B0D95">
            <w:pPr>
              <w:spacing w:after="0" w:line="240" w:lineRule="auto"/>
              <w:rPr>
                <w:rFonts w:ascii="Times New Roman" w:eastAsia="Times New Roman" w:hAnsi="Times New Roman"/>
                <w:sz w:val="18"/>
                <w:szCs w:val="18"/>
                <w:rPrChange w:id="1087" w:author="PRO2000" w:date="2018-11-16T15:04:00Z">
                  <w:rPr>
                    <w:rFonts w:eastAsia="Times New Roman"/>
                    <w:sz w:val="18"/>
                    <w:szCs w:val="18"/>
                  </w:rPr>
                </w:rPrChange>
              </w:rPr>
            </w:pPr>
            <w:r w:rsidRPr="00196EC0">
              <w:rPr>
                <w:rFonts w:ascii="Times New Roman" w:eastAsia="Times New Roman" w:hAnsi="Times New Roman"/>
                <w:sz w:val="18"/>
                <w:szCs w:val="18"/>
                <w:rPrChange w:id="1088" w:author="PRO2000" w:date="2018-11-16T15:04:00Z">
                  <w:rPr>
                    <w:rFonts w:eastAsia="Times New Roman"/>
                    <w:sz w:val="18"/>
                    <w:szCs w:val="18"/>
                  </w:rPr>
                </w:rPrChange>
              </w:rPr>
              <w:t>11</w:t>
            </w:r>
          </w:p>
        </w:tc>
        <w:tc>
          <w:tcPr>
            <w:tcW w:w="1424" w:type="dxa"/>
            <w:shd w:val="clear" w:color="auto" w:fill="FDE9D9"/>
            <w:vAlign w:val="center"/>
          </w:tcPr>
          <w:p w14:paraId="28160833" w14:textId="77777777" w:rsidR="008A5564" w:rsidRPr="00196EC0" w:rsidRDefault="008A5564" w:rsidP="005B0D95">
            <w:pPr>
              <w:spacing w:after="0" w:line="240" w:lineRule="auto"/>
              <w:rPr>
                <w:rFonts w:ascii="Times New Roman" w:eastAsia="Times New Roman" w:hAnsi="Times New Roman"/>
                <w:sz w:val="18"/>
                <w:szCs w:val="18"/>
                <w:rPrChange w:id="1089" w:author="PRO2000" w:date="2018-11-16T15:04:00Z">
                  <w:rPr>
                    <w:rFonts w:eastAsia="Times New Roman"/>
                    <w:sz w:val="18"/>
                    <w:szCs w:val="18"/>
                  </w:rPr>
                </w:rPrChange>
              </w:rPr>
            </w:pPr>
            <w:r w:rsidRPr="00196EC0">
              <w:rPr>
                <w:rFonts w:ascii="Times New Roman" w:eastAsia="Times New Roman" w:hAnsi="Times New Roman"/>
                <w:sz w:val="18"/>
                <w:szCs w:val="18"/>
                <w:rPrChange w:id="1090" w:author="PRO2000" w:date="2018-11-16T15:04:00Z">
                  <w:rPr>
                    <w:rFonts w:eastAsia="Times New Roman"/>
                    <w:sz w:val="18"/>
                    <w:szCs w:val="18"/>
                  </w:rPr>
                </w:rPrChange>
              </w:rPr>
              <w:t>İncirliova Kaymakamlığı</w:t>
            </w:r>
          </w:p>
          <w:p w14:paraId="704548FE" w14:textId="77777777" w:rsidR="008A5564" w:rsidRPr="00196EC0" w:rsidRDefault="008A5564" w:rsidP="005B0D95">
            <w:pPr>
              <w:spacing w:after="0" w:line="240" w:lineRule="auto"/>
              <w:rPr>
                <w:rFonts w:ascii="Times New Roman" w:eastAsia="Times New Roman" w:hAnsi="Times New Roman"/>
                <w:sz w:val="18"/>
                <w:szCs w:val="18"/>
                <w:rPrChange w:id="1091" w:author="PRO2000" w:date="2018-11-16T15:04:00Z">
                  <w:rPr>
                    <w:rFonts w:eastAsia="Times New Roman"/>
                    <w:sz w:val="18"/>
                    <w:szCs w:val="18"/>
                  </w:rPr>
                </w:rPrChange>
              </w:rPr>
            </w:pPr>
          </w:p>
        </w:tc>
        <w:tc>
          <w:tcPr>
            <w:tcW w:w="950" w:type="dxa"/>
            <w:shd w:val="clear" w:color="auto" w:fill="FDE9D9"/>
            <w:vAlign w:val="center"/>
          </w:tcPr>
          <w:p w14:paraId="2D0E2884" w14:textId="77777777" w:rsidR="008A5564" w:rsidRPr="00196EC0" w:rsidRDefault="008A5564" w:rsidP="005B0D95">
            <w:pPr>
              <w:spacing w:after="0" w:line="240" w:lineRule="auto"/>
              <w:rPr>
                <w:rFonts w:ascii="Times New Roman" w:eastAsia="Times New Roman" w:hAnsi="Times New Roman"/>
                <w:sz w:val="18"/>
                <w:szCs w:val="18"/>
                <w:rPrChange w:id="1092" w:author="PRO2000" w:date="2018-11-16T15:04:00Z">
                  <w:rPr>
                    <w:rFonts w:eastAsia="Times New Roman"/>
                    <w:sz w:val="18"/>
                    <w:szCs w:val="18"/>
                  </w:rPr>
                </w:rPrChange>
              </w:rPr>
            </w:pPr>
            <w:r w:rsidRPr="00196EC0">
              <w:rPr>
                <w:rFonts w:ascii="Times New Roman" w:eastAsia="Times New Roman" w:hAnsi="Times New Roman"/>
                <w:sz w:val="18"/>
                <w:szCs w:val="18"/>
                <w:rPrChange w:id="1093" w:author="PRO2000" w:date="2018-11-16T15:04:00Z">
                  <w:rPr>
                    <w:rFonts w:eastAsia="Times New Roman"/>
                    <w:sz w:val="18"/>
                    <w:szCs w:val="18"/>
                  </w:rPr>
                </w:rPrChange>
              </w:rPr>
              <w:t>Dış Paydaş</w:t>
            </w:r>
          </w:p>
        </w:tc>
        <w:tc>
          <w:tcPr>
            <w:tcW w:w="3797" w:type="dxa"/>
            <w:shd w:val="clear" w:color="auto" w:fill="FDE9D9"/>
            <w:vAlign w:val="center"/>
          </w:tcPr>
          <w:p w14:paraId="13352DB1" w14:textId="77777777" w:rsidR="008A5564" w:rsidRPr="00196EC0" w:rsidRDefault="008A5564" w:rsidP="005B0D95">
            <w:pPr>
              <w:spacing w:after="0" w:line="240" w:lineRule="auto"/>
              <w:rPr>
                <w:rFonts w:ascii="Times New Roman" w:eastAsia="Times New Roman" w:hAnsi="Times New Roman"/>
                <w:sz w:val="18"/>
                <w:szCs w:val="18"/>
                <w:rPrChange w:id="1094" w:author="PRO2000" w:date="2018-11-16T15:04:00Z">
                  <w:rPr>
                    <w:rFonts w:eastAsia="Times New Roman"/>
                    <w:sz w:val="18"/>
                    <w:szCs w:val="18"/>
                  </w:rPr>
                </w:rPrChange>
              </w:rPr>
            </w:pPr>
            <w:r w:rsidRPr="00196EC0">
              <w:rPr>
                <w:rFonts w:ascii="Times New Roman" w:eastAsia="Times New Roman" w:hAnsi="Times New Roman"/>
                <w:sz w:val="18"/>
                <w:szCs w:val="18"/>
                <w:rPrChange w:id="1095" w:author="PRO2000" w:date="2018-11-16T15:04:00Z">
                  <w:rPr>
                    <w:rFonts w:eastAsia="Times New Roman"/>
                    <w:sz w:val="18"/>
                    <w:szCs w:val="18"/>
                  </w:rPr>
                </w:rPrChange>
              </w:rPr>
              <w:t>İl ile koordinasyon</w:t>
            </w:r>
          </w:p>
        </w:tc>
        <w:tc>
          <w:tcPr>
            <w:tcW w:w="474" w:type="dxa"/>
            <w:shd w:val="clear" w:color="auto" w:fill="FDE9D9"/>
            <w:vAlign w:val="center"/>
          </w:tcPr>
          <w:p w14:paraId="7A269BB1" w14:textId="77777777" w:rsidR="008A5564" w:rsidRPr="00196EC0" w:rsidRDefault="008A5564" w:rsidP="005B0D95">
            <w:pPr>
              <w:spacing w:after="0" w:line="240" w:lineRule="auto"/>
              <w:rPr>
                <w:rFonts w:ascii="Times New Roman" w:eastAsia="Times New Roman" w:hAnsi="Times New Roman"/>
                <w:b/>
                <w:color w:val="0000FF"/>
                <w:sz w:val="18"/>
                <w:szCs w:val="18"/>
                <w:rPrChange w:id="1096" w:author="PRO2000" w:date="2018-11-16T15:04:00Z">
                  <w:rPr>
                    <w:rFonts w:eastAsia="Times New Roman"/>
                    <w:b/>
                    <w:color w:val="0000FF"/>
                    <w:sz w:val="18"/>
                    <w:szCs w:val="18"/>
                  </w:rPr>
                </w:rPrChange>
              </w:rPr>
            </w:pPr>
          </w:p>
        </w:tc>
        <w:tc>
          <w:tcPr>
            <w:tcW w:w="474" w:type="dxa"/>
            <w:shd w:val="clear" w:color="auto" w:fill="FDE9D9"/>
            <w:vAlign w:val="center"/>
          </w:tcPr>
          <w:p w14:paraId="362FBE93" w14:textId="77777777" w:rsidR="008A5564" w:rsidRPr="00196EC0" w:rsidRDefault="008A5564" w:rsidP="005B0D95">
            <w:pPr>
              <w:spacing w:after="0" w:line="240" w:lineRule="auto"/>
              <w:rPr>
                <w:rFonts w:ascii="Times New Roman" w:eastAsia="Times New Roman" w:hAnsi="Times New Roman"/>
                <w:b/>
                <w:color w:val="0000FF"/>
                <w:sz w:val="18"/>
                <w:szCs w:val="18"/>
                <w:rPrChange w:id="1097"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098" w:author="PRO2000" w:date="2018-11-16T15:04:00Z">
                  <w:rPr>
                    <w:rFonts w:eastAsia="Times New Roman"/>
                    <w:b/>
                    <w:color w:val="0000FF"/>
                    <w:sz w:val="18"/>
                    <w:szCs w:val="18"/>
                  </w:rPr>
                </w:rPrChange>
              </w:rPr>
              <w:t>√</w:t>
            </w:r>
          </w:p>
        </w:tc>
        <w:tc>
          <w:tcPr>
            <w:tcW w:w="475" w:type="dxa"/>
            <w:shd w:val="clear" w:color="auto" w:fill="FDE9D9"/>
            <w:vAlign w:val="center"/>
          </w:tcPr>
          <w:p w14:paraId="60AEEF2F" w14:textId="77777777" w:rsidR="008A5564" w:rsidRPr="00196EC0" w:rsidRDefault="008A5564" w:rsidP="005B0D95">
            <w:pPr>
              <w:spacing w:after="0" w:line="240" w:lineRule="auto"/>
              <w:rPr>
                <w:rFonts w:ascii="Times New Roman" w:eastAsia="Times New Roman" w:hAnsi="Times New Roman"/>
                <w:b/>
                <w:color w:val="0000FF"/>
                <w:sz w:val="18"/>
                <w:szCs w:val="18"/>
                <w:rPrChange w:id="1099" w:author="PRO2000" w:date="2018-11-16T15:04:00Z">
                  <w:rPr>
                    <w:rFonts w:eastAsia="Times New Roman"/>
                    <w:b/>
                    <w:color w:val="0000FF"/>
                    <w:sz w:val="18"/>
                    <w:szCs w:val="18"/>
                  </w:rPr>
                </w:rPrChange>
              </w:rPr>
            </w:pPr>
          </w:p>
        </w:tc>
        <w:tc>
          <w:tcPr>
            <w:tcW w:w="474" w:type="dxa"/>
            <w:shd w:val="clear" w:color="auto" w:fill="FDE9D9"/>
            <w:vAlign w:val="center"/>
          </w:tcPr>
          <w:p w14:paraId="321AB97D" w14:textId="77777777" w:rsidR="008A5564" w:rsidRPr="00196EC0" w:rsidRDefault="008A5564" w:rsidP="005B0D95">
            <w:pPr>
              <w:spacing w:after="0" w:line="240" w:lineRule="auto"/>
              <w:rPr>
                <w:rFonts w:ascii="Times New Roman" w:eastAsia="Times New Roman" w:hAnsi="Times New Roman"/>
                <w:b/>
                <w:color w:val="0000FF"/>
                <w:sz w:val="18"/>
                <w:szCs w:val="18"/>
                <w:rPrChange w:id="1100" w:author="PRO2000" w:date="2018-11-16T15:04:00Z">
                  <w:rPr>
                    <w:rFonts w:eastAsia="Times New Roman"/>
                    <w:b/>
                    <w:color w:val="0000FF"/>
                    <w:sz w:val="18"/>
                    <w:szCs w:val="18"/>
                  </w:rPr>
                </w:rPrChange>
              </w:rPr>
            </w:pPr>
          </w:p>
        </w:tc>
        <w:tc>
          <w:tcPr>
            <w:tcW w:w="494" w:type="dxa"/>
            <w:shd w:val="clear" w:color="auto" w:fill="FDE9D9"/>
            <w:vAlign w:val="center"/>
          </w:tcPr>
          <w:p w14:paraId="464ABAF7" w14:textId="77777777" w:rsidR="008A5564" w:rsidRPr="00196EC0" w:rsidRDefault="008A5564" w:rsidP="005B0D95">
            <w:pPr>
              <w:spacing w:after="0" w:line="240" w:lineRule="auto"/>
              <w:rPr>
                <w:rFonts w:ascii="Times New Roman" w:eastAsia="Times New Roman" w:hAnsi="Times New Roman"/>
                <w:b/>
                <w:color w:val="0000FF"/>
                <w:sz w:val="18"/>
                <w:szCs w:val="18"/>
                <w:rPrChange w:id="1101"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102" w:author="PRO2000" w:date="2018-11-16T15:04:00Z">
                  <w:rPr>
                    <w:rFonts w:eastAsia="Times New Roman"/>
                    <w:b/>
                    <w:color w:val="0000FF"/>
                    <w:sz w:val="18"/>
                    <w:szCs w:val="18"/>
                  </w:rPr>
                </w:rPrChange>
              </w:rPr>
              <w:t>√</w:t>
            </w:r>
          </w:p>
        </w:tc>
        <w:tc>
          <w:tcPr>
            <w:tcW w:w="729" w:type="dxa"/>
            <w:shd w:val="clear" w:color="auto" w:fill="FDE9D9"/>
            <w:vAlign w:val="center"/>
          </w:tcPr>
          <w:p w14:paraId="3BF3654E"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103"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104" w:author="PRO2000" w:date="2018-11-16T15:04:00Z">
                  <w:rPr>
                    <w:rFonts w:eastAsia="Times New Roman"/>
                    <w:b/>
                    <w:color w:val="0000FF"/>
                    <w:sz w:val="14"/>
                    <w:szCs w:val="14"/>
                  </w:rPr>
                </w:rPrChange>
              </w:rPr>
              <w:t>3</w:t>
            </w:r>
          </w:p>
          <w:p w14:paraId="0382376F"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105"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106" w:author="PRO2000" w:date="2018-11-16T15:04:00Z">
                  <w:rPr>
                    <w:rFonts w:eastAsia="Times New Roman"/>
                    <w:b/>
                    <w:color w:val="0000FF"/>
                    <w:sz w:val="14"/>
                    <w:szCs w:val="14"/>
                  </w:rPr>
                </w:rPrChange>
              </w:rPr>
              <w:t>İzle</w:t>
            </w:r>
          </w:p>
        </w:tc>
        <w:tc>
          <w:tcPr>
            <w:tcW w:w="851" w:type="dxa"/>
            <w:shd w:val="clear" w:color="auto" w:fill="FDE9D9"/>
            <w:vAlign w:val="center"/>
          </w:tcPr>
          <w:p w14:paraId="3595457D"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107"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108" w:author="PRO2000" w:date="2018-11-16T15:04:00Z">
                  <w:rPr>
                    <w:rFonts w:eastAsia="Times New Roman"/>
                    <w:b/>
                    <w:color w:val="0000FF"/>
                    <w:sz w:val="14"/>
                    <w:szCs w:val="14"/>
                  </w:rPr>
                </w:rPrChange>
              </w:rPr>
              <w:t>3</w:t>
            </w:r>
          </w:p>
          <w:p w14:paraId="3A978DAC"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109"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110" w:author="PRO2000" w:date="2018-11-16T15:04:00Z">
                  <w:rPr>
                    <w:rFonts w:eastAsia="Times New Roman"/>
                    <w:b/>
                    <w:color w:val="0000FF"/>
                    <w:sz w:val="14"/>
                    <w:szCs w:val="14"/>
                  </w:rPr>
                </w:rPrChange>
              </w:rPr>
              <w:t>Gözet</w:t>
            </w:r>
          </w:p>
        </w:tc>
      </w:tr>
      <w:tr w:rsidR="008A5564" w:rsidRPr="00196EC0" w14:paraId="48C60E27" w14:textId="77777777" w:rsidTr="005B0D95">
        <w:trPr>
          <w:trHeight w:val="487"/>
        </w:trPr>
        <w:tc>
          <w:tcPr>
            <w:tcW w:w="598" w:type="dxa"/>
            <w:shd w:val="clear" w:color="auto" w:fill="FABF8F"/>
            <w:vAlign w:val="center"/>
          </w:tcPr>
          <w:p w14:paraId="4C2BA8FC" w14:textId="77777777" w:rsidR="008A5564" w:rsidRPr="00196EC0" w:rsidRDefault="008A5564" w:rsidP="005B0D95">
            <w:pPr>
              <w:spacing w:after="0" w:line="240" w:lineRule="auto"/>
              <w:rPr>
                <w:rFonts w:ascii="Times New Roman" w:eastAsia="Times New Roman" w:hAnsi="Times New Roman"/>
                <w:sz w:val="18"/>
                <w:szCs w:val="18"/>
                <w:rPrChange w:id="1111" w:author="PRO2000" w:date="2018-11-16T15:04:00Z">
                  <w:rPr>
                    <w:rFonts w:eastAsia="Times New Roman"/>
                    <w:sz w:val="18"/>
                    <w:szCs w:val="18"/>
                  </w:rPr>
                </w:rPrChange>
              </w:rPr>
            </w:pPr>
            <w:r w:rsidRPr="00196EC0">
              <w:rPr>
                <w:rFonts w:ascii="Times New Roman" w:eastAsia="Times New Roman" w:hAnsi="Times New Roman"/>
                <w:sz w:val="18"/>
                <w:szCs w:val="18"/>
                <w:rPrChange w:id="1112" w:author="PRO2000" w:date="2018-11-16T15:04:00Z">
                  <w:rPr>
                    <w:rFonts w:eastAsia="Times New Roman"/>
                    <w:sz w:val="18"/>
                    <w:szCs w:val="18"/>
                  </w:rPr>
                </w:rPrChange>
              </w:rPr>
              <w:t>12</w:t>
            </w:r>
          </w:p>
        </w:tc>
        <w:tc>
          <w:tcPr>
            <w:tcW w:w="1424" w:type="dxa"/>
            <w:shd w:val="clear" w:color="auto" w:fill="FFFFFF"/>
            <w:vAlign w:val="center"/>
          </w:tcPr>
          <w:p w14:paraId="41FEB858" w14:textId="77777777" w:rsidR="008A5564" w:rsidRPr="00196EC0" w:rsidRDefault="008A5564" w:rsidP="005B0D95">
            <w:pPr>
              <w:spacing w:after="0" w:line="240" w:lineRule="auto"/>
              <w:rPr>
                <w:rFonts w:ascii="Times New Roman" w:eastAsia="Times New Roman" w:hAnsi="Times New Roman"/>
                <w:sz w:val="18"/>
                <w:szCs w:val="18"/>
                <w:rPrChange w:id="1113" w:author="PRO2000" w:date="2018-11-16T15:04:00Z">
                  <w:rPr>
                    <w:rFonts w:eastAsia="Times New Roman"/>
                    <w:sz w:val="18"/>
                    <w:szCs w:val="18"/>
                  </w:rPr>
                </w:rPrChange>
              </w:rPr>
            </w:pPr>
            <w:r w:rsidRPr="00196EC0">
              <w:rPr>
                <w:rFonts w:ascii="Times New Roman" w:eastAsia="Times New Roman" w:hAnsi="Times New Roman"/>
                <w:sz w:val="18"/>
                <w:szCs w:val="18"/>
                <w:rPrChange w:id="1114" w:author="PRO2000" w:date="2018-11-16T15:04:00Z">
                  <w:rPr>
                    <w:rFonts w:eastAsia="Times New Roman"/>
                    <w:sz w:val="18"/>
                    <w:szCs w:val="18"/>
                  </w:rPr>
                </w:rPrChange>
              </w:rPr>
              <w:t>Aydın Gençlik ve Spor İl Müdürlüğü</w:t>
            </w:r>
          </w:p>
          <w:p w14:paraId="63F2D7EA" w14:textId="77777777" w:rsidR="008A5564" w:rsidRPr="00196EC0" w:rsidRDefault="008A5564" w:rsidP="005B0D95">
            <w:pPr>
              <w:spacing w:after="0" w:line="240" w:lineRule="auto"/>
              <w:rPr>
                <w:rFonts w:ascii="Times New Roman" w:eastAsia="Times New Roman" w:hAnsi="Times New Roman"/>
                <w:sz w:val="18"/>
                <w:szCs w:val="18"/>
                <w:rPrChange w:id="1115" w:author="PRO2000" w:date="2018-11-16T15:04:00Z">
                  <w:rPr>
                    <w:rFonts w:eastAsia="Times New Roman"/>
                    <w:sz w:val="18"/>
                    <w:szCs w:val="18"/>
                  </w:rPr>
                </w:rPrChange>
              </w:rPr>
            </w:pPr>
          </w:p>
        </w:tc>
        <w:tc>
          <w:tcPr>
            <w:tcW w:w="950" w:type="dxa"/>
            <w:shd w:val="clear" w:color="auto" w:fill="FFFFFF"/>
            <w:vAlign w:val="center"/>
          </w:tcPr>
          <w:p w14:paraId="765224F0" w14:textId="77777777" w:rsidR="008A5564" w:rsidRPr="00196EC0" w:rsidRDefault="008A5564" w:rsidP="005B0D95">
            <w:pPr>
              <w:spacing w:after="0" w:line="240" w:lineRule="auto"/>
              <w:rPr>
                <w:rFonts w:ascii="Times New Roman" w:eastAsia="Times New Roman" w:hAnsi="Times New Roman"/>
                <w:sz w:val="18"/>
                <w:szCs w:val="18"/>
                <w:rPrChange w:id="1116" w:author="PRO2000" w:date="2018-11-16T15:04:00Z">
                  <w:rPr>
                    <w:rFonts w:eastAsia="Times New Roman"/>
                    <w:sz w:val="18"/>
                    <w:szCs w:val="18"/>
                  </w:rPr>
                </w:rPrChange>
              </w:rPr>
            </w:pPr>
            <w:r w:rsidRPr="00196EC0">
              <w:rPr>
                <w:rFonts w:ascii="Times New Roman" w:eastAsia="Times New Roman" w:hAnsi="Times New Roman"/>
                <w:sz w:val="18"/>
                <w:szCs w:val="18"/>
                <w:rPrChange w:id="1117" w:author="PRO2000" w:date="2018-11-16T15:04:00Z">
                  <w:rPr>
                    <w:rFonts w:eastAsia="Times New Roman"/>
                    <w:sz w:val="18"/>
                    <w:szCs w:val="18"/>
                  </w:rPr>
                </w:rPrChange>
              </w:rPr>
              <w:t>Dış Paydaş</w:t>
            </w:r>
          </w:p>
        </w:tc>
        <w:tc>
          <w:tcPr>
            <w:tcW w:w="3797" w:type="dxa"/>
            <w:shd w:val="clear" w:color="auto" w:fill="FFFFFF"/>
            <w:vAlign w:val="center"/>
          </w:tcPr>
          <w:p w14:paraId="486011D5" w14:textId="77777777" w:rsidR="008A5564" w:rsidRPr="00196EC0" w:rsidRDefault="008A5564" w:rsidP="005B0D95">
            <w:pPr>
              <w:spacing w:after="0" w:line="240" w:lineRule="auto"/>
              <w:rPr>
                <w:rFonts w:ascii="Times New Roman" w:eastAsia="Times New Roman" w:hAnsi="Times New Roman"/>
                <w:sz w:val="18"/>
                <w:szCs w:val="18"/>
                <w:rPrChange w:id="1118" w:author="PRO2000" w:date="2018-11-16T15:04:00Z">
                  <w:rPr>
                    <w:rFonts w:eastAsia="Times New Roman"/>
                    <w:sz w:val="18"/>
                    <w:szCs w:val="18"/>
                  </w:rPr>
                </w:rPrChange>
              </w:rPr>
            </w:pPr>
            <w:r w:rsidRPr="00196EC0">
              <w:rPr>
                <w:rFonts w:ascii="Times New Roman" w:eastAsia="Times New Roman" w:hAnsi="Times New Roman"/>
                <w:sz w:val="18"/>
                <w:szCs w:val="18"/>
                <w:rPrChange w:id="1119" w:author="PRO2000" w:date="2018-11-16T15:04:00Z">
                  <w:rPr>
                    <w:rFonts w:eastAsia="Times New Roman"/>
                    <w:sz w:val="18"/>
                    <w:szCs w:val="18"/>
                  </w:rPr>
                </w:rPrChange>
              </w:rPr>
              <w:t>Sportif aktiviteler</w:t>
            </w:r>
          </w:p>
        </w:tc>
        <w:tc>
          <w:tcPr>
            <w:tcW w:w="474" w:type="dxa"/>
            <w:shd w:val="clear" w:color="auto" w:fill="FFFFFF"/>
            <w:vAlign w:val="center"/>
          </w:tcPr>
          <w:p w14:paraId="289901F4" w14:textId="77777777" w:rsidR="008A5564" w:rsidRPr="00196EC0" w:rsidRDefault="008A5564" w:rsidP="005B0D95">
            <w:pPr>
              <w:spacing w:after="0" w:line="240" w:lineRule="auto"/>
              <w:rPr>
                <w:rFonts w:ascii="Times New Roman" w:eastAsia="Times New Roman" w:hAnsi="Times New Roman"/>
                <w:b/>
                <w:color w:val="0000FF"/>
                <w:sz w:val="18"/>
                <w:szCs w:val="18"/>
                <w:rPrChange w:id="1120"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121" w:author="PRO2000" w:date="2018-11-16T15:04:00Z">
                  <w:rPr>
                    <w:rFonts w:eastAsia="Times New Roman"/>
                    <w:b/>
                    <w:color w:val="0000FF"/>
                    <w:sz w:val="18"/>
                    <w:szCs w:val="18"/>
                  </w:rPr>
                </w:rPrChange>
              </w:rPr>
              <w:t>√</w:t>
            </w:r>
          </w:p>
        </w:tc>
        <w:tc>
          <w:tcPr>
            <w:tcW w:w="474" w:type="dxa"/>
            <w:shd w:val="clear" w:color="auto" w:fill="FFFFFF"/>
            <w:vAlign w:val="center"/>
          </w:tcPr>
          <w:p w14:paraId="10ECC4DC" w14:textId="77777777" w:rsidR="008A5564" w:rsidRPr="00196EC0" w:rsidRDefault="008A5564" w:rsidP="005B0D95">
            <w:pPr>
              <w:spacing w:after="0" w:line="240" w:lineRule="auto"/>
              <w:rPr>
                <w:rFonts w:ascii="Times New Roman" w:eastAsia="Times New Roman" w:hAnsi="Times New Roman"/>
                <w:b/>
                <w:color w:val="0000FF"/>
                <w:sz w:val="18"/>
                <w:szCs w:val="18"/>
                <w:rPrChange w:id="1122" w:author="PRO2000" w:date="2018-11-16T15:04:00Z">
                  <w:rPr>
                    <w:rFonts w:eastAsia="Times New Roman"/>
                    <w:b/>
                    <w:color w:val="0000FF"/>
                    <w:sz w:val="18"/>
                    <w:szCs w:val="18"/>
                  </w:rPr>
                </w:rPrChange>
              </w:rPr>
            </w:pPr>
          </w:p>
        </w:tc>
        <w:tc>
          <w:tcPr>
            <w:tcW w:w="475" w:type="dxa"/>
            <w:shd w:val="clear" w:color="auto" w:fill="FFFFFF"/>
            <w:vAlign w:val="center"/>
          </w:tcPr>
          <w:p w14:paraId="6648EFE1" w14:textId="77777777" w:rsidR="008A5564" w:rsidRPr="00196EC0" w:rsidRDefault="008A5564" w:rsidP="005B0D95">
            <w:pPr>
              <w:spacing w:after="0" w:line="240" w:lineRule="auto"/>
              <w:rPr>
                <w:rFonts w:ascii="Times New Roman" w:eastAsia="Times New Roman" w:hAnsi="Times New Roman"/>
                <w:b/>
                <w:color w:val="0000FF"/>
                <w:sz w:val="18"/>
                <w:szCs w:val="18"/>
                <w:rPrChange w:id="1123"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124" w:author="PRO2000" w:date="2018-11-16T15:04:00Z">
                  <w:rPr>
                    <w:rFonts w:eastAsia="Times New Roman"/>
                    <w:b/>
                    <w:color w:val="0000FF"/>
                    <w:sz w:val="18"/>
                    <w:szCs w:val="18"/>
                  </w:rPr>
                </w:rPrChange>
              </w:rPr>
              <w:t>√</w:t>
            </w:r>
          </w:p>
        </w:tc>
        <w:tc>
          <w:tcPr>
            <w:tcW w:w="474" w:type="dxa"/>
            <w:shd w:val="clear" w:color="auto" w:fill="FFFFFF"/>
            <w:vAlign w:val="center"/>
          </w:tcPr>
          <w:p w14:paraId="17278147" w14:textId="77777777" w:rsidR="008A5564" w:rsidRPr="00196EC0" w:rsidRDefault="008A5564" w:rsidP="005B0D95">
            <w:pPr>
              <w:spacing w:after="0" w:line="240" w:lineRule="auto"/>
              <w:rPr>
                <w:rFonts w:ascii="Times New Roman" w:eastAsia="Times New Roman" w:hAnsi="Times New Roman"/>
                <w:b/>
                <w:color w:val="0000FF"/>
                <w:sz w:val="18"/>
                <w:szCs w:val="18"/>
                <w:rPrChange w:id="1125" w:author="PRO2000" w:date="2018-11-16T15:04:00Z">
                  <w:rPr>
                    <w:rFonts w:eastAsia="Times New Roman"/>
                    <w:b/>
                    <w:color w:val="0000FF"/>
                    <w:sz w:val="18"/>
                    <w:szCs w:val="18"/>
                  </w:rPr>
                </w:rPrChange>
              </w:rPr>
            </w:pPr>
          </w:p>
        </w:tc>
        <w:tc>
          <w:tcPr>
            <w:tcW w:w="494" w:type="dxa"/>
            <w:shd w:val="clear" w:color="auto" w:fill="FFFFFF"/>
            <w:vAlign w:val="center"/>
          </w:tcPr>
          <w:p w14:paraId="619741E7" w14:textId="77777777" w:rsidR="008A5564" w:rsidRPr="00196EC0" w:rsidRDefault="008A5564" w:rsidP="005B0D95">
            <w:pPr>
              <w:spacing w:after="0" w:line="240" w:lineRule="auto"/>
              <w:rPr>
                <w:rFonts w:ascii="Times New Roman" w:eastAsia="Times New Roman" w:hAnsi="Times New Roman"/>
                <w:b/>
                <w:color w:val="0000FF"/>
                <w:sz w:val="18"/>
                <w:szCs w:val="18"/>
                <w:rPrChange w:id="1126"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127" w:author="PRO2000" w:date="2018-11-16T15:04:00Z">
                  <w:rPr>
                    <w:rFonts w:eastAsia="Times New Roman"/>
                    <w:b/>
                    <w:color w:val="0000FF"/>
                    <w:sz w:val="18"/>
                    <w:szCs w:val="18"/>
                  </w:rPr>
                </w:rPrChange>
              </w:rPr>
              <w:t>√</w:t>
            </w:r>
          </w:p>
        </w:tc>
        <w:tc>
          <w:tcPr>
            <w:tcW w:w="729" w:type="dxa"/>
            <w:shd w:val="clear" w:color="auto" w:fill="FFFFFF"/>
            <w:vAlign w:val="center"/>
          </w:tcPr>
          <w:p w14:paraId="02C83534"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128"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129" w:author="PRO2000" w:date="2018-11-16T15:04:00Z">
                  <w:rPr>
                    <w:rFonts w:eastAsia="Times New Roman"/>
                    <w:b/>
                    <w:color w:val="0000FF"/>
                    <w:sz w:val="14"/>
                    <w:szCs w:val="14"/>
                  </w:rPr>
                </w:rPrChange>
              </w:rPr>
              <w:t>2</w:t>
            </w:r>
          </w:p>
          <w:p w14:paraId="55ADD026"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130"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131" w:author="PRO2000" w:date="2018-11-16T15:04:00Z">
                  <w:rPr>
                    <w:rFonts w:eastAsia="Times New Roman"/>
                    <w:b/>
                    <w:color w:val="0000FF"/>
                    <w:sz w:val="14"/>
                    <w:szCs w:val="14"/>
                  </w:rPr>
                </w:rPrChange>
              </w:rPr>
              <w:t>İzle</w:t>
            </w:r>
          </w:p>
        </w:tc>
        <w:tc>
          <w:tcPr>
            <w:tcW w:w="851" w:type="dxa"/>
            <w:shd w:val="clear" w:color="auto" w:fill="FFFFFF"/>
            <w:vAlign w:val="center"/>
          </w:tcPr>
          <w:p w14:paraId="08172DDB"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132"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133" w:author="PRO2000" w:date="2018-11-16T15:04:00Z">
                  <w:rPr>
                    <w:rFonts w:eastAsia="Times New Roman"/>
                    <w:b/>
                    <w:color w:val="0000FF"/>
                    <w:sz w:val="14"/>
                    <w:szCs w:val="14"/>
                  </w:rPr>
                </w:rPrChange>
              </w:rPr>
              <w:t>3</w:t>
            </w:r>
          </w:p>
          <w:p w14:paraId="7C46F230"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134"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135" w:author="PRO2000" w:date="2018-11-16T15:04:00Z">
                  <w:rPr>
                    <w:rFonts w:eastAsia="Times New Roman"/>
                    <w:b/>
                    <w:color w:val="0000FF"/>
                    <w:sz w:val="14"/>
                    <w:szCs w:val="14"/>
                  </w:rPr>
                </w:rPrChange>
              </w:rPr>
              <w:t>Gözet</w:t>
            </w:r>
          </w:p>
        </w:tc>
      </w:tr>
      <w:tr w:rsidR="008A5564" w:rsidRPr="00196EC0" w14:paraId="009E0F09" w14:textId="77777777" w:rsidTr="005B0D95">
        <w:trPr>
          <w:trHeight w:val="487"/>
        </w:trPr>
        <w:tc>
          <w:tcPr>
            <w:tcW w:w="598" w:type="dxa"/>
            <w:shd w:val="clear" w:color="auto" w:fill="FABF8F"/>
            <w:vAlign w:val="center"/>
          </w:tcPr>
          <w:p w14:paraId="7119CB9A" w14:textId="77777777" w:rsidR="008A5564" w:rsidRPr="00196EC0" w:rsidRDefault="008A5564" w:rsidP="005B0D95">
            <w:pPr>
              <w:spacing w:after="0" w:line="240" w:lineRule="auto"/>
              <w:rPr>
                <w:rFonts w:ascii="Times New Roman" w:eastAsia="Times New Roman" w:hAnsi="Times New Roman"/>
                <w:sz w:val="18"/>
                <w:szCs w:val="18"/>
                <w:rPrChange w:id="1136" w:author="PRO2000" w:date="2018-11-16T15:04:00Z">
                  <w:rPr>
                    <w:rFonts w:eastAsia="Times New Roman"/>
                    <w:sz w:val="18"/>
                    <w:szCs w:val="18"/>
                  </w:rPr>
                </w:rPrChange>
              </w:rPr>
            </w:pPr>
            <w:r w:rsidRPr="00196EC0">
              <w:rPr>
                <w:rFonts w:ascii="Times New Roman" w:eastAsia="Times New Roman" w:hAnsi="Times New Roman"/>
                <w:sz w:val="18"/>
                <w:szCs w:val="18"/>
                <w:rPrChange w:id="1137" w:author="PRO2000" w:date="2018-11-16T15:04:00Z">
                  <w:rPr>
                    <w:rFonts w:eastAsia="Times New Roman"/>
                    <w:sz w:val="18"/>
                    <w:szCs w:val="18"/>
                  </w:rPr>
                </w:rPrChange>
              </w:rPr>
              <w:t>13</w:t>
            </w:r>
          </w:p>
        </w:tc>
        <w:tc>
          <w:tcPr>
            <w:tcW w:w="1424" w:type="dxa"/>
            <w:shd w:val="clear" w:color="auto" w:fill="FDE9D9"/>
            <w:vAlign w:val="center"/>
          </w:tcPr>
          <w:p w14:paraId="05A4C032" w14:textId="77777777" w:rsidR="008A5564" w:rsidRPr="00196EC0" w:rsidRDefault="008A5564" w:rsidP="005B0D95">
            <w:pPr>
              <w:spacing w:after="0" w:line="240" w:lineRule="auto"/>
              <w:rPr>
                <w:rFonts w:ascii="Times New Roman" w:eastAsia="Times New Roman" w:hAnsi="Times New Roman"/>
                <w:sz w:val="18"/>
                <w:szCs w:val="18"/>
                <w:rPrChange w:id="1138" w:author="PRO2000" w:date="2018-11-16T15:04:00Z">
                  <w:rPr>
                    <w:rFonts w:eastAsia="Times New Roman"/>
                    <w:sz w:val="18"/>
                    <w:szCs w:val="18"/>
                  </w:rPr>
                </w:rPrChange>
              </w:rPr>
            </w:pPr>
            <w:r w:rsidRPr="00196EC0">
              <w:rPr>
                <w:rFonts w:ascii="Times New Roman" w:eastAsia="Times New Roman" w:hAnsi="Times New Roman"/>
                <w:sz w:val="18"/>
                <w:szCs w:val="18"/>
                <w:rPrChange w:id="1139" w:author="PRO2000" w:date="2018-11-16T15:04:00Z">
                  <w:rPr>
                    <w:rFonts w:eastAsia="Times New Roman"/>
                    <w:sz w:val="18"/>
                    <w:szCs w:val="18"/>
                  </w:rPr>
                </w:rPrChange>
              </w:rPr>
              <w:t>İncirliova Sağlık Müdürlüğü</w:t>
            </w:r>
          </w:p>
          <w:p w14:paraId="1C6DEB59" w14:textId="77777777" w:rsidR="008A5564" w:rsidRPr="00196EC0" w:rsidRDefault="008A5564" w:rsidP="005B0D95">
            <w:pPr>
              <w:spacing w:after="0" w:line="240" w:lineRule="auto"/>
              <w:rPr>
                <w:rFonts w:ascii="Times New Roman" w:eastAsia="Times New Roman" w:hAnsi="Times New Roman"/>
                <w:sz w:val="18"/>
                <w:szCs w:val="18"/>
                <w:rPrChange w:id="1140" w:author="PRO2000" w:date="2018-11-16T15:04:00Z">
                  <w:rPr>
                    <w:rFonts w:eastAsia="Times New Roman"/>
                    <w:sz w:val="18"/>
                    <w:szCs w:val="18"/>
                  </w:rPr>
                </w:rPrChange>
              </w:rPr>
            </w:pPr>
          </w:p>
        </w:tc>
        <w:tc>
          <w:tcPr>
            <w:tcW w:w="950" w:type="dxa"/>
            <w:shd w:val="clear" w:color="auto" w:fill="FDE9D9"/>
            <w:vAlign w:val="center"/>
          </w:tcPr>
          <w:p w14:paraId="3FEA7D1D" w14:textId="77777777" w:rsidR="008A5564" w:rsidRPr="00196EC0" w:rsidRDefault="008A5564" w:rsidP="005B0D95">
            <w:pPr>
              <w:spacing w:after="0" w:line="240" w:lineRule="auto"/>
              <w:rPr>
                <w:rFonts w:ascii="Times New Roman" w:eastAsia="Times New Roman" w:hAnsi="Times New Roman"/>
                <w:sz w:val="18"/>
                <w:szCs w:val="18"/>
                <w:rPrChange w:id="1141" w:author="PRO2000" w:date="2018-11-16T15:04:00Z">
                  <w:rPr>
                    <w:rFonts w:eastAsia="Times New Roman"/>
                    <w:sz w:val="18"/>
                    <w:szCs w:val="18"/>
                  </w:rPr>
                </w:rPrChange>
              </w:rPr>
            </w:pPr>
            <w:r w:rsidRPr="00196EC0">
              <w:rPr>
                <w:rFonts w:ascii="Times New Roman" w:eastAsia="Times New Roman" w:hAnsi="Times New Roman"/>
                <w:sz w:val="18"/>
                <w:szCs w:val="18"/>
                <w:rPrChange w:id="1142" w:author="PRO2000" w:date="2018-11-16T15:04:00Z">
                  <w:rPr>
                    <w:rFonts w:eastAsia="Times New Roman"/>
                    <w:sz w:val="18"/>
                    <w:szCs w:val="18"/>
                  </w:rPr>
                </w:rPrChange>
              </w:rPr>
              <w:t>Dış Paydaş</w:t>
            </w:r>
          </w:p>
        </w:tc>
        <w:tc>
          <w:tcPr>
            <w:tcW w:w="3797" w:type="dxa"/>
            <w:shd w:val="clear" w:color="auto" w:fill="FDE9D9"/>
            <w:vAlign w:val="center"/>
          </w:tcPr>
          <w:p w14:paraId="21CE9BD3" w14:textId="77777777" w:rsidR="008A5564" w:rsidRPr="00196EC0" w:rsidRDefault="008A5564" w:rsidP="005B0D95">
            <w:pPr>
              <w:spacing w:after="0" w:line="240" w:lineRule="auto"/>
              <w:rPr>
                <w:rFonts w:ascii="Times New Roman" w:eastAsia="Times New Roman" w:hAnsi="Times New Roman"/>
                <w:sz w:val="18"/>
                <w:szCs w:val="18"/>
                <w:rPrChange w:id="1143" w:author="PRO2000" w:date="2018-11-16T15:04:00Z">
                  <w:rPr>
                    <w:rFonts w:eastAsia="Times New Roman"/>
                    <w:sz w:val="18"/>
                    <w:szCs w:val="18"/>
                  </w:rPr>
                </w:rPrChange>
              </w:rPr>
            </w:pPr>
            <w:r w:rsidRPr="00196EC0">
              <w:rPr>
                <w:rFonts w:ascii="Times New Roman" w:eastAsia="Times New Roman" w:hAnsi="Times New Roman"/>
                <w:sz w:val="18"/>
                <w:szCs w:val="18"/>
                <w:rPrChange w:id="1144" w:author="PRO2000" w:date="2018-11-16T15:04:00Z">
                  <w:rPr>
                    <w:rFonts w:eastAsia="Times New Roman"/>
                    <w:sz w:val="18"/>
                    <w:szCs w:val="18"/>
                  </w:rPr>
                </w:rPrChange>
              </w:rPr>
              <w:t>Sağlık taramaları ve koruyucu sağlık önlemleri, projeler</w:t>
            </w:r>
          </w:p>
        </w:tc>
        <w:tc>
          <w:tcPr>
            <w:tcW w:w="474" w:type="dxa"/>
            <w:shd w:val="clear" w:color="auto" w:fill="FDE9D9"/>
            <w:vAlign w:val="center"/>
          </w:tcPr>
          <w:p w14:paraId="0E3CC2C6" w14:textId="77777777" w:rsidR="008A5564" w:rsidRPr="00196EC0" w:rsidRDefault="008A5564" w:rsidP="005B0D95">
            <w:pPr>
              <w:spacing w:after="0" w:line="240" w:lineRule="auto"/>
              <w:rPr>
                <w:rFonts w:ascii="Times New Roman" w:eastAsia="Times New Roman" w:hAnsi="Times New Roman"/>
                <w:b/>
                <w:color w:val="0000FF"/>
                <w:sz w:val="18"/>
                <w:szCs w:val="18"/>
                <w:rPrChange w:id="1145" w:author="PRO2000" w:date="2018-11-16T15:04:00Z">
                  <w:rPr>
                    <w:rFonts w:eastAsia="Times New Roman"/>
                    <w:b/>
                    <w:color w:val="0000FF"/>
                    <w:sz w:val="18"/>
                    <w:szCs w:val="18"/>
                  </w:rPr>
                </w:rPrChange>
              </w:rPr>
            </w:pPr>
          </w:p>
        </w:tc>
        <w:tc>
          <w:tcPr>
            <w:tcW w:w="474" w:type="dxa"/>
            <w:shd w:val="clear" w:color="auto" w:fill="FDE9D9"/>
            <w:vAlign w:val="center"/>
          </w:tcPr>
          <w:p w14:paraId="4C08E698" w14:textId="77777777" w:rsidR="008A5564" w:rsidRPr="00196EC0" w:rsidRDefault="008A5564" w:rsidP="005B0D95">
            <w:pPr>
              <w:spacing w:after="0" w:line="240" w:lineRule="auto"/>
              <w:rPr>
                <w:rFonts w:ascii="Times New Roman" w:eastAsia="Times New Roman" w:hAnsi="Times New Roman"/>
                <w:b/>
                <w:color w:val="0000FF"/>
                <w:sz w:val="18"/>
                <w:szCs w:val="18"/>
                <w:rPrChange w:id="1146" w:author="PRO2000" w:date="2018-11-16T15:04:00Z">
                  <w:rPr>
                    <w:rFonts w:eastAsia="Times New Roman"/>
                    <w:b/>
                    <w:color w:val="0000FF"/>
                    <w:sz w:val="18"/>
                    <w:szCs w:val="18"/>
                  </w:rPr>
                </w:rPrChange>
              </w:rPr>
            </w:pPr>
          </w:p>
        </w:tc>
        <w:tc>
          <w:tcPr>
            <w:tcW w:w="475" w:type="dxa"/>
            <w:shd w:val="clear" w:color="auto" w:fill="FDE9D9"/>
            <w:vAlign w:val="center"/>
          </w:tcPr>
          <w:p w14:paraId="0C8325B2" w14:textId="77777777" w:rsidR="008A5564" w:rsidRPr="00196EC0" w:rsidRDefault="008A5564" w:rsidP="005B0D95">
            <w:pPr>
              <w:spacing w:after="0" w:line="240" w:lineRule="auto"/>
              <w:rPr>
                <w:rFonts w:ascii="Times New Roman" w:eastAsia="Times New Roman" w:hAnsi="Times New Roman"/>
                <w:b/>
                <w:color w:val="0000FF"/>
                <w:sz w:val="18"/>
                <w:szCs w:val="18"/>
                <w:rPrChange w:id="1147"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148" w:author="PRO2000" w:date="2018-11-16T15:04:00Z">
                  <w:rPr>
                    <w:rFonts w:eastAsia="Times New Roman"/>
                    <w:b/>
                    <w:color w:val="0000FF"/>
                    <w:sz w:val="18"/>
                    <w:szCs w:val="18"/>
                  </w:rPr>
                </w:rPrChange>
              </w:rPr>
              <w:t>√</w:t>
            </w:r>
          </w:p>
        </w:tc>
        <w:tc>
          <w:tcPr>
            <w:tcW w:w="474" w:type="dxa"/>
            <w:shd w:val="clear" w:color="auto" w:fill="FDE9D9"/>
            <w:vAlign w:val="center"/>
          </w:tcPr>
          <w:p w14:paraId="1E49D44A" w14:textId="77777777" w:rsidR="008A5564" w:rsidRPr="00196EC0" w:rsidRDefault="008A5564" w:rsidP="005B0D95">
            <w:pPr>
              <w:spacing w:after="0" w:line="240" w:lineRule="auto"/>
              <w:rPr>
                <w:rFonts w:ascii="Times New Roman" w:eastAsia="Times New Roman" w:hAnsi="Times New Roman"/>
                <w:b/>
                <w:color w:val="0000FF"/>
                <w:sz w:val="18"/>
                <w:szCs w:val="18"/>
                <w:rPrChange w:id="1149" w:author="PRO2000" w:date="2018-11-16T15:04:00Z">
                  <w:rPr>
                    <w:rFonts w:eastAsia="Times New Roman"/>
                    <w:b/>
                    <w:color w:val="0000FF"/>
                    <w:sz w:val="18"/>
                    <w:szCs w:val="18"/>
                  </w:rPr>
                </w:rPrChange>
              </w:rPr>
            </w:pPr>
          </w:p>
        </w:tc>
        <w:tc>
          <w:tcPr>
            <w:tcW w:w="494" w:type="dxa"/>
            <w:shd w:val="clear" w:color="auto" w:fill="FDE9D9"/>
            <w:vAlign w:val="center"/>
          </w:tcPr>
          <w:p w14:paraId="1161DE52" w14:textId="77777777" w:rsidR="008A5564" w:rsidRPr="00196EC0" w:rsidRDefault="008A5564" w:rsidP="005B0D95">
            <w:pPr>
              <w:spacing w:after="0" w:line="240" w:lineRule="auto"/>
              <w:rPr>
                <w:rFonts w:ascii="Times New Roman" w:eastAsia="Times New Roman" w:hAnsi="Times New Roman"/>
                <w:b/>
                <w:color w:val="0000FF"/>
                <w:sz w:val="18"/>
                <w:szCs w:val="18"/>
                <w:rPrChange w:id="1150"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151" w:author="PRO2000" w:date="2018-11-16T15:04:00Z">
                  <w:rPr>
                    <w:rFonts w:eastAsia="Times New Roman"/>
                    <w:b/>
                    <w:color w:val="0000FF"/>
                    <w:sz w:val="18"/>
                    <w:szCs w:val="18"/>
                  </w:rPr>
                </w:rPrChange>
              </w:rPr>
              <w:t>√</w:t>
            </w:r>
          </w:p>
        </w:tc>
        <w:tc>
          <w:tcPr>
            <w:tcW w:w="729" w:type="dxa"/>
            <w:shd w:val="clear" w:color="auto" w:fill="FDE9D9"/>
            <w:vAlign w:val="center"/>
          </w:tcPr>
          <w:p w14:paraId="729AB58B"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152"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153" w:author="PRO2000" w:date="2018-11-16T15:04:00Z">
                  <w:rPr>
                    <w:rFonts w:eastAsia="Times New Roman"/>
                    <w:b/>
                    <w:color w:val="0000FF"/>
                    <w:sz w:val="14"/>
                    <w:szCs w:val="14"/>
                  </w:rPr>
                </w:rPrChange>
              </w:rPr>
              <w:t>2</w:t>
            </w:r>
          </w:p>
          <w:p w14:paraId="343399D2"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154"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155" w:author="PRO2000" w:date="2018-11-16T15:04:00Z">
                  <w:rPr>
                    <w:rFonts w:eastAsia="Times New Roman"/>
                    <w:b/>
                    <w:color w:val="0000FF"/>
                    <w:sz w:val="14"/>
                    <w:szCs w:val="14"/>
                  </w:rPr>
                </w:rPrChange>
              </w:rPr>
              <w:t>İzle</w:t>
            </w:r>
          </w:p>
        </w:tc>
        <w:tc>
          <w:tcPr>
            <w:tcW w:w="851" w:type="dxa"/>
            <w:shd w:val="clear" w:color="auto" w:fill="FDE9D9"/>
            <w:vAlign w:val="center"/>
          </w:tcPr>
          <w:p w14:paraId="3AA0DEBD"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156"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157" w:author="PRO2000" w:date="2018-11-16T15:04:00Z">
                  <w:rPr>
                    <w:rFonts w:eastAsia="Times New Roman"/>
                    <w:b/>
                    <w:color w:val="0000FF"/>
                    <w:sz w:val="14"/>
                    <w:szCs w:val="14"/>
                  </w:rPr>
                </w:rPrChange>
              </w:rPr>
              <w:t>3</w:t>
            </w:r>
          </w:p>
          <w:p w14:paraId="488DBD25"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158"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159" w:author="PRO2000" w:date="2018-11-16T15:04:00Z">
                  <w:rPr>
                    <w:rFonts w:eastAsia="Times New Roman"/>
                    <w:b/>
                    <w:color w:val="0000FF"/>
                    <w:sz w:val="14"/>
                    <w:szCs w:val="14"/>
                  </w:rPr>
                </w:rPrChange>
              </w:rPr>
              <w:t>Gözet</w:t>
            </w:r>
          </w:p>
        </w:tc>
      </w:tr>
      <w:tr w:rsidR="008A5564" w:rsidRPr="00196EC0" w14:paraId="34496EDC" w14:textId="77777777" w:rsidTr="005B0D95">
        <w:trPr>
          <w:trHeight w:val="544"/>
        </w:trPr>
        <w:tc>
          <w:tcPr>
            <w:tcW w:w="598" w:type="dxa"/>
            <w:shd w:val="clear" w:color="auto" w:fill="FABF8F"/>
            <w:vAlign w:val="center"/>
          </w:tcPr>
          <w:p w14:paraId="4AB37089" w14:textId="77777777" w:rsidR="008A5564" w:rsidRPr="00196EC0" w:rsidRDefault="008A5564" w:rsidP="005B0D95">
            <w:pPr>
              <w:spacing w:after="0" w:line="240" w:lineRule="auto"/>
              <w:rPr>
                <w:rFonts w:ascii="Times New Roman" w:eastAsia="Times New Roman" w:hAnsi="Times New Roman"/>
                <w:sz w:val="18"/>
                <w:szCs w:val="18"/>
                <w:rPrChange w:id="1160" w:author="PRO2000" w:date="2018-11-16T15:04:00Z">
                  <w:rPr>
                    <w:rFonts w:eastAsia="Times New Roman"/>
                    <w:sz w:val="18"/>
                    <w:szCs w:val="18"/>
                  </w:rPr>
                </w:rPrChange>
              </w:rPr>
            </w:pPr>
            <w:r w:rsidRPr="00196EC0">
              <w:rPr>
                <w:rFonts w:ascii="Times New Roman" w:eastAsia="Times New Roman" w:hAnsi="Times New Roman"/>
                <w:sz w:val="18"/>
                <w:szCs w:val="18"/>
                <w:rPrChange w:id="1161" w:author="PRO2000" w:date="2018-11-16T15:04:00Z">
                  <w:rPr>
                    <w:rFonts w:eastAsia="Times New Roman"/>
                    <w:sz w:val="18"/>
                    <w:szCs w:val="18"/>
                  </w:rPr>
                </w:rPrChange>
              </w:rPr>
              <w:t>15</w:t>
            </w:r>
          </w:p>
        </w:tc>
        <w:tc>
          <w:tcPr>
            <w:tcW w:w="1424" w:type="dxa"/>
            <w:shd w:val="clear" w:color="auto" w:fill="FDE9D9"/>
            <w:vAlign w:val="center"/>
          </w:tcPr>
          <w:p w14:paraId="60F10E50" w14:textId="77777777" w:rsidR="008A5564" w:rsidRPr="00196EC0" w:rsidRDefault="008A5564" w:rsidP="005B0D95">
            <w:pPr>
              <w:spacing w:after="0" w:line="240" w:lineRule="auto"/>
              <w:rPr>
                <w:rFonts w:ascii="Times New Roman" w:eastAsia="Times New Roman" w:hAnsi="Times New Roman"/>
                <w:sz w:val="18"/>
                <w:szCs w:val="18"/>
                <w:rPrChange w:id="1162" w:author="PRO2000" w:date="2018-11-16T15:04:00Z">
                  <w:rPr>
                    <w:rFonts w:eastAsia="Times New Roman"/>
                    <w:sz w:val="18"/>
                    <w:szCs w:val="18"/>
                  </w:rPr>
                </w:rPrChange>
              </w:rPr>
            </w:pPr>
            <w:r w:rsidRPr="00196EC0">
              <w:rPr>
                <w:rFonts w:ascii="Times New Roman" w:eastAsia="Times New Roman" w:hAnsi="Times New Roman"/>
                <w:sz w:val="18"/>
                <w:szCs w:val="18"/>
                <w:rPrChange w:id="1163" w:author="PRO2000" w:date="2018-11-16T15:04:00Z">
                  <w:rPr>
                    <w:rFonts w:eastAsia="Times New Roman"/>
                    <w:sz w:val="18"/>
                    <w:szCs w:val="18"/>
                  </w:rPr>
                </w:rPrChange>
              </w:rPr>
              <w:t>Aydın Eğitim Sendikaları</w:t>
            </w:r>
          </w:p>
        </w:tc>
        <w:tc>
          <w:tcPr>
            <w:tcW w:w="950" w:type="dxa"/>
            <w:shd w:val="clear" w:color="auto" w:fill="FDE9D9"/>
            <w:vAlign w:val="center"/>
          </w:tcPr>
          <w:p w14:paraId="1ABEF080" w14:textId="77777777" w:rsidR="008A5564" w:rsidRPr="00196EC0" w:rsidRDefault="008A5564" w:rsidP="005B0D95">
            <w:pPr>
              <w:spacing w:after="0" w:line="240" w:lineRule="auto"/>
              <w:rPr>
                <w:rFonts w:ascii="Times New Roman" w:eastAsia="Times New Roman" w:hAnsi="Times New Roman"/>
                <w:sz w:val="18"/>
                <w:szCs w:val="18"/>
                <w:rPrChange w:id="1164" w:author="PRO2000" w:date="2018-11-16T15:04:00Z">
                  <w:rPr>
                    <w:rFonts w:eastAsia="Times New Roman"/>
                    <w:sz w:val="18"/>
                    <w:szCs w:val="18"/>
                  </w:rPr>
                </w:rPrChange>
              </w:rPr>
            </w:pPr>
            <w:r w:rsidRPr="00196EC0">
              <w:rPr>
                <w:rFonts w:ascii="Times New Roman" w:eastAsia="Times New Roman" w:hAnsi="Times New Roman"/>
                <w:sz w:val="18"/>
                <w:szCs w:val="18"/>
                <w:rPrChange w:id="1165" w:author="PRO2000" w:date="2018-11-16T15:04:00Z">
                  <w:rPr>
                    <w:rFonts w:eastAsia="Times New Roman"/>
                    <w:sz w:val="18"/>
                    <w:szCs w:val="18"/>
                  </w:rPr>
                </w:rPrChange>
              </w:rPr>
              <w:t>Dış Paydaş</w:t>
            </w:r>
          </w:p>
        </w:tc>
        <w:tc>
          <w:tcPr>
            <w:tcW w:w="3797" w:type="dxa"/>
            <w:shd w:val="clear" w:color="auto" w:fill="FDE9D9"/>
            <w:vAlign w:val="center"/>
          </w:tcPr>
          <w:p w14:paraId="2A1D2562" w14:textId="77777777" w:rsidR="008A5564" w:rsidRPr="00196EC0" w:rsidRDefault="008A5564" w:rsidP="005B0D95">
            <w:pPr>
              <w:spacing w:after="0" w:line="240" w:lineRule="auto"/>
              <w:rPr>
                <w:rFonts w:ascii="Times New Roman" w:eastAsia="Times New Roman" w:hAnsi="Times New Roman"/>
                <w:sz w:val="18"/>
                <w:szCs w:val="18"/>
                <w:rPrChange w:id="1166" w:author="PRO2000" w:date="2018-11-16T15:04:00Z">
                  <w:rPr>
                    <w:rFonts w:eastAsia="Times New Roman"/>
                    <w:sz w:val="18"/>
                    <w:szCs w:val="18"/>
                  </w:rPr>
                </w:rPrChange>
              </w:rPr>
            </w:pPr>
            <w:r w:rsidRPr="00196EC0">
              <w:rPr>
                <w:rFonts w:ascii="Times New Roman" w:eastAsia="Times New Roman" w:hAnsi="Times New Roman"/>
                <w:sz w:val="18"/>
                <w:szCs w:val="18"/>
                <w:rPrChange w:id="1167" w:author="PRO2000" w:date="2018-11-16T15:04:00Z">
                  <w:rPr>
                    <w:rFonts w:eastAsia="Times New Roman"/>
                    <w:sz w:val="18"/>
                    <w:szCs w:val="18"/>
                  </w:rPr>
                </w:rPrChange>
              </w:rPr>
              <w:t>Personel örgütlenmesi</w:t>
            </w:r>
          </w:p>
        </w:tc>
        <w:tc>
          <w:tcPr>
            <w:tcW w:w="474" w:type="dxa"/>
            <w:shd w:val="clear" w:color="auto" w:fill="FDE9D9"/>
            <w:vAlign w:val="center"/>
          </w:tcPr>
          <w:p w14:paraId="3B2FF3FF" w14:textId="77777777" w:rsidR="008A5564" w:rsidRPr="00196EC0" w:rsidRDefault="008A5564" w:rsidP="005B0D95">
            <w:pPr>
              <w:spacing w:after="0" w:line="240" w:lineRule="auto"/>
              <w:rPr>
                <w:rFonts w:ascii="Times New Roman" w:eastAsia="Times New Roman" w:hAnsi="Times New Roman"/>
                <w:b/>
                <w:color w:val="0000FF"/>
                <w:sz w:val="18"/>
                <w:szCs w:val="18"/>
                <w:rPrChange w:id="1168" w:author="PRO2000" w:date="2018-11-16T15:04:00Z">
                  <w:rPr>
                    <w:rFonts w:eastAsia="Times New Roman"/>
                    <w:b/>
                    <w:color w:val="0000FF"/>
                    <w:sz w:val="18"/>
                    <w:szCs w:val="18"/>
                  </w:rPr>
                </w:rPrChange>
              </w:rPr>
            </w:pPr>
          </w:p>
        </w:tc>
        <w:tc>
          <w:tcPr>
            <w:tcW w:w="474" w:type="dxa"/>
            <w:shd w:val="clear" w:color="auto" w:fill="FDE9D9"/>
            <w:vAlign w:val="center"/>
          </w:tcPr>
          <w:p w14:paraId="39B05DD8" w14:textId="77777777" w:rsidR="008A5564" w:rsidRPr="00196EC0" w:rsidRDefault="008A5564" w:rsidP="005B0D95">
            <w:pPr>
              <w:spacing w:after="0" w:line="240" w:lineRule="auto"/>
              <w:rPr>
                <w:rFonts w:ascii="Times New Roman" w:eastAsia="Times New Roman" w:hAnsi="Times New Roman"/>
                <w:b/>
                <w:color w:val="0000FF"/>
                <w:sz w:val="18"/>
                <w:szCs w:val="18"/>
                <w:rPrChange w:id="1169" w:author="PRO2000" w:date="2018-11-16T15:04:00Z">
                  <w:rPr>
                    <w:rFonts w:eastAsia="Times New Roman"/>
                    <w:b/>
                    <w:color w:val="0000FF"/>
                    <w:sz w:val="18"/>
                    <w:szCs w:val="18"/>
                  </w:rPr>
                </w:rPrChange>
              </w:rPr>
            </w:pPr>
          </w:p>
        </w:tc>
        <w:tc>
          <w:tcPr>
            <w:tcW w:w="475" w:type="dxa"/>
            <w:shd w:val="clear" w:color="auto" w:fill="FDE9D9"/>
            <w:vAlign w:val="center"/>
          </w:tcPr>
          <w:p w14:paraId="3E0D0A00" w14:textId="77777777" w:rsidR="008A5564" w:rsidRPr="00196EC0" w:rsidRDefault="008A5564" w:rsidP="005B0D95">
            <w:pPr>
              <w:spacing w:after="0" w:line="240" w:lineRule="auto"/>
              <w:rPr>
                <w:rFonts w:ascii="Times New Roman" w:eastAsia="Times New Roman" w:hAnsi="Times New Roman"/>
                <w:b/>
                <w:color w:val="0000FF"/>
                <w:sz w:val="18"/>
                <w:szCs w:val="18"/>
                <w:rPrChange w:id="1170"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171" w:author="PRO2000" w:date="2018-11-16T15:04:00Z">
                  <w:rPr>
                    <w:rFonts w:eastAsia="Times New Roman"/>
                    <w:b/>
                    <w:color w:val="0000FF"/>
                    <w:sz w:val="18"/>
                    <w:szCs w:val="18"/>
                  </w:rPr>
                </w:rPrChange>
              </w:rPr>
              <w:t>√</w:t>
            </w:r>
          </w:p>
        </w:tc>
        <w:tc>
          <w:tcPr>
            <w:tcW w:w="474" w:type="dxa"/>
            <w:shd w:val="clear" w:color="auto" w:fill="FDE9D9"/>
            <w:vAlign w:val="center"/>
          </w:tcPr>
          <w:p w14:paraId="1545765F" w14:textId="77777777" w:rsidR="008A5564" w:rsidRPr="00196EC0" w:rsidRDefault="008A5564" w:rsidP="005B0D95">
            <w:pPr>
              <w:spacing w:after="0" w:line="240" w:lineRule="auto"/>
              <w:rPr>
                <w:rFonts w:ascii="Times New Roman" w:eastAsia="Times New Roman" w:hAnsi="Times New Roman"/>
                <w:b/>
                <w:color w:val="0000FF"/>
                <w:sz w:val="18"/>
                <w:szCs w:val="18"/>
                <w:rPrChange w:id="1172"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173" w:author="PRO2000" w:date="2018-11-16T15:04:00Z">
                  <w:rPr>
                    <w:rFonts w:eastAsia="Times New Roman"/>
                    <w:b/>
                    <w:color w:val="0000FF"/>
                    <w:sz w:val="18"/>
                    <w:szCs w:val="18"/>
                  </w:rPr>
                </w:rPrChange>
              </w:rPr>
              <w:t>√</w:t>
            </w:r>
          </w:p>
        </w:tc>
        <w:tc>
          <w:tcPr>
            <w:tcW w:w="494" w:type="dxa"/>
            <w:shd w:val="clear" w:color="auto" w:fill="FDE9D9"/>
            <w:vAlign w:val="center"/>
          </w:tcPr>
          <w:p w14:paraId="24DAE238" w14:textId="77777777" w:rsidR="008A5564" w:rsidRPr="00196EC0" w:rsidRDefault="008A5564" w:rsidP="005B0D95">
            <w:pPr>
              <w:spacing w:after="0" w:line="240" w:lineRule="auto"/>
              <w:rPr>
                <w:rFonts w:ascii="Times New Roman" w:eastAsia="Times New Roman" w:hAnsi="Times New Roman"/>
                <w:b/>
                <w:color w:val="0000FF"/>
                <w:sz w:val="18"/>
                <w:szCs w:val="18"/>
                <w:rPrChange w:id="1174" w:author="PRO2000" w:date="2018-11-16T15:04:00Z">
                  <w:rPr>
                    <w:rFonts w:eastAsia="Times New Roman"/>
                    <w:b/>
                    <w:color w:val="0000FF"/>
                    <w:sz w:val="18"/>
                    <w:szCs w:val="18"/>
                  </w:rPr>
                </w:rPrChange>
              </w:rPr>
            </w:pPr>
          </w:p>
        </w:tc>
        <w:tc>
          <w:tcPr>
            <w:tcW w:w="729" w:type="dxa"/>
            <w:shd w:val="clear" w:color="auto" w:fill="FDE9D9"/>
            <w:vAlign w:val="center"/>
          </w:tcPr>
          <w:p w14:paraId="7C2551A9"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175"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176" w:author="PRO2000" w:date="2018-11-16T15:04:00Z">
                  <w:rPr>
                    <w:rFonts w:eastAsia="Times New Roman"/>
                    <w:b/>
                    <w:color w:val="0000FF"/>
                    <w:sz w:val="14"/>
                    <w:szCs w:val="14"/>
                  </w:rPr>
                </w:rPrChange>
              </w:rPr>
              <w:t>2</w:t>
            </w:r>
          </w:p>
          <w:p w14:paraId="3EBABFFF"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177"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178" w:author="PRO2000" w:date="2018-11-16T15:04:00Z">
                  <w:rPr>
                    <w:rFonts w:eastAsia="Times New Roman"/>
                    <w:b/>
                    <w:color w:val="0000FF"/>
                    <w:sz w:val="14"/>
                    <w:szCs w:val="14"/>
                  </w:rPr>
                </w:rPrChange>
              </w:rPr>
              <w:t>İzle</w:t>
            </w:r>
          </w:p>
        </w:tc>
        <w:tc>
          <w:tcPr>
            <w:tcW w:w="851" w:type="dxa"/>
            <w:shd w:val="clear" w:color="auto" w:fill="FDE9D9"/>
            <w:vAlign w:val="center"/>
          </w:tcPr>
          <w:p w14:paraId="1D64805E"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179"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180" w:author="PRO2000" w:date="2018-11-16T15:04:00Z">
                  <w:rPr>
                    <w:rFonts w:eastAsia="Times New Roman"/>
                    <w:b/>
                    <w:color w:val="0000FF"/>
                    <w:sz w:val="14"/>
                    <w:szCs w:val="14"/>
                  </w:rPr>
                </w:rPrChange>
              </w:rPr>
              <w:t>2</w:t>
            </w:r>
          </w:p>
          <w:p w14:paraId="339D4AC0"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181"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182" w:author="PRO2000" w:date="2018-11-16T15:04:00Z">
                  <w:rPr>
                    <w:rFonts w:eastAsia="Times New Roman"/>
                    <w:b/>
                    <w:color w:val="0000FF"/>
                    <w:sz w:val="14"/>
                    <w:szCs w:val="14"/>
                  </w:rPr>
                </w:rPrChange>
              </w:rPr>
              <w:t>Gözet</w:t>
            </w:r>
          </w:p>
        </w:tc>
      </w:tr>
      <w:tr w:rsidR="008A5564" w:rsidRPr="00196EC0" w14:paraId="7CD55964" w14:textId="77777777" w:rsidTr="005B0D95">
        <w:trPr>
          <w:trHeight w:val="817"/>
        </w:trPr>
        <w:tc>
          <w:tcPr>
            <w:tcW w:w="598" w:type="dxa"/>
            <w:shd w:val="clear" w:color="auto" w:fill="FABF8F"/>
            <w:vAlign w:val="center"/>
          </w:tcPr>
          <w:p w14:paraId="002EAFDD" w14:textId="77777777" w:rsidR="008A5564" w:rsidRPr="00196EC0" w:rsidRDefault="008A5564" w:rsidP="005B0D95">
            <w:pPr>
              <w:spacing w:after="0" w:line="240" w:lineRule="auto"/>
              <w:rPr>
                <w:rFonts w:ascii="Times New Roman" w:eastAsia="Times New Roman" w:hAnsi="Times New Roman"/>
                <w:sz w:val="18"/>
                <w:szCs w:val="18"/>
                <w:rPrChange w:id="1183" w:author="PRO2000" w:date="2018-11-16T15:04:00Z">
                  <w:rPr>
                    <w:rFonts w:eastAsia="Times New Roman"/>
                    <w:sz w:val="18"/>
                    <w:szCs w:val="18"/>
                  </w:rPr>
                </w:rPrChange>
              </w:rPr>
            </w:pPr>
            <w:r w:rsidRPr="00196EC0">
              <w:rPr>
                <w:rFonts w:ascii="Times New Roman" w:eastAsia="Times New Roman" w:hAnsi="Times New Roman"/>
                <w:sz w:val="18"/>
                <w:szCs w:val="18"/>
                <w:rPrChange w:id="1184" w:author="PRO2000" w:date="2018-11-16T15:04:00Z">
                  <w:rPr>
                    <w:rFonts w:eastAsia="Times New Roman"/>
                    <w:sz w:val="18"/>
                    <w:szCs w:val="18"/>
                  </w:rPr>
                </w:rPrChange>
              </w:rPr>
              <w:t>16</w:t>
            </w:r>
          </w:p>
        </w:tc>
        <w:tc>
          <w:tcPr>
            <w:tcW w:w="1424" w:type="dxa"/>
            <w:vAlign w:val="center"/>
          </w:tcPr>
          <w:p w14:paraId="1A1D5EC5" w14:textId="77777777" w:rsidR="008A5564" w:rsidRPr="00196EC0" w:rsidRDefault="008A5564" w:rsidP="005B0D95">
            <w:pPr>
              <w:spacing w:after="0" w:line="240" w:lineRule="auto"/>
              <w:rPr>
                <w:rFonts w:ascii="Times New Roman" w:eastAsia="Times New Roman" w:hAnsi="Times New Roman"/>
                <w:sz w:val="18"/>
                <w:szCs w:val="18"/>
                <w:rPrChange w:id="1185" w:author="PRO2000" w:date="2018-11-16T15:04:00Z">
                  <w:rPr>
                    <w:rFonts w:eastAsia="Times New Roman"/>
                    <w:sz w:val="18"/>
                    <w:szCs w:val="18"/>
                  </w:rPr>
                </w:rPrChange>
              </w:rPr>
            </w:pPr>
            <w:r w:rsidRPr="00196EC0">
              <w:rPr>
                <w:rFonts w:ascii="Times New Roman" w:eastAsia="Times New Roman" w:hAnsi="Times New Roman"/>
                <w:sz w:val="18"/>
                <w:szCs w:val="18"/>
                <w:rPrChange w:id="1186" w:author="PRO2000" w:date="2018-11-16T15:04:00Z">
                  <w:rPr>
                    <w:rFonts w:eastAsia="Times New Roman"/>
                    <w:sz w:val="18"/>
                    <w:szCs w:val="18"/>
                  </w:rPr>
                </w:rPrChange>
              </w:rPr>
              <w:t>Aydın İlindeki Vakıflar</w:t>
            </w:r>
          </w:p>
          <w:p w14:paraId="73C968DB" w14:textId="77777777" w:rsidR="008A5564" w:rsidRPr="00196EC0" w:rsidRDefault="008A5564" w:rsidP="005B0D95">
            <w:pPr>
              <w:spacing w:after="0" w:line="240" w:lineRule="auto"/>
              <w:rPr>
                <w:rFonts w:ascii="Times New Roman" w:eastAsia="Times New Roman" w:hAnsi="Times New Roman"/>
                <w:sz w:val="18"/>
                <w:szCs w:val="18"/>
                <w:rPrChange w:id="1187" w:author="PRO2000" w:date="2018-11-16T15:04:00Z">
                  <w:rPr>
                    <w:rFonts w:eastAsia="Times New Roman"/>
                    <w:sz w:val="18"/>
                    <w:szCs w:val="18"/>
                  </w:rPr>
                </w:rPrChange>
              </w:rPr>
            </w:pPr>
          </w:p>
        </w:tc>
        <w:tc>
          <w:tcPr>
            <w:tcW w:w="950" w:type="dxa"/>
            <w:vAlign w:val="center"/>
          </w:tcPr>
          <w:p w14:paraId="10C89819" w14:textId="77777777" w:rsidR="008A5564" w:rsidRPr="00196EC0" w:rsidRDefault="008A5564" w:rsidP="005B0D95">
            <w:pPr>
              <w:spacing w:after="0" w:line="240" w:lineRule="auto"/>
              <w:rPr>
                <w:rFonts w:ascii="Times New Roman" w:eastAsia="Times New Roman" w:hAnsi="Times New Roman"/>
                <w:sz w:val="18"/>
                <w:szCs w:val="18"/>
                <w:rPrChange w:id="1188" w:author="PRO2000" w:date="2018-11-16T15:04:00Z">
                  <w:rPr>
                    <w:rFonts w:eastAsia="Times New Roman"/>
                    <w:sz w:val="18"/>
                    <w:szCs w:val="18"/>
                  </w:rPr>
                </w:rPrChange>
              </w:rPr>
            </w:pPr>
            <w:r w:rsidRPr="00196EC0">
              <w:rPr>
                <w:rFonts w:ascii="Times New Roman" w:eastAsia="Times New Roman" w:hAnsi="Times New Roman"/>
                <w:sz w:val="18"/>
                <w:szCs w:val="18"/>
                <w:rPrChange w:id="1189" w:author="PRO2000" w:date="2018-11-16T15:04:00Z">
                  <w:rPr>
                    <w:rFonts w:eastAsia="Times New Roman"/>
                    <w:sz w:val="18"/>
                    <w:szCs w:val="18"/>
                  </w:rPr>
                </w:rPrChange>
              </w:rPr>
              <w:t>Dış Paydaş</w:t>
            </w:r>
          </w:p>
        </w:tc>
        <w:tc>
          <w:tcPr>
            <w:tcW w:w="3797" w:type="dxa"/>
            <w:vAlign w:val="center"/>
          </w:tcPr>
          <w:p w14:paraId="7A7FAA68" w14:textId="77777777" w:rsidR="008A5564" w:rsidRPr="00196EC0" w:rsidRDefault="008A5564" w:rsidP="005B0D95">
            <w:pPr>
              <w:spacing w:after="0" w:line="240" w:lineRule="auto"/>
              <w:rPr>
                <w:rFonts w:ascii="Times New Roman" w:eastAsia="Times New Roman" w:hAnsi="Times New Roman"/>
                <w:sz w:val="18"/>
                <w:szCs w:val="18"/>
                <w:rPrChange w:id="1190" w:author="PRO2000" w:date="2018-11-16T15:04:00Z">
                  <w:rPr>
                    <w:rFonts w:eastAsia="Times New Roman"/>
                    <w:sz w:val="18"/>
                    <w:szCs w:val="18"/>
                  </w:rPr>
                </w:rPrChange>
              </w:rPr>
            </w:pPr>
            <w:r w:rsidRPr="00196EC0">
              <w:rPr>
                <w:rFonts w:ascii="Times New Roman" w:eastAsia="Times New Roman" w:hAnsi="Times New Roman"/>
                <w:sz w:val="18"/>
                <w:szCs w:val="18"/>
                <w:rPrChange w:id="1191" w:author="PRO2000" w:date="2018-11-16T15:04:00Z">
                  <w:rPr>
                    <w:rFonts w:eastAsia="Times New Roman"/>
                    <w:sz w:val="18"/>
                    <w:szCs w:val="18"/>
                  </w:rPr>
                </w:rPrChange>
              </w:rPr>
              <w:t>Okul öncesi ve yaygın eğitim çalışmaları</w:t>
            </w:r>
          </w:p>
        </w:tc>
        <w:tc>
          <w:tcPr>
            <w:tcW w:w="474" w:type="dxa"/>
            <w:vAlign w:val="center"/>
          </w:tcPr>
          <w:p w14:paraId="0EB941E2" w14:textId="77777777" w:rsidR="008A5564" w:rsidRPr="00196EC0" w:rsidRDefault="008A5564" w:rsidP="005B0D95">
            <w:pPr>
              <w:spacing w:after="0" w:line="240" w:lineRule="auto"/>
              <w:rPr>
                <w:rFonts w:ascii="Times New Roman" w:eastAsia="Times New Roman" w:hAnsi="Times New Roman"/>
                <w:b/>
                <w:color w:val="0000FF"/>
                <w:sz w:val="18"/>
                <w:szCs w:val="18"/>
                <w:rPrChange w:id="1192" w:author="PRO2000" w:date="2018-11-16T15:04:00Z">
                  <w:rPr>
                    <w:rFonts w:eastAsia="Times New Roman"/>
                    <w:b/>
                    <w:color w:val="0000FF"/>
                    <w:sz w:val="18"/>
                    <w:szCs w:val="18"/>
                  </w:rPr>
                </w:rPrChange>
              </w:rPr>
            </w:pPr>
          </w:p>
        </w:tc>
        <w:tc>
          <w:tcPr>
            <w:tcW w:w="474" w:type="dxa"/>
            <w:vAlign w:val="center"/>
          </w:tcPr>
          <w:p w14:paraId="7421365E" w14:textId="77777777" w:rsidR="008A5564" w:rsidRPr="00196EC0" w:rsidRDefault="008A5564" w:rsidP="005B0D95">
            <w:pPr>
              <w:spacing w:after="0" w:line="240" w:lineRule="auto"/>
              <w:rPr>
                <w:rFonts w:ascii="Times New Roman" w:eastAsia="Times New Roman" w:hAnsi="Times New Roman"/>
                <w:b/>
                <w:color w:val="0000FF"/>
                <w:sz w:val="18"/>
                <w:szCs w:val="18"/>
                <w:rPrChange w:id="1193" w:author="PRO2000" w:date="2018-11-16T15:04:00Z">
                  <w:rPr>
                    <w:rFonts w:eastAsia="Times New Roman"/>
                    <w:b/>
                    <w:color w:val="0000FF"/>
                    <w:sz w:val="18"/>
                    <w:szCs w:val="18"/>
                  </w:rPr>
                </w:rPrChange>
              </w:rPr>
            </w:pPr>
          </w:p>
        </w:tc>
        <w:tc>
          <w:tcPr>
            <w:tcW w:w="475" w:type="dxa"/>
            <w:vAlign w:val="center"/>
          </w:tcPr>
          <w:p w14:paraId="392FA7FD" w14:textId="77777777" w:rsidR="008A5564" w:rsidRPr="00196EC0" w:rsidRDefault="008A5564" w:rsidP="005B0D95">
            <w:pPr>
              <w:spacing w:after="0" w:line="240" w:lineRule="auto"/>
              <w:rPr>
                <w:rFonts w:ascii="Times New Roman" w:eastAsia="Times New Roman" w:hAnsi="Times New Roman"/>
                <w:b/>
                <w:color w:val="0000FF"/>
                <w:sz w:val="18"/>
                <w:szCs w:val="18"/>
                <w:rPrChange w:id="1194"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195" w:author="PRO2000" w:date="2018-11-16T15:04:00Z">
                  <w:rPr>
                    <w:rFonts w:eastAsia="Times New Roman"/>
                    <w:b/>
                    <w:color w:val="0000FF"/>
                    <w:sz w:val="18"/>
                    <w:szCs w:val="18"/>
                  </w:rPr>
                </w:rPrChange>
              </w:rPr>
              <w:t>√</w:t>
            </w:r>
          </w:p>
        </w:tc>
        <w:tc>
          <w:tcPr>
            <w:tcW w:w="474" w:type="dxa"/>
            <w:vAlign w:val="center"/>
          </w:tcPr>
          <w:p w14:paraId="744C67DA" w14:textId="77777777" w:rsidR="008A5564" w:rsidRPr="00196EC0" w:rsidRDefault="008A5564" w:rsidP="005B0D95">
            <w:pPr>
              <w:spacing w:after="0" w:line="240" w:lineRule="auto"/>
              <w:rPr>
                <w:rFonts w:ascii="Times New Roman" w:eastAsia="Times New Roman" w:hAnsi="Times New Roman"/>
                <w:b/>
                <w:color w:val="0000FF"/>
                <w:sz w:val="18"/>
                <w:szCs w:val="18"/>
                <w:rPrChange w:id="1196" w:author="PRO2000" w:date="2018-11-16T15:04:00Z">
                  <w:rPr>
                    <w:rFonts w:eastAsia="Times New Roman"/>
                    <w:b/>
                    <w:color w:val="0000FF"/>
                    <w:sz w:val="18"/>
                    <w:szCs w:val="18"/>
                  </w:rPr>
                </w:rPrChange>
              </w:rPr>
            </w:pPr>
          </w:p>
        </w:tc>
        <w:tc>
          <w:tcPr>
            <w:tcW w:w="494" w:type="dxa"/>
            <w:vAlign w:val="center"/>
          </w:tcPr>
          <w:p w14:paraId="32391952" w14:textId="77777777" w:rsidR="008A5564" w:rsidRPr="00196EC0" w:rsidRDefault="008A5564" w:rsidP="005B0D95">
            <w:pPr>
              <w:spacing w:after="0" w:line="240" w:lineRule="auto"/>
              <w:rPr>
                <w:rFonts w:ascii="Times New Roman" w:eastAsia="Times New Roman" w:hAnsi="Times New Roman"/>
                <w:b/>
                <w:color w:val="0000FF"/>
                <w:sz w:val="18"/>
                <w:szCs w:val="18"/>
                <w:rPrChange w:id="1197"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198" w:author="PRO2000" w:date="2018-11-16T15:04:00Z">
                  <w:rPr>
                    <w:rFonts w:eastAsia="Times New Roman"/>
                    <w:b/>
                    <w:color w:val="0000FF"/>
                    <w:sz w:val="18"/>
                    <w:szCs w:val="18"/>
                  </w:rPr>
                </w:rPrChange>
              </w:rPr>
              <w:t>√</w:t>
            </w:r>
          </w:p>
        </w:tc>
        <w:tc>
          <w:tcPr>
            <w:tcW w:w="729" w:type="dxa"/>
            <w:vAlign w:val="center"/>
          </w:tcPr>
          <w:p w14:paraId="538D33D5"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199"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00" w:author="PRO2000" w:date="2018-11-16T15:04:00Z">
                  <w:rPr>
                    <w:rFonts w:eastAsia="Times New Roman"/>
                    <w:b/>
                    <w:color w:val="0000FF"/>
                    <w:sz w:val="14"/>
                    <w:szCs w:val="14"/>
                  </w:rPr>
                </w:rPrChange>
              </w:rPr>
              <w:t>1</w:t>
            </w:r>
          </w:p>
          <w:p w14:paraId="6B0A526F"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01"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02" w:author="PRO2000" w:date="2018-11-16T15:04:00Z">
                  <w:rPr>
                    <w:rFonts w:eastAsia="Times New Roman"/>
                    <w:b/>
                    <w:color w:val="0000FF"/>
                    <w:sz w:val="14"/>
                    <w:szCs w:val="14"/>
                  </w:rPr>
                </w:rPrChange>
              </w:rPr>
              <w:t>İzle</w:t>
            </w:r>
          </w:p>
        </w:tc>
        <w:tc>
          <w:tcPr>
            <w:tcW w:w="851" w:type="dxa"/>
            <w:vAlign w:val="center"/>
          </w:tcPr>
          <w:p w14:paraId="06096749"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03"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04" w:author="PRO2000" w:date="2018-11-16T15:04:00Z">
                  <w:rPr>
                    <w:rFonts w:eastAsia="Times New Roman"/>
                    <w:b/>
                    <w:color w:val="0000FF"/>
                    <w:sz w:val="14"/>
                    <w:szCs w:val="14"/>
                  </w:rPr>
                </w:rPrChange>
              </w:rPr>
              <w:t>3</w:t>
            </w:r>
          </w:p>
          <w:p w14:paraId="31CC11D8"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05"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06" w:author="PRO2000" w:date="2018-11-16T15:04:00Z">
                  <w:rPr>
                    <w:rFonts w:eastAsia="Times New Roman"/>
                    <w:b/>
                    <w:color w:val="0000FF"/>
                    <w:sz w:val="14"/>
                    <w:szCs w:val="14"/>
                  </w:rPr>
                </w:rPrChange>
              </w:rPr>
              <w:t>Gözet</w:t>
            </w:r>
          </w:p>
        </w:tc>
      </w:tr>
      <w:tr w:rsidR="008A5564" w:rsidRPr="00196EC0" w14:paraId="558460F0" w14:textId="77777777" w:rsidTr="005B0D95">
        <w:trPr>
          <w:trHeight w:val="417"/>
        </w:trPr>
        <w:tc>
          <w:tcPr>
            <w:tcW w:w="598" w:type="dxa"/>
            <w:shd w:val="clear" w:color="auto" w:fill="FABF8F"/>
            <w:vAlign w:val="center"/>
          </w:tcPr>
          <w:p w14:paraId="1FD34DF0" w14:textId="77777777" w:rsidR="008A5564" w:rsidRPr="00196EC0" w:rsidRDefault="008A5564" w:rsidP="005B0D95">
            <w:pPr>
              <w:spacing w:after="0" w:line="240" w:lineRule="auto"/>
              <w:rPr>
                <w:rFonts w:ascii="Times New Roman" w:eastAsia="Times New Roman" w:hAnsi="Times New Roman"/>
                <w:sz w:val="18"/>
                <w:szCs w:val="18"/>
                <w:rPrChange w:id="1207" w:author="PRO2000" w:date="2018-11-16T15:04:00Z">
                  <w:rPr>
                    <w:rFonts w:eastAsia="Times New Roman"/>
                    <w:sz w:val="18"/>
                    <w:szCs w:val="18"/>
                  </w:rPr>
                </w:rPrChange>
              </w:rPr>
            </w:pPr>
            <w:r w:rsidRPr="00196EC0">
              <w:rPr>
                <w:rFonts w:ascii="Times New Roman" w:eastAsia="Times New Roman" w:hAnsi="Times New Roman"/>
                <w:sz w:val="18"/>
                <w:szCs w:val="18"/>
                <w:rPrChange w:id="1208" w:author="PRO2000" w:date="2018-11-16T15:04:00Z">
                  <w:rPr>
                    <w:rFonts w:eastAsia="Times New Roman"/>
                    <w:sz w:val="18"/>
                    <w:szCs w:val="18"/>
                  </w:rPr>
                </w:rPrChange>
              </w:rPr>
              <w:lastRenderedPageBreak/>
              <w:t>17</w:t>
            </w:r>
          </w:p>
        </w:tc>
        <w:tc>
          <w:tcPr>
            <w:tcW w:w="1424" w:type="dxa"/>
            <w:shd w:val="clear" w:color="auto" w:fill="FDE9D9"/>
            <w:vAlign w:val="center"/>
          </w:tcPr>
          <w:p w14:paraId="0861A65D" w14:textId="77777777" w:rsidR="008A5564" w:rsidRPr="00196EC0" w:rsidRDefault="008A5564" w:rsidP="005B0D95">
            <w:pPr>
              <w:spacing w:after="0" w:line="240" w:lineRule="auto"/>
              <w:rPr>
                <w:rFonts w:ascii="Times New Roman" w:eastAsia="Times New Roman" w:hAnsi="Times New Roman"/>
                <w:sz w:val="18"/>
                <w:szCs w:val="18"/>
                <w:rPrChange w:id="1209" w:author="PRO2000" w:date="2018-11-16T15:04:00Z">
                  <w:rPr>
                    <w:rFonts w:eastAsia="Times New Roman"/>
                    <w:sz w:val="18"/>
                    <w:szCs w:val="18"/>
                  </w:rPr>
                </w:rPrChange>
              </w:rPr>
            </w:pPr>
            <w:r w:rsidRPr="00196EC0">
              <w:rPr>
                <w:rFonts w:ascii="Times New Roman" w:eastAsia="Times New Roman" w:hAnsi="Times New Roman"/>
                <w:sz w:val="18"/>
                <w:szCs w:val="18"/>
                <w:rPrChange w:id="1210" w:author="PRO2000" w:date="2018-11-16T15:04:00Z">
                  <w:rPr>
                    <w:rFonts w:eastAsia="Times New Roman"/>
                    <w:sz w:val="18"/>
                    <w:szCs w:val="18"/>
                  </w:rPr>
                </w:rPrChange>
              </w:rPr>
              <w:t>Aydın İlindeki Dernekler</w:t>
            </w:r>
          </w:p>
          <w:p w14:paraId="2537FDC7" w14:textId="77777777" w:rsidR="008A5564" w:rsidRPr="00196EC0" w:rsidRDefault="008A5564" w:rsidP="005B0D95">
            <w:pPr>
              <w:spacing w:after="0" w:line="240" w:lineRule="auto"/>
              <w:rPr>
                <w:rFonts w:ascii="Times New Roman" w:eastAsia="Times New Roman" w:hAnsi="Times New Roman"/>
                <w:sz w:val="18"/>
                <w:szCs w:val="18"/>
                <w:rPrChange w:id="1211" w:author="PRO2000" w:date="2018-11-16T15:04:00Z">
                  <w:rPr>
                    <w:rFonts w:eastAsia="Times New Roman"/>
                    <w:sz w:val="18"/>
                    <w:szCs w:val="18"/>
                  </w:rPr>
                </w:rPrChange>
              </w:rPr>
            </w:pPr>
          </w:p>
        </w:tc>
        <w:tc>
          <w:tcPr>
            <w:tcW w:w="950" w:type="dxa"/>
            <w:shd w:val="clear" w:color="auto" w:fill="FDE9D9"/>
            <w:vAlign w:val="center"/>
          </w:tcPr>
          <w:p w14:paraId="700F7369" w14:textId="77777777" w:rsidR="008A5564" w:rsidRPr="00196EC0" w:rsidRDefault="008A5564" w:rsidP="005B0D95">
            <w:pPr>
              <w:spacing w:after="0" w:line="240" w:lineRule="auto"/>
              <w:rPr>
                <w:rFonts w:ascii="Times New Roman" w:eastAsia="Times New Roman" w:hAnsi="Times New Roman"/>
                <w:sz w:val="18"/>
                <w:szCs w:val="18"/>
                <w:rPrChange w:id="1212" w:author="PRO2000" w:date="2018-11-16T15:04:00Z">
                  <w:rPr>
                    <w:rFonts w:eastAsia="Times New Roman"/>
                    <w:sz w:val="18"/>
                    <w:szCs w:val="18"/>
                  </w:rPr>
                </w:rPrChange>
              </w:rPr>
            </w:pPr>
            <w:r w:rsidRPr="00196EC0">
              <w:rPr>
                <w:rFonts w:ascii="Times New Roman" w:eastAsia="Times New Roman" w:hAnsi="Times New Roman"/>
                <w:sz w:val="18"/>
                <w:szCs w:val="18"/>
                <w:rPrChange w:id="1213" w:author="PRO2000" w:date="2018-11-16T15:04:00Z">
                  <w:rPr>
                    <w:rFonts w:eastAsia="Times New Roman"/>
                    <w:sz w:val="18"/>
                    <w:szCs w:val="18"/>
                  </w:rPr>
                </w:rPrChange>
              </w:rPr>
              <w:t>Dış Paydaş</w:t>
            </w:r>
          </w:p>
        </w:tc>
        <w:tc>
          <w:tcPr>
            <w:tcW w:w="3797" w:type="dxa"/>
            <w:shd w:val="clear" w:color="auto" w:fill="FDE9D9"/>
            <w:vAlign w:val="center"/>
          </w:tcPr>
          <w:p w14:paraId="1BCB8539" w14:textId="77777777" w:rsidR="008A5564" w:rsidRPr="00196EC0" w:rsidRDefault="008A5564" w:rsidP="005B0D95">
            <w:pPr>
              <w:spacing w:after="0" w:line="240" w:lineRule="auto"/>
              <w:rPr>
                <w:rFonts w:ascii="Times New Roman" w:eastAsia="Times New Roman" w:hAnsi="Times New Roman"/>
                <w:sz w:val="18"/>
                <w:szCs w:val="18"/>
                <w:rPrChange w:id="1214" w:author="PRO2000" w:date="2018-11-16T15:04:00Z">
                  <w:rPr>
                    <w:rFonts w:eastAsia="Times New Roman"/>
                    <w:sz w:val="18"/>
                    <w:szCs w:val="18"/>
                  </w:rPr>
                </w:rPrChange>
              </w:rPr>
            </w:pPr>
            <w:r w:rsidRPr="00196EC0">
              <w:rPr>
                <w:rFonts w:ascii="Times New Roman" w:eastAsia="Times New Roman" w:hAnsi="Times New Roman"/>
                <w:sz w:val="18"/>
                <w:szCs w:val="18"/>
                <w:rPrChange w:id="1215" w:author="PRO2000" w:date="2018-11-16T15:04:00Z">
                  <w:rPr>
                    <w:rFonts w:eastAsia="Times New Roman"/>
                    <w:sz w:val="18"/>
                    <w:szCs w:val="18"/>
                  </w:rPr>
                </w:rPrChange>
              </w:rPr>
              <w:t>Özel eğitim alanındaki eğitim kalitesinin artırılması</w:t>
            </w:r>
          </w:p>
        </w:tc>
        <w:tc>
          <w:tcPr>
            <w:tcW w:w="474" w:type="dxa"/>
            <w:shd w:val="clear" w:color="auto" w:fill="FDE9D9"/>
            <w:vAlign w:val="center"/>
          </w:tcPr>
          <w:p w14:paraId="69C29BC5" w14:textId="77777777" w:rsidR="008A5564" w:rsidRPr="00196EC0" w:rsidRDefault="008A5564" w:rsidP="005B0D95">
            <w:pPr>
              <w:spacing w:after="0" w:line="240" w:lineRule="auto"/>
              <w:rPr>
                <w:rFonts w:ascii="Times New Roman" w:eastAsia="Times New Roman" w:hAnsi="Times New Roman"/>
                <w:b/>
                <w:color w:val="0000FF"/>
                <w:sz w:val="18"/>
                <w:szCs w:val="18"/>
                <w:rPrChange w:id="1216" w:author="PRO2000" w:date="2018-11-16T15:04:00Z">
                  <w:rPr>
                    <w:rFonts w:eastAsia="Times New Roman"/>
                    <w:b/>
                    <w:color w:val="0000FF"/>
                    <w:sz w:val="18"/>
                    <w:szCs w:val="18"/>
                  </w:rPr>
                </w:rPrChange>
              </w:rPr>
            </w:pPr>
          </w:p>
        </w:tc>
        <w:tc>
          <w:tcPr>
            <w:tcW w:w="474" w:type="dxa"/>
            <w:shd w:val="clear" w:color="auto" w:fill="FDE9D9"/>
            <w:vAlign w:val="center"/>
          </w:tcPr>
          <w:p w14:paraId="69DEBA04" w14:textId="77777777" w:rsidR="008A5564" w:rsidRPr="00196EC0" w:rsidRDefault="008A5564" w:rsidP="005B0D95">
            <w:pPr>
              <w:spacing w:after="0" w:line="240" w:lineRule="auto"/>
              <w:rPr>
                <w:rFonts w:ascii="Times New Roman" w:eastAsia="Times New Roman" w:hAnsi="Times New Roman"/>
                <w:b/>
                <w:color w:val="0000FF"/>
                <w:sz w:val="18"/>
                <w:szCs w:val="18"/>
                <w:rPrChange w:id="1217" w:author="PRO2000" w:date="2018-11-16T15:04:00Z">
                  <w:rPr>
                    <w:rFonts w:eastAsia="Times New Roman"/>
                    <w:b/>
                    <w:color w:val="0000FF"/>
                    <w:sz w:val="18"/>
                    <w:szCs w:val="18"/>
                  </w:rPr>
                </w:rPrChange>
              </w:rPr>
            </w:pPr>
          </w:p>
        </w:tc>
        <w:tc>
          <w:tcPr>
            <w:tcW w:w="475" w:type="dxa"/>
            <w:shd w:val="clear" w:color="auto" w:fill="FDE9D9"/>
            <w:vAlign w:val="center"/>
          </w:tcPr>
          <w:p w14:paraId="20932969" w14:textId="77777777" w:rsidR="008A5564" w:rsidRPr="00196EC0" w:rsidRDefault="008A5564" w:rsidP="005B0D95">
            <w:pPr>
              <w:spacing w:after="0" w:line="240" w:lineRule="auto"/>
              <w:rPr>
                <w:rFonts w:ascii="Times New Roman" w:eastAsia="Times New Roman" w:hAnsi="Times New Roman"/>
                <w:b/>
                <w:color w:val="0000FF"/>
                <w:sz w:val="18"/>
                <w:szCs w:val="18"/>
                <w:rPrChange w:id="1218"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219" w:author="PRO2000" w:date="2018-11-16T15:04:00Z">
                  <w:rPr>
                    <w:rFonts w:eastAsia="Times New Roman"/>
                    <w:b/>
                    <w:color w:val="0000FF"/>
                    <w:sz w:val="18"/>
                    <w:szCs w:val="18"/>
                  </w:rPr>
                </w:rPrChange>
              </w:rPr>
              <w:t>√</w:t>
            </w:r>
          </w:p>
        </w:tc>
        <w:tc>
          <w:tcPr>
            <w:tcW w:w="474" w:type="dxa"/>
            <w:shd w:val="clear" w:color="auto" w:fill="FDE9D9"/>
            <w:vAlign w:val="center"/>
          </w:tcPr>
          <w:p w14:paraId="48A86195" w14:textId="77777777" w:rsidR="008A5564" w:rsidRPr="00196EC0" w:rsidRDefault="008A5564" w:rsidP="005B0D95">
            <w:pPr>
              <w:spacing w:after="0" w:line="240" w:lineRule="auto"/>
              <w:rPr>
                <w:rFonts w:ascii="Times New Roman" w:eastAsia="Times New Roman" w:hAnsi="Times New Roman"/>
                <w:b/>
                <w:color w:val="0000FF"/>
                <w:sz w:val="18"/>
                <w:szCs w:val="18"/>
                <w:rPrChange w:id="1220" w:author="PRO2000" w:date="2018-11-16T15:04:00Z">
                  <w:rPr>
                    <w:rFonts w:eastAsia="Times New Roman"/>
                    <w:b/>
                    <w:color w:val="0000FF"/>
                    <w:sz w:val="18"/>
                    <w:szCs w:val="18"/>
                  </w:rPr>
                </w:rPrChange>
              </w:rPr>
            </w:pPr>
          </w:p>
        </w:tc>
        <w:tc>
          <w:tcPr>
            <w:tcW w:w="494" w:type="dxa"/>
            <w:shd w:val="clear" w:color="auto" w:fill="FDE9D9"/>
            <w:vAlign w:val="center"/>
          </w:tcPr>
          <w:p w14:paraId="7EB4730F" w14:textId="77777777" w:rsidR="008A5564" w:rsidRPr="00196EC0" w:rsidRDefault="008A5564" w:rsidP="005B0D95">
            <w:pPr>
              <w:spacing w:after="0" w:line="240" w:lineRule="auto"/>
              <w:rPr>
                <w:rFonts w:ascii="Times New Roman" w:eastAsia="Times New Roman" w:hAnsi="Times New Roman"/>
                <w:b/>
                <w:color w:val="0000FF"/>
                <w:sz w:val="18"/>
                <w:szCs w:val="18"/>
                <w:rPrChange w:id="1221"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222" w:author="PRO2000" w:date="2018-11-16T15:04:00Z">
                  <w:rPr>
                    <w:rFonts w:eastAsia="Times New Roman"/>
                    <w:b/>
                    <w:color w:val="0000FF"/>
                    <w:sz w:val="18"/>
                    <w:szCs w:val="18"/>
                  </w:rPr>
                </w:rPrChange>
              </w:rPr>
              <w:t>√</w:t>
            </w:r>
          </w:p>
        </w:tc>
        <w:tc>
          <w:tcPr>
            <w:tcW w:w="729" w:type="dxa"/>
            <w:shd w:val="clear" w:color="auto" w:fill="FDE9D9"/>
            <w:vAlign w:val="center"/>
          </w:tcPr>
          <w:p w14:paraId="6BAEEFCC"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23"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24" w:author="PRO2000" w:date="2018-11-16T15:04:00Z">
                  <w:rPr>
                    <w:rFonts w:eastAsia="Times New Roman"/>
                    <w:b/>
                    <w:color w:val="0000FF"/>
                    <w:sz w:val="14"/>
                    <w:szCs w:val="14"/>
                  </w:rPr>
                </w:rPrChange>
              </w:rPr>
              <w:t>1</w:t>
            </w:r>
          </w:p>
          <w:p w14:paraId="31324DEF"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25"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26" w:author="PRO2000" w:date="2018-11-16T15:04:00Z">
                  <w:rPr>
                    <w:rFonts w:eastAsia="Times New Roman"/>
                    <w:b/>
                    <w:color w:val="0000FF"/>
                    <w:sz w:val="14"/>
                    <w:szCs w:val="14"/>
                  </w:rPr>
                </w:rPrChange>
              </w:rPr>
              <w:t>İzle</w:t>
            </w:r>
          </w:p>
        </w:tc>
        <w:tc>
          <w:tcPr>
            <w:tcW w:w="851" w:type="dxa"/>
            <w:shd w:val="clear" w:color="auto" w:fill="FDE9D9"/>
            <w:vAlign w:val="center"/>
          </w:tcPr>
          <w:p w14:paraId="71E4A828"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27"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28" w:author="PRO2000" w:date="2018-11-16T15:04:00Z">
                  <w:rPr>
                    <w:rFonts w:eastAsia="Times New Roman"/>
                    <w:b/>
                    <w:color w:val="0000FF"/>
                    <w:sz w:val="14"/>
                    <w:szCs w:val="14"/>
                  </w:rPr>
                </w:rPrChange>
              </w:rPr>
              <w:t>2</w:t>
            </w:r>
          </w:p>
          <w:p w14:paraId="6C13FAAB"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29"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30" w:author="PRO2000" w:date="2018-11-16T15:04:00Z">
                  <w:rPr>
                    <w:rFonts w:eastAsia="Times New Roman"/>
                    <w:b/>
                    <w:color w:val="0000FF"/>
                    <w:sz w:val="14"/>
                    <w:szCs w:val="14"/>
                  </w:rPr>
                </w:rPrChange>
              </w:rPr>
              <w:t>Gözet</w:t>
            </w:r>
          </w:p>
        </w:tc>
      </w:tr>
      <w:tr w:rsidR="008A5564" w:rsidRPr="00196EC0" w14:paraId="74F8C3CE" w14:textId="77777777" w:rsidTr="005B0D95">
        <w:trPr>
          <w:trHeight w:val="422"/>
        </w:trPr>
        <w:tc>
          <w:tcPr>
            <w:tcW w:w="598" w:type="dxa"/>
            <w:shd w:val="clear" w:color="auto" w:fill="FABF8F"/>
            <w:vAlign w:val="center"/>
          </w:tcPr>
          <w:p w14:paraId="5287C9E7" w14:textId="77777777" w:rsidR="008A5564" w:rsidRPr="00196EC0" w:rsidRDefault="008A5564" w:rsidP="005B0D95">
            <w:pPr>
              <w:spacing w:after="0" w:line="240" w:lineRule="auto"/>
              <w:rPr>
                <w:rFonts w:ascii="Times New Roman" w:eastAsia="Times New Roman" w:hAnsi="Times New Roman"/>
                <w:sz w:val="18"/>
                <w:szCs w:val="18"/>
                <w:rPrChange w:id="1231" w:author="PRO2000" w:date="2018-11-16T15:04:00Z">
                  <w:rPr>
                    <w:rFonts w:eastAsia="Times New Roman"/>
                    <w:sz w:val="18"/>
                    <w:szCs w:val="18"/>
                  </w:rPr>
                </w:rPrChange>
              </w:rPr>
            </w:pPr>
            <w:r w:rsidRPr="00196EC0">
              <w:rPr>
                <w:rFonts w:ascii="Times New Roman" w:eastAsia="Times New Roman" w:hAnsi="Times New Roman"/>
                <w:sz w:val="18"/>
                <w:szCs w:val="18"/>
                <w:rPrChange w:id="1232" w:author="PRO2000" w:date="2018-11-16T15:04:00Z">
                  <w:rPr>
                    <w:rFonts w:eastAsia="Times New Roman"/>
                    <w:sz w:val="18"/>
                    <w:szCs w:val="18"/>
                  </w:rPr>
                </w:rPrChange>
              </w:rPr>
              <w:t>18</w:t>
            </w:r>
          </w:p>
        </w:tc>
        <w:tc>
          <w:tcPr>
            <w:tcW w:w="1424" w:type="dxa"/>
            <w:vAlign w:val="center"/>
          </w:tcPr>
          <w:p w14:paraId="3E598047" w14:textId="77777777" w:rsidR="008A5564" w:rsidRPr="00196EC0" w:rsidRDefault="008A5564" w:rsidP="005B0D95">
            <w:pPr>
              <w:spacing w:after="0" w:line="240" w:lineRule="auto"/>
              <w:rPr>
                <w:rFonts w:ascii="Times New Roman" w:eastAsia="Times New Roman" w:hAnsi="Times New Roman"/>
                <w:sz w:val="18"/>
                <w:szCs w:val="18"/>
                <w:rPrChange w:id="1233" w:author="PRO2000" w:date="2018-11-16T15:04:00Z">
                  <w:rPr>
                    <w:rFonts w:eastAsia="Times New Roman"/>
                    <w:sz w:val="18"/>
                    <w:szCs w:val="18"/>
                  </w:rPr>
                </w:rPrChange>
              </w:rPr>
            </w:pPr>
            <w:r w:rsidRPr="00196EC0">
              <w:rPr>
                <w:rFonts w:ascii="Times New Roman" w:eastAsia="Times New Roman" w:hAnsi="Times New Roman"/>
                <w:sz w:val="18"/>
                <w:szCs w:val="18"/>
                <w:rPrChange w:id="1234" w:author="PRO2000" w:date="2018-11-16T15:04:00Z">
                  <w:rPr>
                    <w:rFonts w:eastAsia="Times New Roman"/>
                    <w:sz w:val="18"/>
                    <w:szCs w:val="18"/>
                  </w:rPr>
                </w:rPrChange>
              </w:rPr>
              <w:t>İncirliova ilçe Emniyet Müdürlüğü</w:t>
            </w:r>
          </w:p>
          <w:p w14:paraId="0A9B0A13" w14:textId="77777777" w:rsidR="008A5564" w:rsidRPr="00196EC0" w:rsidRDefault="008A5564" w:rsidP="005B0D95">
            <w:pPr>
              <w:spacing w:after="0" w:line="240" w:lineRule="auto"/>
              <w:rPr>
                <w:rFonts w:ascii="Times New Roman" w:eastAsia="Times New Roman" w:hAnsi="Times New Roman"/>
                <w:sz w:val="18"/>
                <w:szCs w:val="18"/>
                <w:rPrChange w:id="1235" w:author="PRO2000" w:date="2018-11-16T15:04:00Z">
                  <w:rPr>
                    <w:rFonts w:eastAsia="Times New Roman"/>
                    <w:sz w:val="18"/>
                    <w:szCs w:val="18"/>
                  </w:rPr>
                </w:rPrChange>
              </w:rPr>
            </w:pPr>
          </w:p>
        </w:tc>
        <w:tc>
          <w:tcPr>
            <w:tcW w:w="950" w:type="dxa"/>
            <w:vAlign w:val="center"/>
          </w:tcPr>
          <w:p w14:paraId="78DE2C0D" w14:textId="77777777" w:rsidR="008A5564" w:rsidRPr="00196EC0" w:rsidRDefault="008A5564" w:rsidP="005B0D95">
            <w:pPr>
              <w:spacing w:after="0" w:line="240" w:lineRule="auto"/>
              <w:rPr>
                <w:rFonts w:ascii="Times New Roman" w:eastAsia="Times New Roman" w:hAnsi="Times New Roman"/>
                <w:sz w:val="18"/>
                <w:szCs w:val="18"/>
                <w:rPrChange w:id="1236" w:author="PRO2000" w:date="2018-11-16T15:04:00Z">
                  <w:rPr>
                    <w:rFonts w:eastAsia="Times New Roman"/>
                    <w:sz w:val="18"/>
                    <w:szCs w:val="18"/>
                  </w:rPr>
                </w:rPrChange>
              </w:rPr>
            </w:pPr>
            <w:r w:rsidRPr="00196EC0">
              <w:rPr>
                <w:rFonts w:ascii="Times New Roman" w:eastAsia="Times New Roman" w:hAnsi="Times New Roman"/>
                <w:sz w:val="18"/>
                <w:szCs w:val="18"/>
                <w:rPrChange w:id="1237" w:author="PRO2000" w:date="2018-11-16T15:04:00Z">
                  <w:rPr>
                    <w:rFonts w:eastAsia="Times New Roman"/>
                    <w:sz w:val="18"/>
                    <w:szCs w:val="18"/>
                  </w:rPr>
                </w:rPrChange>
              </w:rPr>
              <w:t>Dış Paydaş</w:t>
            </w:r>
          </w:p>
        </w:tc>
        <w:tc>
          <w:tcPr>
            <w:tcW w:w="3797" w:type="dxa"/>
            <w:vAlign w:val="center"/>
          </w:tcPr>
          <w:p w14:paraId="7E4CF4EA" w14:textId="77777777" w:rsidR="008A5564" w:rsidRPr="00196EC0" w:rsidRDefault="008A5564" w:rsidP="005B0D95">
            <w:pPr>
              <w:spacing w:after="0" w:line="240" w:lineRule="auto"/>
              <w:rPr>
                <w:rFonts w:ascii="Times New Roman" w:eastAsia="Times New Roman" w:hAnsi="Times New Roman"/>
                <w:sz w:val="18"/>
                <w:szCs w:val="18"/>
                <w:rPrChange w:id="1238" w:author="PRO2000" w:date="2018-11-16T15:04:00Z">
                  <w:rPr>
                    <w:rFonts w:eastAsia="Times New Roman"/>
                    <w:sz w:val="18"/>
                    <w:szCs w:val="18"/>
                  </w:rPr>
                </w:rPrChange>
              </w:rPr>
            </w:pPr>
            <w:r w:rsidRPr="00196EC0">
              <w:rPr>
                <w:rFonts w:ascii="Times New Roman" w:eastAsia="Times New Roman" w:hAnsi="Times New Roman"/>
                <w:sz w:val="18"/>
                <w:szCs w:val="18"/>
                <w:rPrChange w:id="1239" w:author="PRO2000" w:date="2018-11-16T15:04:00Z">
                  <w:rPr>
                    <w:rFonts w:eastAsia="Times New Roman"/>
                    <w:sz w:val="18"/>
                    <w:szCs w:val="18"/>
                  </w:rPr>
                </w:rPrChange>
              </w:rPr>
              <w:t>Okul güvenliğinin sağlanması</w:t>
            </w:r>
          </w:p>
        </w:tc>
        <w:tc>
          <w:tcPr>
            <w:tcW w:w="474" w:type="dxa"/>
            <w:vAlign w:val="center"/>
          </w:tcPr>
          <w:p w14:paraId="695CC17F" w14:textId="77777777" w:rsidR="008A5564" w:rsidRPr="00196EC0" w:rsidRDefault="008A5564" w:rsidP="005B0D95">
            <w:pPr>
              <w:spacing w:after="0" w:line="240" w:lineRule="auto"/>
              <w:rPr>
                <w:rFonts w:ascii="Times New Roman" w:eastAsia="Times New Roman" w:hAnsi="Times New Roman"/>
                <w:b/>
                <w:color w:val="0000FF"/>
                <w:sz w:val="18"/>
                <w:szCs w:val="18"/>
                <w:rPrChange w:id="1240" w:author="PRO2000" w:date="2018-11-16T15:04:00Z">
                  <w:rPr>
                    <w:rFonts w:eastAsia="Times New Roman"/>
                    <w:b/>
                    <w:color w:val="0000FF"/>
                    <w:sz w:val="18"/>
                    <w:szCs w:val="18"/>
                  </w:rPr>
                </w:rPrChange>
              </w:rPr>
            </w:pPr>
          </w:p>
        </w:tc>
        <w:tc>
          <w:tcPr>
            <w:tcW w:w="474" w:type="dxa"/>
            <w:vAlign w:val="center"/>
          </w:tcPr>
          <w:p w14:paraId="26781528" w14:textId="77777777" w:rsidR="008A5564" w:rsidRPr="00196EC0" w:rsidRDefault="008A5564" w:rsidP="005B0D95">
            <w:pPr>
              <w:spacing w:after="0" w:line="240" w:lineRule="auto"/>
              <w:rPr>
                <w:rFonts w:ascii="Times New Roman" w:eastAsia="Times New Roman" w:hAnsi="Times New Roman"/>
                <w:b/>
                <w:color w:val="0000FF"/>
                <w:sz w:val="18"/>
                <w:szCs w:val="18"/>
                <w:rPrChange w:id="1241" w:author="PRO2000" w:date="2018-11-16T15:04:00Z">
                  <w:rPr>
                    <w:rFonts w:eastAsia="Times New Roman"/>
                    <w:b/>
                    <w:color w:val="0000FF"/>
                    <w:sz w:val="18"/>
                    <w:szCs w:val="18"/>
                  </w:rPr>
                </w:rPrChange>
              </w:rPr>
            </w:pPr>
          </w:p>
        </w:tc>
        <w:tc>
          <w:tcPr>
            <w:tcW w:w="475" w:type="dxa"/>
            <w:vAlign w:val="center"/>
          </w:tcPr>
          <w:p w14:paraId="67D06836" w14:textId="77777777" w:rsidR="008A5564" w:rsidRPr="00196EC0" w:rsidRDefault="008A5564" w:rsidP="005B0D95">
            <w:pPr>
              <w:spacing w:after="0" w:line="240" w:lineRule="auto"/>
              <w:rPr>
                <w:rFonts w:ascii="Times New Roman" w:eastAsia="Times New Roman" w:hAnsi="Times New Roman"/>
                <w:b/>
                <w:color w:val="0000FF"/>
                <w:sz w:val="18"/>
                <w:szCs w:val="18"/>
                <w:rPrChange w:id="1242"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243" w:author="PRO2000" w:date="2018-11-16T15:04:00Z">
                  <w:rPr>
                    <w:rFonts w:eastAsia="Times New Roman"/>
                    <w:b/>
                    <w:color w:val="0000FF"/>
                    <w:sz w:val="18"/>
                    <w:szCs w:val="18"/>
                  </w:rPr>
                </w:rPrChange>
              </w:rPr>
              <w:t>√</w:t>
            </w:r>
          </w:p>
        </w:tc>
        <w:tc>
          <w:tcPr>
            <w:tcW w:w="474" w:type="dxa"/>
            <w:vAlign w:val="center"/>
          </w:tcPr>
          <w:p w14:paraId="413AC0CD" w14:textId="77777777" w:rsidR="008A5564" w:rsidRPr="00196EC0" w:rsidRDefault="008A5564" w:rsidP="005B0D95">
            <w:pPr>
              <w:spacing w:after="0" w:line="240" w:lineRule="auto"/>
              <w:rPr>
                <w:rFonts w:ascii="Times New Roman" w:eastAsia="Times New Roman" w:hAnsi="Times New Roman"/>
                <w:b/>
                <w:color w:val="0000FF"/>
                <w:sz w:val="18"/>
                <w:szCs w:val="18"/>
                <w:rPrChange w:id="1244" w:author="PRO2000" w:date="2018-11-16T15:04:00Z">
                  <w:rPr>
                    <w:rFonts w:eastAsia="Times New Roman"/>
                    <w:b/>
                    <w:color w:val="0000FF"/>
                    <w:sz w:val="18"/>
                    <w:szCs w:val="18"/>
                  </w:rPr>
                </w:rPrChange>
              </w:rPr>
            </w:pPr>
          </w:p>
        </w:tc>
        <w:tc>
          <w:tcPr>
            <w:tcW w:w="494" w:type="dxa"/>
            <w:vAlign w:val="center"/>
          </w:tcPr>
          <w:p w14:paraId="06034281" w14:textId="77777777" w:rsidR="008A5564" w:rsidRPr="00196EC0" w:rsidRDefault="008A5564" w:rsidP="005B0D95">
            <w:pPr>
              <w:spacing w:after="0" w:line="240" w:lineRule="auto"/>
              <w:rPr>
                <w:rFonts w:ascii="Times New Roman" w:eastAsia="Times New Roman" w:hAnsi="Times New Roman"/>
                <w:b/>
                <w:color w:val="0000FF"/>
                <w:sz w:val="18"/>
                <w:szCs w:val="18"/>
                <w:rPrChange w:id="1245" w:author="PRO2000" w:date="2018-11-16T15:04:00Z">
                  <w:rPr>
                    <w:rFonts w:eastAsia="Times New Roman"/>
                    <w:b/>
                    <w:color w:val="0000FF"/>
                    <w:sz w:val="18"/>
                    <w:szCs w:val="18"/>
                  </w:rPr>
                </w:rPrChange>
              </w:rPr>
            </w:pPr>
          </w:p>
        </w:tc>
        <w:tc>
          <w:tcPr>
            <w:tcW w:w="729" w:type="dxa"/>
            <w:vAlign w:val="center"/>
          </w:tcPr>
          <w:p w14:paraId="461B1406"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46"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47" w:author="PRO2000" w:date="2018-11-16T15:04:00Z">
                  <w:rPr>
                    <w:rFonts w:eastAsia="Times New Roman"/>
                    <w:b/>
                    <w:color w:val="0000FF"/>
                    <w:sz w:val="14"/>
                    <w:szCs w:val="14"/>
                  </w:rPr>
                </w:rPrChange>
              </w:rPr>
              <w:t>2</w:t>
            </w:r>
          </w:p>
          <w:p w14:paraId="17DBF6C2"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48"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49" w:author="PRO2000" w:date="2018-11-16T15:04:00Z">
                  <w:rPr>
                    <w:rFonts w:eastAsia="Times New Roman"/>
                    <w:b/>
                    <w:color w:val="0000FF"/>
                    <w:sz w:val="14"/>
                    <w:szCs w:val="14"/>
                  </w:rPr>
                </w:rPrChange>
              </w:rPr>
              <w:t>İzle</w:t>
            </w:r>
          </w:p>
        </w:tc>
        <w:tc>
          <w:tcPr>
            <w:tcW w:w="851" w:type="dxa"/>
            <w:vAlign w:val="center"/>
          </w:tcPr>
          <w:p w14:paraId="6C963C60"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50"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51" w:author="PRO2000" w:date="2018-11-16T15:04:00Z">
                  <w:rPr>
                    <w:rFonts w:eastAsia="Times New Roman"/>
                    <w:b/>
                    <w:color w:val="0000FF"/>
                    <w:sz w:val="14"/>
                    <w:szCs w:val="14"/>
                  </w:rPr>
                </w:rPrChange>
              </w:rPr>
              <w:t>4</w:t>
            </w:r>
          </w:p>
          <w:p w14:paraId="5A972F27"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52"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53" w:author="PRO2000" w:date="2018-11-16T15:04:00Z">
                  <w:rPr>
                    <w:rFonts w:eastAsia="Times New Roman"/>
                    <w:b/>
                    <w:color w:val="0000FF"/>
                    <w:sz w:val="14"/>
                    <w:szCs w:val="14"/>
                  </w:rPr>
                </w:rPrChange>
              </w:rPr>
              <w:t>Birlikte çalış</w:t>
            </w:r>
          </w:p>
        </w:tc>
      </w:tr>
      <w:tr w:rsidR="008A5564" w:rsidRPr="00196EC0" w14:paraId="4E2EAD1E" w14:textId="77777777" w:rsidTr="005B0D95">
        <w:trPr>
          <w:trHeight w:val="414"/>
        </w:trPr>
        <w:tc>
          <w:tcPr>
            <w:tcW w:w="598" w:type="dxa"/>
            <w:shd w:val="clear" w:color="auto" w:fill="FABF8F"/>
            <w:vAlign w:val="center"/>
          </w:tcPr>
          <w:p w14:paraId="067CB179" w14:textId="77777777" w:rsidR="008A5564" w:rsidRPr="00196EC0" w:rsidRDefault="008A5564" w:rsidP="005B0D95">
            <w:pPr>
              <w:spacing w:after="0" w:line="240" w:lineRule="auto"/>
              <w:rPr>
                <w:rFonts w:ascii="Times New Roman" w:eastAsia="Times New Roman" w:hAnsi="Times New Roman"/>
                <w:sz w:val="18"/>
                <w:szCs w:val="18"/>
                <w:rPrChange w:id="1254" w:author="PRO2000" w:date="2018-11-16T15:04:00Z">
                  <w:rPr>
                    <w:rFonts w:eastAsia="Times New Roman"/>
                    <w:sz w:val="18"/>
                    <w:szCs w:val="18"/>
                  </w:rPr>
                </w:rPrChange>
              </w:rPr>
            </w:pPr>
            <w:r w:rsidRPr="00196EC0">
              <w:rPr>
                <w:rFonts w:ascii="Times New Roman" w:eastAsia="Times New Roman" w:hAnsi="Times New Roman"/>
                <w:sz w:val="18"/>
                <w:szCs w:val="18"/>
                <w:rPrChange w:id="1255" w:author="PRO2000" w:date="2018-11-16T15:04:00Z">
                  <w:rPr>
                    <w:rFonts w:eastAsia="Times New Roman"/>
                    <w:sz w:val="18"/>
                    <w:szCs w:val="18"/>
                  </w:rPr>
                </w:rPrChange>
              </w:rPr>
              <w:t>19</w:t>
            </w:r>
          </w:p>
        </w:tc>
        <w:tc>
          <w:tcPr>
            <w:tcW w:w="1424" w:type="dxa"/>
            <w:shd w:val="clear" w:color="auto" w:fill="FDE9D9"/>
            <w:vAlign w:val="center"/>
          </w:tcPr>
          <w:p w14:paraId="78B11757" w14:textId="77777777" w:rsidR="008A5564" w:rsidRPr="00196EC0" w:rsidRDefault="008A5564" w:rsidP="005B0D95">
            <w:pPr>
              <w:spacing w:after="0" w:line="240" w:lineRule="auto"/>
              <w:rPr>
                <w:rFonts w:ascii="Times New Roman" w:eastAsia="Times New Roman" w:hAnsi="Times New Roman"/>
                <w:sz w:val="18"/>
                <w:szCs w:val="18"/>
                <w:rPrChange w:id="1256" w:author="PRO2000" w:date="2018-11-16T15:04:00Z">
                  <w:rPr>
                    <w:rFonts w:eastAsia="Times New Roman"/>
                    <w:sz w:val="18"/>
                    <w:szCs w:val="18"/>
                  </w:rPr>
                </w:rPrChange>
              </w:rPr>
            </w:pPr>
            <w:r w:rsidRPr="00196EC0">
              <w:rPr>
                <w:rFonts w:ascii="Times New Roman" w:eastAsia="Times New Roman" w:hAnsi="Times New Roman"/>
                <w:sz w:val="18"/>
                <w:szCs w:val="18"/>
                <w:rPrChange w:id="1257" w:author="PRO2000" w:date="2018-11-16T15:04:00Z">
                  <w:rPr>
                    <w:rFonts w:eastAsia="Times New Roman"/>
                    <w:sz w:val="18"/>
                    <w:szCs w:val="18"/>
                  </w:rPr>
                </w:rPrChange>
              </w:rPr>
              <w:t>İncirliova Mal Müdürlüğü</w:t>
            </w:r>
          </w:p>
          <w:p w14:paraId="3CD96123" w14:textId="77777777" w:rsidR="008A5564" w:rsidRPr="00196EC0" w:rsidRDefault="008A5564" w:rsidP="005B0D95">
            <w:pPr>
              <w:spacing w:after="0" w:line="240" w:lineRule="auto"/>
              <w:rPr>
                <w:rFonts w:ascii="Times New Roman" w:eastAsia="Times New Roman" w:hAnsi="Times New Roman"/>
                <w:sz w:val="18"/>
                <w:szCs w:val="18"/>
                <w:rPrChange w:id="1258" w:author="PRO2000" w:date="2018-11-16T15:04:00Z">
                  <w:rPr>
                    <w:rFonts w:eastAsia="Times New Roman"/>
                    <w:sz w:val="18"/>
                    <w:szCs w:val="18"/>
                  </w:rPr>
                </w:rPrChange>
              </w:rPr>
            </w:pPr>
          </w:p>
        </w:tc>
        <w:tc>
          <w:tcPr>
            <w:tcW w:w="950" w:type="dxa"/>
            <w:shd w:val="clear" w:color="auto" w:fill="FDE9D9"/>
          </w:tcPr>
          <w:p w14:paraId="7A70515B" w14:textId="77777777" w:rsidR="008A5564" w:rsidRPr="00196EC0" w:rsidRDefault="008A5564" w:rsidP="005B0D95">
            <w:pPr>
              <w:spacing w:after="0" w:line="240" w:lineRule="auto"/>
              <w:rPr>
                <w:rFonts w:ascii="Times New Roman" w:eastAsia="Times New Roman" w:hAnsi="Times New Roman"/>
                <w:sz w:val="18"/>
                <w:szCs w:val="18"/>
                <w:rPrChange w:id="1259" w:author="PRO2000" w:date="2018-11-16T15:04:00Z">
                  <w:rPr>
                    <w:rFonts w:eastAsia="Times New Roman"/>
                    <w:sz w:val="18"/>
                    <w:szCs w:val="18"/>
                  </w:rPr>
                </w:rPrChange>
              </w:rPr>
            </w:pPr>
            <w:r w:rsidRPr="00196EC0">
              <w:rPr>
                <w:rFonts w:ascii="Times New Roman" w:eastAsia="Times New Roman" w:hAnsi="Times New Roman"/>
                <w:sz w:val="18"/>
                <w:szCs w:val="18"/>
                <w:rPrChange w:id="1260" w:author="PRO2000" w:date="2018-11-16T15:04:00Z">
                  <w:rPr>
                    <w:rFonts w:eastAsia="Times New Roman"/>
                    <w:sz w:val="18"/>
                    <w:szCs w:val="18"/>
                  </w:rPr>
                </w:rPrChange>
              </w:rPr>
              <w:t>Dış Paydaş</w:t>
            </w:r>
          </w:p>
        </w:tc>
        <w:tc>
          <w:tcPr>
            <w:tcW w:w="3797" w:type="dxa"/>
            <w:shd w:val="clear" w:color="auto" w:fill="FDE9D9"/>
            <w:vAlign w:val="center"/>
          </w:tcPr>
          <w:p w14:paraId="41EE0180" w14:textId="77777777" w:rsidR="008A5564" w:rsidRPr="00196EC0" w:rsidRDefault="008A5564" w:rsidP="005B0D95">
            <w:pPr>
              <w:spacing w:after="0" w:line="240" w:lineRule="auto"/>
              <w:rPr>
                <w:rFonts w:ascii="Times New Roman" w:eastAsia="Times New Roman" w:hAnsi="Times New Roman"/>
                <w:sz w:val="18"/>
                <w:szCs w:val="18"/>
                <w:rPrChange w:id="1261" w:author="PRO2000" w:date="2018-11-16T15:04:00Z">
                  <w:rPr>
                    <w:rFonts w:eastAsia="Times New Roman"/>
                    <w:sz w:val="18"/>
                    <w:szCs w:val="18"/>
                  </w:rPr>
                </w:rPrChange>
              </w:rPr>
            </w:pPr>
            <w:r w:rsidRPr="00196EC0">
              <w:rPr>
                <w:rFonts w:ascii="Times New Roman" w:eastAsia="Times New Roman" w:hAnsi="Times New Roman"/>
                <w:sz w:val="18"/>
                <w:szCs w:val="18"/>
                <w:rPrChange w:id="1262" w:author="PRO2000" w:date="2018-11-16T15:04:00Z">
                  <w:rPr>
                    <w:rFonts w:eastAsia="Times New Roman"/>
                    <w:sz w:val="18"/>
                    <w:szCs w:val="18"/>
                  </w:rPr>
                </w:rPrChange>
              </w:rPr>
              <w:t>Personel ücretleri, okul demirbaş eşya kayıtları</w:t>
            </w:r>
          </w:p>
        </w:tc>
        <w:tc>
          <w:tcPr>
            <w:tcW w:w="474" w:type="dxa"/>
            <w:shd w:val="clear" w:color="auto" w:fill="FDE9D9"/>
            <w:vAlign w:val="center"/>
          </w:tcPr>
          <w:p w14:paraId="62BC65A3" w14:textId="77777777" w:rsidR="008A5564" w:rsidRPr="00196EC0" w:rsidRDefault="008A5564" w:rsidP="005B0D95">
            <w:pPr>
              <w:spacing w:after="0" w:line="240" w:lineRule="auto"/>
              <w:rPr>
                <w:rFonts w:ascii="Times New Roman" w:eastAsia="Times New Roman" w:hAnsi="Times New Roman"/>
                <w:b/>
                <w:color w:val="0000FF"/>
                <w:sz w:val="18"/>
                <w:szCs w:val="18"/>
                <w:rPrChange w:id="1263" w:author="PRO2000" w:date="2018-11-16T15:04:00Z">
                  <w:rPr>
                    <w:rFonts w:eastAsia="Times New Roman"/>
                    <w:b/>
                    <w:color w:val="0000FF"/>
                    <w:sz w:val="18"/>
                    <w:szCs w:val="18"/>
                  </w:rPr>
                </w:rPrChange>
              </w:rPr>
            </w:pPr>
          </w:p>
        </w:tc>
        <w:tc>
          <w:tcPr>
            <w:tcW w:w="474" w:type="dxa"/>
            <w:shd w:val="clear" w:color="auto" w:fill="FDE9D9"/>
            <w:vAlign w:val="center"/>
          </w:tcPr>
          <w:p w14:paraId="70940BC2" w14:textId="77777777" w:rsidR="008A5564" w:rsidRPr="00196EC0" w:rsidRDefault="008A5564" w:rsidP="005B0D95">
            <w:pPr>
              <w:spacing w:after="0" w:line="240" w:lineRule="auto"/>
              <w:rPr>
                <w:rFonts w:ascii="Times New Roman" w:eastAsia="Times New Roman" w:hAnsi="Times New Roman"/>
                <w:b/>
                <w:color w:val="0000FF"/>
                <w:sz w:val="18"/>
                <w:szCs w:val="18"/>
                <w:rPrChange w:id="1264" w:author="PRO2000" w:date="2018-11-16T15:04:00Z">
                  <w:rPr>
                    <w:rFonts w:eastAsia="Times New Roman"/>
                    <w:b/>
                    <w:color w:val="0000FF"/>
                    <w:sz w:val="18"/>
                    <w:szCs w:val="18"/>
                  </w:rPr>
                </w:rPrChange>
              </w:rPr>
            </w:pPr>
          </w:p>
        </w:tc>
        <w:tc>
          <w:tcPr>
            <w:tcW w:w="475" w:type="dxa"/>
            <w:shd w:val="clear" w:color="auto" w:fill="FDE9D9"/>
            <w:vAlign w:val="center"/>
          </w:tcPr>
          <w:p w14:paraId="7A9400BE" w14:textId="77777777" w:rsidR="008A5564" w:rsidRPr="00196EC0" w:rsidRDefault="008A5564" w:rsidP="005B0D95">
            <w:pPr>
              <w:spacing w:after="0" w:line="240" w:lineRule="auto"/>
              <w:rPr>
                <w:rFonts w:ascii="Times New Roman" w:eastAsia="Times New Roman" w:hAnsi="Times New Roman"/>
                <w:b/>
                <w:color w:val="0000FF"/>
                <w:sz w:val="18"/>
                <w:szCs w:val="18"/>
                <w:rPrChange w:id="1265"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266" w:author="PRO2000" w:date="2018-11-16T15:04:00Z">
                  <w:rPr>
                    <w:rFonts w:eastAsia="Times New Roman"/>
                    <w:b/>
                    <w:color w:val="0000FF"/>
                    <w:sz w:val="18"/>
                    <w:szCs w:val="18"/>
                  </w:rPr>
                </w:rPrChange>
              </w:rPr>
              <w:t>√</w:t>
            </w:r>
          </w:p>
        </w:tc>
        <w:tc>
          <w:tcPr>
            <w:tcW w:w="474" w:type="dxa"/>
            <w:shd w:val="clear" w:color="auto" w:fill="FDE9D9"/>
            <w:vAlign w:val="center"/>
          </w:tcPr>
          <w:p w14:paraId="1AED6F30" w14:textId="77777777" w:rsidR="008A5564" w:rsidRPr="00196EC0" w:rsidRDefault="008A5564" w:rsidP="005B0D95">
            <w:pPr>
              <w:spacing w:after="0" w:line="240" w:lineRule="auto"/>
              <w:rPr>
                <w:rFonts w:ascii="Times New Roman" w:eastAsia="Times New Roman" w:hAnsi="Times New Roman"/>
                <w:b/>
                <w:color w:val="0000FF"/>
                <w:sz w:val="18"/>
                <w:szCs w:val="18"/>
                <w:rPrChange w:id="1267" w:author="PRO2000" w:date="2018-11-16T15:04:00Z">
                  <w:rPr>
                    <w:rFonts w:eastAsia="Times New Roman"/>
                    <w:b/>
                    <w:color w:val="0000FF"/>
                    <w:sz w:val="18"/>
                    <w:szCs w:val="18"/>
                  </w:rPr>
                </w:rPrChange>
              </w:rPr>
            </w:pPr>
          </w:p>
        </w:tc>
        <w:tc>
          <w:tcPr>
            <w:tcW w:w="494" w:type="dxa"/>
            <w:shd w:val="clear" w:color="auto" w:fill="FDE9D9"/>
            <w:vAlign w:val="center"/>
          </w:tcPr>
          <w:p w14:paraId="21CF4926" w14:textId="77777777" w:rsidR="008A5564" w:rsidRPr="00196EC0" w:rsidRDefault="008A5564" w:rsidP="005B0D95">
            <w:pPr>
              <w:spacing w:after="0" w:line="240" w:lineRule="auto"/>
              <w:rPr>
                <w:rFonts w:ascii="Times New Roman" w:eastAsia="Times New Roman" w:hAnsi="Times New Roman"/>
                <w:b/>
                <w:color w:val="0000FF"/>
                <w:sz w:val="18"/>
                <w:szCs w:val="18"/>
                <w:rPrChange w:id="1268" w:author="PRO2000" w:date="2018-11-16T15:04:00Z">
                  <w:rPr>
                    <w:rFonts w:eastAsia="Times New Roman"/>
                    <w:b/>
                    <w:color w:val="0000FF"/>
                    <w:sz w:val="18"/>
                    <w:szCs w:val="18"/>
                  </w:rPr>
                </w:rPrChange>
              </w:rPr>
            </w:pPr>
          </w:p>
        </w:tc>
        <w:tc>
          <w:tcPr>
            <w:tcW w:w="729" w:type="dxa"/>
            <w:shd w:val="clear" w:color="auto" w:fill="FDE9D9"/>
            <w:vAlign w:val="center"/>
          </w:tcPr>
          <w:p w14:paraId="2835FFF0"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69"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70" w:author="PRO2000" w:date="2018-11-16T15:04:00Z">
                  <w:rPr>
                    <w:rFonts w:eastAsia="Times New Roman"/>
                    <w:b/>
                    <w:color w:val="0000FF"/>
                    <w:sz w:val="14"/>
                    <w:szCs w:val="14"/>
                  </w:rPr>
                </w:rPrChange>
              </w:rPr>
              <w:t>2</w:t>
            </w:r>
          </w:p>
          <w:p w14:paraId="3AA85874"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71"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72" w:author="PRO2000" w:date="2018-11-16T15:04:00Z">
                  <w:rPr>
                    <w:rFonts w:eastAsia="Times New Roman"/>
                    <w:b/>
                    <w:color w:val="0000FF"/>
                    <w:sz w:val="14"/>
                    <w:szCs w:val="14"/>
                  </w:rPr>
                </w:rPrChange>
              </w:rPr>
              <w:t>İzle</w:t>
            </w:r>
          </w:p>
        </w:tc>
        <w:tc>
          <w:tcPr>
            <w:tcW w:w="851" w:type="dxa"/>
            <w:shd w:val="clear" w:color="auto" w:fill="FDE9D9"/>
            <w:vAlign w:val="center"/>
          </w:tcPr>
          <w:p w14:paraId="675631CE"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73"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74" w:author="PRO2000" w:date="2018-11-16T15:04:00Z">
                  <w:rPr>
                    <w:rFonts w:eastAsia="Times New Roman"/>
                    <w:b/>
                    <w:color w:val="0000FF"/>
                    <w:sz w:val="14"/>
                    <w:szCs w:val="14"/>
                  </w:rPr>
                </w:rPrChange>
              </w:rPr>
              <w:t>4</w:t>
            </w:r>
          </w:p>
          <w:p w14:paraId="70C1999A"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75"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76" w:author="PRO2000" w:date="2018-11-16T15:04:00Z">
                  <w:rPr>
                    <w:rFonts w:eastAsia="Times New Roman"/>
                    <w:b/>
                    <w:color w:val="0000FF"/>
                    <w:sz w:val="14"/>
                    <w:szCs w:val="14"/>
                  </w:rPr>
                </w:rPrChange>
              </w:rPr>
              <w:t>Birlikte çalış</w:t>
            </w:r>
          </w:p>
        </w:tc>
      </w:tr>
      <w:tr w:rsidR="008A5564" w:rsidRPr="00196EC0" w14:paraId="4ACF950D" w14:textId="77777777" w:rsidTr="005B0D95">
        <w:trPr>
          <w:trHeight w:val="290"/>
        </w:trPr>
        <w:tc>
          <w:tcPr>
            <w:tcW w:w="598" w:type="dxa"/>
            <w:shd w:val="clear" w:color="auto" w:fill="FABF8F"/>
            <w:vAlign w:val="center"/>
          </w:tcPr>
          <w:p w14:paraId="6FB4419F" w14:textId="77777777" w:rsidR="008A5564" w:rsidRPr="00196EC0" w:rsidRDefault="008A5564" w:rsidP="005B0D95">
            <w:pPr>
              <w:spacing w:after="0" w:line="240" w:lineRule="auto"/>
              <w:rPr>
                <w:rFonts w:ascii="Times New Roman" w:eastAsia="Times New Roman" w:hAnsi="Times New Roman"/>
                <w:sz w:val="18"/>
                <w:szCs w:val="18"/>
                <w:rPrChange w:id="1277" w:author="PRO2000" w:date="2018-11-16T15:04:00Z">
                  <w:rPr>
                    <w:rFonts w:eastAsia="Times New Roman"/>
                    <w:sz w:val="18"/>
                    <w:szCs w:val="18"/>
                  </w:rPr>
                </w:rPrChange>
              </w:rPr>
            </w:pPr>
            <w:r w:rsidRPr="00196EC0">
              <w:rPr>
                <w:rFonts w:ascii="Times New Roman" w:eastAsia="Times New Roman" w:hAnsi="Times New Roman"/>
                <w:sz w:val="18"/>
                <w:szCs w:val="18"/>
                <w:rPrChange w:id="1278" w:author="PRO2000" w:date="2018-11-16T15:04:00Z">
                  <w:rPr>
                    <w:rFonts w:eastAsia="Times New Roman"/>
                    <w:sz w:val="18"/>
                    <w:szCs w:val="18"/>
                  </w:rPr>
                </w:rPrChange>
              </w:rPr>
              <w:t>20</w:t>
            </w:r>
          </w:p>
        </w:tc>
        <w:tc>
          <w:tcPr>
            <w:tcW w:w="1424" w:type="dxa"/>
            <w:vAlign w:val="center"/>
          </w:tcPr>
          <w:p w14:paraId="714655EA" w14:textId="77777777" w:rsidR="008A5564" w:rsidRPr="00196EC0" w:rsidRDefault="008A5564" w:rsidP="005B0D95">
            <w:pPr>
              <w:spacing w:after="0" w:line="240" w:lineRule="auto"/>
              <w:rPr>
                <w:rFonts w:ascii="Times New Roman" w:eastAsia="Times New Roman" w:hAnsi="Times New Roman"/>
                <w:sz w:val="18"/>
                <w:szCs w:val="18"/>
                <w:rPrChange w:id="1279" w:author="PRO2000" w:date="2018-11-16T15:04:00Z">
                  <w:rPr>
                    <w:rFonts w:eastAsia="Times New Roman"/>
                    <w:sz w:val="18"/>
                    <w:szCs w:val="18"/>
                  </w:rPr>
                </w:rPrChange>
              </w:rPr>
            </w:pPr>
            <w:r w:rsidRPr="00196EC0">
              <w:rPr>
                <w:rFonts w:ascii="Times New Roman" w:eastAsia="Times New Roman" w:hAnsi="Times New Roman"/>
                <w:sz w:val="18"/>
                <w:szCs w:val="18"/>
                <w:rPrChange w:id="1280" w:author="PRO2000" w:date="2018-11-16T15:04:00Z">
                  <w:rPr>
                    <w:rFonts w:eastAsia="Times New Roman"/>
                    <w:sz w:val="18"/>
                    <w:szCs w:val="18"/>
                  </w:rPr>
                </w:rPrChange>
              </w:rPr>
              <w:t>Hayırseverler</w:t>
            </w:r>
          </w:p>
          <w:p w14:paraId="325AD43D" w14:textId="77777777" w:rsidR="008A5564" w:rsidRPr="00196EC0" w:rsidRDefault="008A5564" w:rsidP="005B0D95">
            <w:pPr>
              <w:spacing w:after="0" w:line="240" w:lineRule="auto"/>
              <w:rPr>
                <w:rFonts w:ascii="Times New Roman" w:eastAsia="Times New Roman" w:hAnsi="Times New Roman"/>
                <w:sz w:val="18"/>
                <w:szCs w:val="18"/>
                <w:rPrChange w:id="1281" w:author="PRO2000" w:date="2018-11-16T15:04:00Z">
                  <w:rPr>
                    <w:rFonts w:eastAsia="Times New Roman"/>
                    <w:sz w:val="18"/>
                    <w:szCs w:val="18"/>
                  </w:rPr>
                </w:rPrChange>
              </w:rPr>
            </w:pPr>
          </w:p>
        </w:tc>
        <w:tc>
          <w:tcPr>
            <w:tcW w:w="950" w:type="dxa"/>
          </w:tcPr>
          <w:p w14:paraId="618D0718" w14:textId="77777777" w:rsidR="008A5564" w:rsidRPr="00196EC0" w:rsidRDefault="008A5564" w:rsidP="005B0D95">
            <w:pPr>
              <w:spacing w:after="0" w:line="240" w:lineRule="auto"/>
              <w:rPr>
                <w:rFonts w:ascii="Times New Roman" w:eastAsia="Times New Roman" w:hAnsi="Times New Roman"/>
                <w:sz w:val="18"/>
                <w:szCs w:val="18"/>
                <w:rPrChange w:id="1282" w:author="PRO2000" w:date="2018-11-16T15:04:00Z">
                  <w:rPr>
                    <w:rFonts w:eastAsia="Times New Roman"/>
                    <w:sz w:val="18"/>
                    <w:szCs w:val="18"/>
                  </w:rPr>
                </w:rPrChange>
              </w:rPr>
            </w:pPr>
            <w:r w:rsidRPr="00196EC0">
              <w:rPr>
                <w:rFonts w:ascii="Times New Roman" w:eastAsia="Times New Roman" w:hAnsi="Times New Roman"/>
                <w:sz w:val="18"/>
                <w:szCs w:val="18"/>
                <w:rPrChange w:id="1283" w:author="PRO2000" w:date="2018-11-16T15:04:00Z">
                  <w:rPr>
                    <w:rFonts w:eastAsia="Times New Roman"/>
                    <w:sz w:val="18"/>
                    <w:szCs w:val="18"/>
                  </w:rPr>
                </w:rPrChange>
              </w:rPr>
              <w:t>Dış Paydaş</w:t>
            </w:r>
          </w:p>
        </w:tc>
        <w:tc>
          <w:tcPr>
            <w:tcW w:w="3797" w:type="dxa"/>
            <w:vAlign w:val="center"/>
          </w:tcPr>
          <w:p w14:paraId="7A5602E0" w14:textId="77777777" w:rsidR="008A5564" w:rsidRPr="00196EC0" w:rsidRDefault="008A5564" w:rsidP="005B0D95">
            <w:pPr>
              <w:spacing w:after="0" w:line="240" w:lineRule="auto"/>
              <w:rPr>
                <w:rFonts w:ascii="Times New Roman" w:eastAsia="Times New Roman" w:hAnsi="Times New Roman"/>
                <w:sz w:val="18"/>
                <w:szCs w:val="18"/>
                <w:rPrChange w:id="1284" w:author="PRO2000" w:date="2018-11-16T15:04:00Z">
                  <w:rPr>
                    <w:rFonts w:eastAsia="Times New Roman"/>
                    <w:sz w:val="18"/>
                    <w:szCs w:val="18"/>
                  </w:rPr>
                </w:rPrChange>
              </w:rPr>
            </w:pPr>
          </w:p>
          <w:p w14:paraId="50B93F70" w14:textId="77777777" w:rsidR="008A5564" w:rsidRPr="00196EC0" w:rsidRDefault="008A5564" w:rsidP="005B0D95">
            <w:pPr>
              <w:spacing w:after="0" w:line="240" w:lineRule="auto"/>
              <w:rPr>
                <w:rFonts w:ascii="Times New Roman" w:eastAsia="Times New Roman" w:hAnsi="Times New Roman"/>
                <w:sz w:val="18"/>
                <w:szCs w:val="18"/>
                <w:rPrChange w:id="1285" w:author="PRO2000" w:date="2018-11-16T15:04:00Z">
                  <w:rPr>
                    <w:rFonts w:eastAsia="Times New Roman"/>
                    <w:sz w:val="18"/>
                    <w:szCs w:val="18"/>
                  </w:rPr>
                </w:rPrChange>
              </w:rPr>
            </w:pPr>
            <w:r w:rsidRPr="00196EC0">
              <w:rPr>
                <w:rFonts w:ascii="Times New Roman" w:eastAsia="Times New Roman" w:hAnsi="Times New Roman"/>
                <w:sz w:val="18"/>
                <w:szCs w:val="18"/>
                <w:rPrChange w:id="1286" w:author="PRO2000" w:date="2018-11-16T15:04:00Z">
                  <w:rPr>
                    <w:rFonts w:eastAsia="Times New Roman"/>
                    <w:sz w:val="18"/>
                    <w:szCs w:val="18"/>
                  </w:rPr>
                </w:rPrChange>
              </w:rPr>
              <w:t>Arsa, bina, donatım malzemesi… temini</w:t>
            </w:r>
          </w:p>
          <w:p w14:paraId="6DC39376" w14:textId="77777777" w:rsidR="008A5564" w:rsidRPr="00196EC0" w:rsidRDefault="008A5564" w:rsidP="005B0D95">
            <w:pPr>
              <w:spacing w:after="0" w:line="240" w:lineRule="auto"/>
              <w:rPr>
                <w:rFonts w:ascii="Times New Roman" w:eastAsia="Times New Roman" w:hAnsi="Times New Roman"/>
                <w:sz w:val="18"/>
                <w:szCs w:val="18"/>
                <w:rPrChange w:id="1287" w:author="PRO2000" w:date="2018-11-16T15:04:00Z">
                  <w:rPr>
                    <w:rFonts w:eastAsia="Times New Roman"/>
                    <w:sz w:val="18"/>
                    <w:szCs w:val="18"/>
                  </w:rPr>
                </w:rPrChange>
              </w:rPr>
            </w:pPr>
          </w:p>
        </w:tc>
        <w:tc>
          <w:tcPr>
            <w:tcW w:w="474" w:type="dxa"/>
            <w:vAlign w:val="center"/>
          </w:tcPr>
          <w:p w14:paraId="02FD05AA" w14:textId="77777777" w:rsidR="008A5564" w:rsidRPr="00196EC0" w:rsidRDefault="008A5564" w:rsidP="005B0D95">
            <w:pPr>
              <w:spacing w:after="0" w:line="240" w:lineRule="auto"/>
              <w:rPr>
                <w:rFonts w:ascii="Times New Roman" w:eastAsia="Times New Roman" w:hAnsi="Times New Roman"/>
                <w:b/>
                <w:color w:val="0000FF"/>
                <w:sz w:val="18"/>
                <w:szCs w:val="18"/>
                <w:rPrChange w:id="1288" w:author="PRO2000" w:date="2018-11-16T15:04:00Z">
                  <w:rPr>
                    <w:rFonts w:eastAsia="Times New Roman"/>
                    <w:b/>
                    <w:color w:val="0000FF"/>
                    <w:sz w:val="18"/>
                    <w:szCs w:val="18"/>
                  </w:rPr>
                </w:rPrChange>
              </w:rPr>
            </w:pPr>
          </w:p>
        </w:tc>
        <w:tc>
          <w:tcPr>
            <w:tcW w:w="474" w:type="dxa"/>
            <w:vAlign w:val="center"/>
          </w:tcPr>
          <w:p w14:paraId="3FCEFE89" w14:textId="77777777" w:rsidR="008A5564" w:rsidRPr="00196EC0" w:rsidRDefault="008A5564" w:rsidP="005B0D95">
            <w:pPr>
              <w:spacing w:after="0" w:line="240" w:lineRule="auto"/>
              <w:rPr>
                <w:rFonts w:ascii="Times New Roman" w:eastAsia="Times New Roman" w:hAnsi="Times New Roman"/>
                <w:b/>
                <w:color w:val="0000FF"/>
                <w:sz w:val="18"/>
                <w:szCs w:val="18"/>
                <w:rPrChange w:id="1289" w:author="PRO2000" w:date="2018-11-16T15:04:00Z">
                  <w:rPr>
                    <w:rFonts w:eastAsia="Times New Roman"/>
                    <w:b/>
                    <w:color w:val="0000FF"/>
                    <w:sz w:val="18"/>
                    <w:szCs w:val="18"/>
                  </w:rPr>
                </w:rPrChange>
              </w:rPr>
            </w:pPr>
          </w:p>
        </w:tc>
        <w:tc>
          <w:tcPr>
            <w:tcW w:w="475" w:type="dxa"/>
            <w:vAlign w:val="center"/>
          </w:tcPr>
          <w:p w14:paraId="030794F5" w14:textId="77777777" w:rsidR="008A5564" w:rsidRPr="00196EC0" w:rsidRDefault="008A5564" w:rsidP="005B0D95">
            <w:pPr>
              <w:spacing w:after="0" w:line="240" w:lineRule="auto"/>
              <w:rPr>
                <w:rFonts w:ascii="Times New Roman" w:eastAsia="Times New Roman" w:hAnsi="Times New Roman"/>
                <w:b/>
                <w:color w:val="0000FF"/>
                <w:sz w:val="18"/>
                <w:szCs w:val="18"/>
                <w:rPrChange w:id="1290"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291" w:author="PRO2000" w:date="2018-11-16T15:04:00Z">
                  <w:rPr>
                    <w:rFonts w:eastAsia="Times New Roman"/>
                    <w:b/>
                    <w:color w:val="0000FF"/>
                    <w:sz w:val="18"/>
                    <w:szCs w:val="18"/>
                  </w:rPr>
                </w:rPrChange>
              </w:rPr>
              <w:t>√</w:t>
            </w:r>
          </w:p>
        </w:tc>
        <w:tc>
          <w:tcPr>
            <w:tcW w:w="474" w:type="dxa"/>
            <w:vAlign w:val="center"/>
          </w:tcPr>
          <w:p w14:paraId="54EA348C" w14:textId="77777777" w:rsidR="008A5564" w:rsidRPr="00196EC0" w:rsidRDefault="008A5564" w:rsidP="005B0D95">
            <w:pPr>
              <w:spacing w:after="0" w:line="240" w:lineRule="auto"/>
              <w:rPr>
                <w:rFonts w:ascii="Times New Roman" w:eastAsia="Times New Roman" w:hAnsi="Times New Roman"/>
                <w:b/>
                <w:color w:val="0000FF"/>
                <w:sz w:val="18"/>
                <w:szCs w:val="18"/>
                <w:rPrChange w:id="1292" w:author="PRO2000" w:date="2018-11-16T15:04:00Z">
                  <w:rPr>
                    <w:rFonts w:eastAsia="Times New Roman"/>
                    <w:b/>
                    <w:color w:val="0000FF"/>
                    <w:sz w:val="18"/>
                    <w:szCs w:val="18"/>
                  </w:rPr>
                </w:rPrChange>
              </w:rPr>
            </w:pPr>
          </w:p>
        </w:tc>
        <w:tc>
          <w:tcPr>
            <w:tcW w:w="494" w:type="dxa"/>
            <w:vAlign w:val="center"/>
          </w:tcPr>
          <w:p w14:paraId="37EECBE2" w14:textId="77777777" w:rsidR="008A5564" w:rsidRPr="00196EC0" w:rsidRDefault="008A5564" w:rsidP="005B0D95">
            <w:pPr>
              <w:spacing w:after="0" w:line="240" w:lineRule="auto"/>
              <w:rPr>
                <w:rFonts w:ascii="Times New Roman" w:eastAsia="Times New Roman" w:hAnsi="Times New Roman"/>
                <w:b/>
                <w:color w:val="0000FF"/>
                <w:sz w:val="18"/>
                <w:szCs w:val="18"/>
                <w:rPrChange w:id="1293"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294" w:author="PRO2000" w:date="2018-11-16T15:04:00Z">
                  <w:rPr>
                    <w:rFonts w:eastAsia="Times New Roman"/>
                    <w:b/>
                    <w:color w:val="0000FF"/>
                    <w:sz w:val="18"/>
                    <w:szCs w:val="18"/>
                  </w:rPr>
                </w:rPrChange>
              </w:rPr>
              <w:t>√</w:t>
            </w:r>
          </w:p>
        </w:tc>
        <w:tc>
          <w:tcPr>
            <w:tcW w:w="729" w:type="dxa"/>
            <w:vAlign w:val="center"/>
          </w:tcPr>
          <w:p w14:paraId="5F107298"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95"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96" w:author="PRO2000" w:date="2018-11-16T15:04:00Z">
                  <w:rPr>
                    <w:rFonts w:eastAsia="Times New Roman"/>
                    <w:b/>
                    <w:color w:val="0000FF"/>
                    <w:sz w:val="14"/>
                    <w:szCs w:val="14"/>
                  </w:rPr>
                </w:rPrChange>
              </w:rPr>
              <w:t>3</w:t>
            </w:r>
          </w:p>
          <w:p w14:paraId="150914BA"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97"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298" w:author="PRO2000" w:date="2018-11-16T15:04:00Z">
                  <w:rPr>
                    <w:rFonts w:eastAsia="Times New Roman"/>
                    <w:b/>
                    <w:color w:val="0000FF"/>
                    <w:sz w:val="14"/>
                    <w:szCs w:val="14"/>
                  </w:rPr>
                </w:rPrChange>
              </w:rPr>
              <w:t>İzle</w:t>
            </w:r>
          </w:p>
        </w:tc>
        <w:tc>
          <w:tcPr>
            <w:tcW w:w="851" w:type="dxa"/>
            <w:vAlign w:val="center"/>
          </w:tcPr>
          <w:p w14:paraId="186CDF71"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299"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300" w:author="PRO2000" w:date="2018-11-16T15:04:00Z">
                  <w:rPr>
                    <w:rFonts w:eastAsia="Times New Roman"/>
                    <w:b/>
                    <w:color w:val="0000FF"/>
                    <w:sz w:val="14"/>
                    <w:szCs w:val="14"/>
                  </w:rPr>
                </w:rPrChange>
              </w:rPr>
              <w:t>4</w:t>
            </w:r>
          </w:p>
          <w:p w14:paraId="23C4AA8C"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301"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302" w:author="PRO2000" w:date="2018-11-16T15:04:00Z">
                  <w:rPr>
                    <w:rFonts w:eastAsia="Times New Roman"/>
                    <w:b/>
                    <w:color w:val="0000FF"/>
                    <w:sz w:val="14"/>
                    <w:szCs w:val="14"/>
                  </w:rPr>
                </w:rPrChange>
              </w:rPr>
              <w:t>Birlikte çalış</w:t>
            </w:r>
          </w:p>
        </w:tc>
      </w:tr>
      <w:tr w:rsidR="008A5564" w:rsidRPr="00196EC0" w14:paraId="70DCD3DA" w14:textId="77777777" w:rsidTr="005B0D95">
        <w:trPr>
          <w:trHeight w:val="648"/>
        </w:trPr>
        <w:tc>
          <w:tcPr>
            <w:tcW w:w="598" w:type="dxa"/>
            <w:shd w:val="clear" w:color="auto" w:fill="FABF8F"/>
            <w:vAlign w:val="center"/>
          </w:tcPr>
          <w:p w14:paraId="1895E58C" w14:textId="77777777" w:rsidR="008A5564" w:rsidRPr="00196EC0" w:rsidRDefault="008A5564" w:rsidP="005B0D95">
            <w:pPr>
              <w:spacing w:after="0" w:line="240" w:lineRule="auto"/>
              <w:rPr>
                <w:rFonts w:ascii="Times New Roman" w:eastAsia="Times New Roman" w:hAnsi="Times New Roman"/>
                <w:sz w:val="18"/>
                <w:szCs w:val="18"/>
                <w:rPrChange w:id="1303" w:author="PRO2000" w:date="2018-11-16T15:04:00Z">
                  <w:rPr>
                    <w:rFonts w:eastAsia="Times New Roman"/>
                    <w:sz w:val="18"/>
                    <w:szCs w:val="18"/>
                  </w:rPr>
                </w:rPrChange>
              </w:rPr>
            </w:pPr>
            <w:r w:rsidRPr="00196EC0">
              <w:rPr>
                <w:rFonts w:ascii="Times New Roman" w:eastAsia="Times New Roman" w:hAnsi="Times New Roman"/>
                <w:sz w:val="18"/>
                <w:szCs w:val="18"/>
                <w:rPrChange w:id="1304" w:author="PRO2000" w:date="2018-11-16T15:04:00Z">
                  <w:rPr>
                    <w:rFonts w:eastAsia="Times New Roman"/>
                    <w:sz w:val="18"/>
                    <w:szCs w:val="18"/>
                  </w:rPr>
                </w:rPrChange>
              </w:rPr>
              <w:t>21</w:t>
            </w:r>
          </w:p>
        </w:tc>
        <w:tc>
          <w:tcPr>
            <w:tcW w:w="1424" w:type="dxa"/>
            <w:shd w:val="clear" w:color="auto" w:fill="FDE9D9"/>
            <w:vAlign w:val="center"/>
          </w:tcPr>
          <w:p w14:paraId="4993ECD2" w14:textId="77777777" w:rsidR="008A5564" w:rsidRPr="00196EC0" w:rsidRDefault="008A5564" w:rsidP="005B0D95">
            <w:pPr>
              <w:spacing w:after="0" w:line="240" w:lineRule="auto"/>
              <w:rPr>
                <w:rFonts w:ascii="Times New Roman" w:eastAsia="Times New Roman" w:hAnsi="Times New Roman"/>
                <w:sz w:val="18"/>
                <w:szCs w:val="18"/>
                <w:rPrChange w:id="1305" w:author="PRO2000" w:date="2018-11-16T15:04:00Z">
                  <w:rPr>
                    <w:rFonts w:eastAsia="Times New Roman"/>
                    <w:sz w:val="18"/>
                    <w:szCs w:val="18"/>
                  </w:rPr>
                </w:rPrChange>
              </w:rPr>
            </w:pPr>
          </w:p>
          <w:p w14:paraId="4AF120A3" w14:textId="77777777" w:rsidR="008A5564" w:rsidRPr="00196EC0" w:rsidRDefault="008A5564" w:rsidP="005B0D95">
            <w:pPr>
              <w:spacing w:after="0" w:line="240" w:lineRule="auto"/>
              <w:rPr>
                <w:rFonts w:ascii="Times New Roman" w:eastAsia="Times New Roman" w:hAnsi="Times New Roman"/>
                <w:sz w:val="18"/>
                <w:szCs w:val="18"/>
                <w:rPrChange w:id="1306" w:author="PRO2000" w:date="2018-11-16T15:04:00Z">
                  <w:rPr>
                    <w:rFonts w:eastAsia="Times New Roman"/>
                    <w:sz w:val="18"/>
                    <w:szCs w:val="18"/>
                  </w:rPr>
                </w:rPrChange>
              </w:rPr>
            </w:pPr>
            <w:r w:rsidRPr="00196EC0">
              <w:rPr>
                <w:rFonts w:ascii="Times New Roman" w:eastAsia="Times New Roman" w:hAnsi="Times New Roman"/>
                <w:sz w:val="18"/>
                <w:szCs w:val="18"/>
                <w:rPrChange w:id="1307" w:author="PRO2000" w:date="2018-11-16T15:04:00Z">
                  <w:rPr>
                    <w:rFonts w:eastAsia="Times New Roman"/>
                    <w:sz w:val="18"/>
                    <w:szCs w:val="18"/>
                  </w:rPr>
                </w:rPrChange>
              </w:rPr>
              <w:t>Adnan Menderes Üniversitesi</w:t>
            </w:r>
          </w:p>
          <w:p w14:paraId="1F7DD9B8" w14:textId="77777777" w:rsidR="008A5564" w:rsidRPr="00196EC0" w:rsidRDefault="008A5564" w:rsidP="005B0D95">
            <w:pPr>
              <w:spacing w:after="0" w:line="240" w:lineRule="auto"/>
              <w:rPr>
                <w:rFonts w:ascii="Times New Roman" w:eastAsia="Times New Roman" w:hAnsi="Times New Roman"/>
                <w:sz w:val="18"/>
                <w:szCs w:val="18"/>
                <w:rPrChange w:id="1308" w:author="PRO2000" w:date="2018-11-16T15:04:00Z">
                  <w:rPr>
                    <w:rFonts w:eastAsia="Times New Roman"/>
                    <w:sz w:val="18"/>
                    <w:szCs w:val="18"/>
                  </w:rPr>
                </w:rPrChange>
              </w:rPr>
            </w:pPr>
          </w:p>
        </w:tc>
        <w:tc>
          <w:tcPr>
            <w:tcW w:w="950" w:type="dxa"/>
            <w:shd w:val="clear" w:color="auto" w:fill="FDE9D9"/>
          </w:tcPr>
          <w:p w14:paraId="3A162CC7" w14:textId="77777777" w:rsidR="008A5564" w:rsidRPr="00196EC0" w:rsidRDefault="008A5564" w:rsidP="005B0D95">
            <w:pPr>
              <w:spacing w:after="0" w:line="240" w:lineRule="auto"/>
              <w:rPr>
                <w:rFonts w:ascii="Times New Roman" w:eastAsia="Times New Roman" w:hAnsi="Times New Roman"/>
                <w:sz w:val="18"/>
                <w:szCs w:val="18"/>
                <w:rPrChange w:id="1309" w:author="PRO2000" w:date="2018-11-16T15:04:00Z">
                  <w:rPr>
                    <w:rFonts w:eastAsia="Times New Roman"/>
                    <w:sz w:val="18"/>
                    <w:szCs w:val="18"/>
                  </w:rPr>
                </w:rPrChange>
              </w:rPr>
            </w:pPr>
          </w:p>
          <w:p w14:paraId="7FC0AC53" w14:textId="77777777" w:rsidR="008A5564" w:rsidRPr="00196EC0" w:rsidRDefault="008A5564" w:rsidP="005B0D95">
            <w:pPr>
              <w:spacing w:after="0" w:line="240" w:lineRule="auto"/>
              <w:rPr>
                <w:rFonts w:ascii="Times New Roman" w:eastAsia="Times New Roman" w:hAnsi="Times New Roman"/>
                <w:sz w:val="18"/>
                <w:szCs w:val="18"/>
                <w:rPrChange w:id="1310" w:author="PRO2000" w:date="2018-11-16T15:04:00Z">
                  <w:rPr>
                    <w:rFonts w:eastAsia="Times New Roman"/>
                    <w:sz w:val="18"/>
                    <w:szCs w:val="18"/>
                  </w:rPr>
                </w:rPrChange>
              </w:rPr>
            </w:pPr>
            <w:r w:rsidRPr="00196EC0">
              <w:rPr>
                <w:rFonts w:ascii="Times New Roman" w:eastAsia="Times New Roman" w:hAnsi="Times New Roman"/>
                <w:sz w:val="18"/>
                <w:szCs w:val="18"/>
                <w:rPrChange w:id="1311" w:author="PRO2000" w:date="2018-11-16T15:04:00Z">
                  <w:rPr>
                    <w:rFonts w:eastAsia="Times New Roman"/>
                    <w:sz w:val="18"/>
                    <w:szCs w:val="18"/>
                  </w:rPr>
                </w:rPrChange>
              </w:rPr>
              <w:t>Dış Paydaş</w:t>
            </w:r>
          </w:p>
        </w:tc>
        <w:tc>
          <w:tcPr>
            <w:tcW w:w="3797" w:type="dxa"/>
            <w:shd w:val="clear" w:color="auto" w:fill="FDE9D9"/>
            <w:vAlign w:val="center"/>
          </w:tcPr>
          <w:p w14:paraId="1D9FEAC9" w14:textId="77777777" w:rsidR="008A5564" w:rsidRPr="00196EC0" w:rsidRDefault="008A5564" w:rsidP="005B0D95">
            <w:pPr>
              <w:spacing w:after="0" w:line="240" w:lineRule="auto"/>
              <w:rPr>
                <w:rFonts w:ascii="Times New Roman" w:eastAsia="Times New Roman" w:hAnsi="Times New Roman"/>
                <w:sz w:val="18"/>
                <w:szCs w:val="18"/>
                <w:rPrChange w:id="1312" w:author="PRO2000" w:date="2018-11-16T15:04:00Z">
                  <w:rPr>
                    <w:rFonts w:eastAsia="Times New Roman"/>
                    <w:sz w:val="18"/>
                    <w:szCs w:val="18"/>
                  </w:rPr>
                </w:rPrChange>
              </w:rPr>
            </w:pPr>
          </w:p>
          <w:p w14:paraId="1AFED399" w14:textId="77777777" w:rsidR="008A5564" w:rsidRPr="00196EC0" w:rsidRDefault="008A5564" w:rsidP="005B0D95">
            <w:pPr>
              <w:spacing w:after="0" w:line="240" w:lineRule="auto"/>
              <w:rPr>
                <w:rFonts w:ascii="Times New Roman" w:eastAsia="Times New Roman" w:hAnsi="Times New Roman"/>
                <w:sz w:val="18"/>
                <w:szCs w:val="18"/>
                <w:rPrChange w:id="1313" w:author="PRO2000" w:date="2018-11-16T15:04:00Z">
                  <w:rPr>
                    <w:rFonts w:eastAsia="Times New Roman"/>
                    <w:sz w:val="18"/>
                    <w:szCs w:val="18"/>
                  </w:rPr>
                </w:rPrChange>
              </w:rPr>
            </w:pPr>
            <w:r w:rsidRPr="00196EC0">
              <w:rPr>
                <w:rFonts w:ascii="Times New Roman" w:eastAsia="Times New Roman" w:hAnsi="Times New Roman"/>
                <w:sz w:val="18"/>
                <w:szCs w:val="18"/>
                <w:rPrChange w:id="1314" w:author="PRO2000" w:date="2018-11-16T15:04:00Z">
                  <w:rPr>
                    <w:rFonts w:eastAsia="Times New Roman"/>
                    <w:sz w:val="18"/>
                    <w:szCs w:val="18"/>
                  </w:rPr>
                </w:rPrChange>
              </w:rPr>
              <w:t>Eğitim ile ilgili konularda işbirliği</w:t>
            </w:r>
          </w:p>
        </w:tc>
        <w:tc>
          <w:tcPr>
            <w:tcW w:w="474" w:type="dxa"/>
            <w:shd w:val="clear" w:color="auto" w:fill="FDE9D9"/>
            <w:vAlign w:val="center"/>
          </w:tcPr>
          <w:p w14:paraId="3D085F5C" w14:textId="77777777" w:rsidR="008A5564" w:rsidRPr="00196EC0" w:rsidRDefault="008A5564" w:rsidP="005B0D95">
            <w:pPr>
              <w:spacing w:after="0" w:line="240" w:lineRule="auto"/>
              <w:rPr>
                <w:rFonts w:ascii="Times New Roman" w:eastAsia="Times New Roman" w:hAnsi="Times New Roman"/>
                <w:b/>
                <w:color w:val="0000FF"/>
                <w:sz w:val="18"/>
                <w:szCs w:val="18"/>
                <w:rPrChange w:id="1315"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316" w:author="PRO2000" w:date="2018-11-16T15:04:00Z">
                  <w:rPr>
                    <w:rFonts w:eastAsia="Times New Roman"/>
                    <w:b/>
                    <w:color w:val="0000FF"/>
                    <w:sz w:val="18"/>
                    <w:szCs w:val="18"/>
                  </w:rPr>
                </w:rPrChange>
              </w:rPr>
              <w:t>√</w:t>
            </w:r>
          </w:p>
        </w:tc>
        <w:tc>
          <w:tcPr>
            <w:tcW w:w="474" w:type="dxa"/>
            <w:shd w:val="clear" w:color="auto" w:fill="FDE9D9"/>
            <w:vAlign w:val="center"/>
          </w:tcPr>
          <w:p w14:paraId="053F30E8" w14:textId="77777777" w:rsidR="008A5564" w:rsidRPr="00196EC0" w:rsidRDefault="008A5564" w:rsidP="005B0D95">
            <w:pPr>
              <w:spacing w:after="0" w:line="240" w:lineRule="auto"/>
              <w:rPr>
                <w:rFonts w:ascii="Times New Roman" w:eastAsia="Times New Roman" w:hAnsi="Times New Roman"/>
                <w:b/>
                <w:color w:val="0000FF"/>
                <w:sz w:val="18"/>
                <w:szCs w:val="18"/>
                <w:rPrChange w:id="1317" w:author="PRO2000" w:date="2018-11-16T15:04:00Z">
                  <w:rPr>
                    <w:rFonts w:eastAsia="Times New Roman"/>
                    <w:b/>
                    <w:color w:val="0000FF"/>
                    <w:sz w:val="18"/>
                    <w:szCs w:val="18"/>
                  </w:rPr>
                </w:rPrChange>
              </w:rPr>
            </w:pPr>
          </w:p>
        </w:tc>
        <w:tc>
          <w:tcPr>
            <w:tcW w:w="475" w:type="dxa"/>
            <w:shd w:val="clear" w:color="auto" w:fill="FDE9D9"/>
            <w:vAlign w:val="center"/>
          </w:tcPr>
          <w:p w14:paraId="6443D7A5" w14:textId="77777777" w:rsidR="008A5564" w:rsidRPr="00196EC0" w:rsidRDefault="008A5564" w:rsidP="005B0D95">
            <w:pPr>
              <w:spacing w:after="0" w:line="240" w:lineRule="auto"/>
              <w:rPr>
                <w:rFonts w:ascii="Times New Roman" w:eastAsia="Times New Roman" w:hAnsi="Times New Roman"/>
                <w:b/>
                <w:color w:val="0000FF"/>
                <w:sz w:val="18"/>
                <w:szCs w:val="18"/>
                <w:rPrChange w:id="1318"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319" w:author="PRO2000" w:date="2018-11-16T15:04:00Z">
                  <w:rPr>
                    <w:rFonts w:eastAsia="Times New Roman"/>
                    <w:b/>
                    <w:color w:val="0000FF"/>
                    <w:sz w:val="18"/>
                    <w:szCs w:val="18"/>
                  </w:rPr>
                </w:rPrChange>
              </w:rPr>
              <w:t>√</w:t>
            </w:r>
          </w:p>
        </w:tc>
        <w:tc>
          <w:tcPr>
            <w:tcW w:w="474" w:type="dxa"/>
            <w:shd w:val="clear" w:color="auto" w:fill="FDE9D9"/>
            <w:vAlign w:val="center"/>
          </w:tcPr>
          <w:p w14:paraId="19B4CAF5" w14:textId="77777777" w:rsidR="008A5564" w:rsidRPr="00196EC0" w:rsidRDefault="008A5564" w:rsidP="005B0D95">
            <w:pPr>
              <w:spacing w:after="0" w:line="240" w:lineRule="auto"/>
              <w:rPr>
                <w:rFonts w:ascii="Times New Roman" w:eastAsia="Times New Roman" w:hAnsi="Times New Roman"/>
                <w:b/>
                <w:color w:val="0000FF"/>
                <w:sz w:val="18"/>
                <w:szCs w:val="18"/>
                <w:rPrChange w:id="1320" w:author="PRO2000" w:date="2018-11-16T15:04:00Z">
                  <w:rPr>
                    <w:rFonts w:eastAsia="Times New Roman"/>
                    <w:b/>
                    <w:color w:val="0000FF"/>
                    <w:sz w:val="18"/>
                    <w:szCs w:val="18"/>
                  </w:rPr>
                </w:rPrChange>
              </w:rPr>
            </w:pPr>
          </w:p>
        </w:tc>
        <w:tc>
          <w:tcPr>
            <w:tcW w:w="494" w:type="dxa"/>
            <w:shd w:val="clear" w:color="auto" w:fill="FDE9D9"/>
            <w:vAlign w:val="center"/>
          </w:tcPr>
          <w:p w14:paraId="47DACFB4" w14:textId="77777777" w:rsidR="008A5564" w:rsidRPr="00196EC0" w:rsidRDefault="008A5564" w:rsidP="005B0D95">
            <w:pPr>
              <w:spacing w:after="0" w:line="240" w:lineRule="auto"/>
              <w:rPr>
                <w:rFonts w:ascii="Times New Roman" w:eastAsia="Times New Roman" w:hAnsi="Times New Roman"/>
                <w:b/>
                <w:color w:val="0000FF"/>
                <w:sz w:val="18"/>
                <w:szCs w:val="18"/>
                <w:rPrChange w:id="1321" w:author="PRO2000" w:date="2018-11-16T15:04:00Z">
                  <w:rPr>
                    <w:rFonts w:eastAsia="Times New Roman"/>
                    <w:b/>
                    <w:color w:val="0000FF"/>
                    <w:sz w:val="18"/>
                    <w:szCs w:val="18"/>
                  </w:rPr>
                </w:rPrChange>
              </w:rPr>
            </w:pPr>
          </w:p>
        </w:tc>
        <w:tc>
          <w:tcPr>
            <w:tcW w:w="729" w:type="dxa"/>
            <w:shd w:val="clear" w:color="auto" w:fill="FDE9D9"/>
            <w:vAlign w:val="center"/>
          </w:tcPr>
          <w:p w14:paraId="305EF6CC"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322"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323" w:author="PRO2000" w:date="2018-11-16T15:04:00Z">
                  <w:rPr>
                    <w:rFonts w:eastAsia="Times New Roman"/>
                    <w:b/>
                    <w:color w:val="0000FF"/>
                    <w:sz w:val="14"/>
                    <w:szCs w:val="14"/>
                  </w:rPr>
                </w:rPrChange>
              </w:rPr>
              <w:t>3</w:t>
            </w:r>
          </w:p>
          <w:p w14:paraId="462EB1BF"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324"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325" w:author="PRO2000" w:date="2018-11-16T15:04:00Z">
                  <w:rPr>
                    <w:rFonts w:eastAsia="Times New Roman"/>
                    <w:b/>
                    <w:color w:val="0000FF"/>
                    <w:sz w:val="14"/>
                    <w:szCs w:val="14"/>
                  </w:rPr>
                </w:rPrChange>
              </w:rPr>
              <w:t>İzle</w:t>
            </w:r>
          </w:p>
        </w:tc>
        <w:tc>
          <w:tcPr>
            <w:tcW w:w="851" w:type="dxa"/>
            <w:shd w:val="clear" w:color="auto" w:fill="FDE9D9"/>
            <w:vAlign w:val="center"/>
          </w:tcPr>
          <w:p w14:paraId="0865CABA"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326"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327" w:author="PRO2000" w:date="2018-11-16T15:04:00Z">
                  <w:rPr>
                    <w:rFonts w:eastAsia="Times New Roman"/>
                    <w:b/>
                    <w:color w:val="0000FF"/>
                    <w:sz w:val="14"/>
                    <w:szCs w:val="14"/>
                  </w:rPr>
                </w:rPrChange>
              </w:rPr>
              <w:t>4</w:t>
            </w:r>
          </w:p>
          <w:p w14:paraId="441EE8FC"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328"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329" w:author="PRO2000" w:date="2018-11-16T15:04:00Z">
                  <w:rPr>
                    <w:rFonts w:eastAsia="Times New Roman"/>
                    <w:b/>
                    <w:color w:val="0000FF"/>
                    <w:sz w:val="14"/>
                    <w:szCs w:val="14"/>
                  </w:rPr>
                </w:rPrChange>
              </w:rPr>
              <w:t>Birlikte çalış</w:t>
            </w:r>
          </w:p>
        </w:tc>
      </w:tr>
      <w:tr w:rsidR="008A5564" w:rsidRPr="00196EC0" w14:paraId="7B0826C9" w14:textId="77777777" w:rsidTr="005B0D95">
        <w:trPr>
          <w:trHeight w:val="514"/>
        </w:trPr>
        <w:tc>
          <w:tcPr>
            <w:tcW w:w="598" w:type="dxa"/>
            <w:vMerge w:val="restart"/>
            <w:shd w:val="clear" w:color="auto" w:fill="FABF8F"/>
            <w:vAlign w:val="center"/>
          </w:tcPr>
          <w:p w14:paraId="62B836E6" w14:textId="77777777" w:rsidR="008A5564" w:rsidRPr="00196EC0" w:rsidRDefault="008A5564" w:rsidP="005B0D95">
            <w:pPr>
              <w:spacing w:after="0"/>
              <w:rPr>
                <w:rFonts w:ascii="Times New Roman" w:eastAsia="Times New Roman" w:hAnsi="Times New Roman"/>
                <w:b/>
                <w:sz w:val="18"/>
                <w:szCs w:val="18"/>
                <w:rPrChange w:id="1330" w:author="PRO2000" w:date="2018-11-16T15:04:00Z">
                  <w:rPr>
                    <w:rFonts w:eastAsia="Times New Roman"/>
                    <w:b/>
                    <w:sz w:val="18"/>
                    <w:szCs w:val="18"/>
                  </w:rPr>
                </w:rPrChange>
              </w:rPr>
            </w:pPr>
            <w:r w:rsidRPr="00196EC0">
              <w:rPr>
                <w:rFonts w:ascii="Times New Roman" w:eastAsia="Times New Roman" w:hAnsi="Times New Roman"/>
                <w:b/>
                <w:sz w:val="18"/>
                <w:szCs w:val="18"/>
                <w:rPrChange w:id="1331" w:author="PRO2000" w:date="2018-11-16T15:04:00Z">
                  <w:rPr>
                    <w:rFonts w:eastAsia="Times New Roman"/>
                    <w:b/>
                    <w:sz w:val="18"/>
                    <w:szCs w:val="18"/>
                  </w:rPr>
                </w:rPrChange>
              </w:rPr>
              <w:t>NO</w:t>
            </w:r>
          </w:p>
        </w:tc>
        <w:tc>
          <w:tcPr>
            <w:tcW w:w="1424" w:type="dxa"/>
            <w:vMerge w:val="restart"/>
            <w:shd w:val="clear" w:color="auto" w:fill="FABF8F"/>
            <w:vAlign w:val="center"/>
          </w:tcPr>
          <w:p w14:paraId="501EF430" w14:textId="77777777" w:rsidR="008A5564" w:rsidRPr="00196EC0" w:rsidRDefault="008A5564" w:rsidP="005B0D95">
            <w:pPr>
              <w:spacing w:after="0"/>
              <w:jc w:val="center"/>
              <w:rPr>
                <w:rFonts w:ascii="Times New Roman" w:eastAsia="Times New Roman" w:hAnsi="Times New Roman"/>
                <w:b/>
                <w:sz w:val="18"/>
                <w:szCs w:val="18"/>
                <w:rPrChange w:id="1332" w:author="PRO2000" w:date="2018-11-16T15:04:00Z">
                  <w:rPr>
                    <w:rFonts w:eastAsia="Times New Roman"/>
                    <w:b/>
                    <w:sz w:val="18"/>
                    <w:szCs w:val="18"/>
                  </w:rPr>
                </w:rPrChange>
              </w:rPr>
            </w:pPr>
            <w:r w:rsidRPr="00196EC0">
              <w:rPr>
                <w:rFonts w:ascii="Times New Roman" w:eastAsia="Times New Roman" w:hAnsi="Times New Roman"/>
                <w:b/>
                <w:sz w:val="18"/>
                <w:szCs w:val="18"/>
                <w:rPrChange w:id="1333" w:author="PRO2000" w:date="2018-11-16T15:04:00Z">
                  <w:rPr>
                    <w:rFonts w:eastAsia="Times New Roman"/>
                    <w:b/>
                    <w:sz w:val="18"/>
                    <w:szCs w:val="18"/>
                  </w:rPr>
                </w:rPrChange>
              </w:rPr>
              <w:t>PAYDAŞIN ADI</w:t>
            </w:r>
          </w:p>
        </w:tc>
        <w:tc>
          <w:tcPr>
            <w:tcW w:w="950" w:type="dxa"/>
            <w:vMerge w:val="restart"/>
            <w:shd w:val="clear" w:color="auto" w:fill="FABF8F"/>
            <w:vAlign w:val="center"/>
          </w:tcPr>
          <w:p w14:paraId="4E8ABF16" w14:textId="77777777" w:rsidR="008A5564" w:rsidRPr="00196EC0" w:rsidRDefault="008A5564" w:rsidP="005B0D95">
            <w:pPr>
              <w:spacing w:after="0"/>
              <w:jc w:val="center"/>
              <w:rPr>
                <w:rFonts w:ascii="Times New Roman" w:eastAsia="Times New Roman" w:hAnsi="Times New Roman"/>
                <w:b/>
                <w:sz w:val="18"/>
                <w:szCs w:val="18"/>
                <w:rPrChange w:id="1334" w:author="PRO2000" w:date="2018-11-16T15:04:00Z">
                  <w:rPr>
                    <w:rFonts w:eastAsia="Times New Roman"/>
                    <w:b/>
                    <w:sz w:val="18"/>
                    <w:szCs w:val="18"/>
                  </w:rPr>
                </w:rPrChange>
              </w:rPr>
            </w:pPr>
            <w:r w:rsidRPr="00196EC0">
              <w:rPr>
                <w:rFonts w:ascii="Times New Roman" w:eastAsia="Times New Roman" w:hAnsi="Times New Roman"/>
                <w:b/>
                <w:sz w:val="18"/>
                <w:szCs w:val="18"/>
                <w:rPrChange w:id="1335" w:author="PRO2000" w:date="2018-11-16T15:04:00Z">
                  <w:rPr>
                    <w:rFonts w:eastAsia="Times New Roman"/>
                    <w:b/>
                    <w:sz w:val="18"/>
                    <w:szCs w:val="18"/>
                  </w:rPr>
                </w:rPrChange>
              </w:rPr>
              <w:t>TÜRÜ</w:t>
            </w:r>
          </w:p>
        </w:tc>
        <w:tc>
          <w:tcPr>
            <w:tcW w:w="3797" w:type="dxa"/>
            <w:vMerge w:val="restart"/>
            <w:shd w:val="clear" w:color="auto" w:fill="FABF8F"/>
            <w:vAlign w:val="center"/>
          </w:tcPr>
          <w:p w14:paraId="3BD18D2D" w14:textId="77777777" w:rsidR="008A5564" w:rsidRPr="00196EC0" w:rsidRDefault="008A5564" w:rsidP="005B0D95">
            <w:pPr>
              <w:spacing w:after="0"/>
              <w:rPr>
                <w:rFonts w:ascii="Times New Roman" w:eastAsia="Times New Roman" w:hAnsi="Times New Roman"/>
                <w:b/>
                <w:sz w:val="18"/>
                <w:szCs w:val="18"/>
                <w:rPrChange w:id="1336" w:author="PRO2000" w:date="2018-11-16T15:04:00Z">
                  <w:rPr>
                    <w:rFonts w:eastAsia="Times New Roman"/>
                    <w:b/>
                    <w:sz w:val="18"/>
                    <w:szCs w:val="18"/>
                  </w:rPr>
                </w:rPrChange>
              </w:rPr>
            </w:pPr>
          </w:p>
          <w:p w14:paraId="7121DD8C" w14:textId="77777777" w:rsidR="008A5564" w:rsidRPr="00196EC0" w:rsidRDefault="008A5564" w:rsidP="005B0D95">
            <w:pPr>
              <w:spacing w:after="0"/>
              <w:rPr>
                <w:rFonts w:ascii="Times New Roman" w:eastAsia="Times New Roman" w:hAnsi="Times New Roman"/>
                <w:b/>
                <w:sz w:val="18"/>
                <w:szCs w:val="18"/>
                <w:rPrChange w:id="1337" w:author="PRO2000" w:date="2018-11-16T15:04:00Z">
                  <w:rPr>
                    <w:rFonts w:eastAsia="Times New Roman"/>
                    <w:b/>
                    <w:sz w:val="18"/>
                    <w:szCs w:val="18"/>
                  </w:rPr>
                </w:rPrChange>
              </w:rPr>
            </w:pPr>
          </w:p>
          <w:p w14:paraId="3B3D3AC5" w14:textId="77777777" w:rsidR="008A5564" w:rsidRPr="00196EC0" w:rsidRDefault="008A5564" w:rsidP="005B0D95">
            <w:pPr>
              <w:spacing w:after="0"/>
              <w:jc w:val="center"/>
              <w:rPr>
                <w:rFonts w:ascii="Times New Roman" w:eastAsia="Times New Roman" w:hAnsi="Times New Roman"/>
                <w:b/>
                <w:sz w:val="18"/>
                <w:szCs w:val="18"/>
                <w:rPrChange w:id="1338" w:author="PRO2000" w:date="2018-11-16T15:04:00Z">
                  <w:rPr>
                    <w:rFonts w:eastAsia="Times New Roman"/>
                    <w:b/>
                    <w:sz w:val="18"/>
                    <w:szCs w:val="18"/>
                  </w:rPr>
                </w:rPrChange>
              </w:rPr>
            </w:pPr>
            <w:r w:rsidRPr="00196EC0">
              <w:rPr>
                <w:rFonts w:ascii="Times New Roman" w:eastAsia="Times New Roman" w:hAnsi="Times New Roman"/>
                <w:b/>
                <w:sz w:val="18"/>
                <w:szCs w:val="18"/>
                <w:rPrChange w:id="1339" w:author="PRO2000" w:date="2018-11-16T15:04:00Z">
                  <w:rPr>
                    <w:rFonts w:eastAsia="Times New Roman"/>
                    <w:b/>
                    <w:sz w:val="18"/>
                    <w:szCs w:val="18"/>
                  </w:rPr>
                </w:rPrChange>
              </w:rPr>
              <w:t>KURUMUMUZUN PAYDAŞLA ETKİLEŞİM KONUSU – ALANI</w:t>
            </w:r>
          </w:p>
          <w:p w14:paraId="37047B99" w14:textId="77777777" w:rsidR="008A5564" w:rsidRPr="00196EC0" w:rsidRDefault="008A5564" w:rsidP="005B0D95">
            <w:pPr>
              <w:spacing w:after="0"/>
              <w:rPr>
                <w:rFonts w:ascii="Times New Roman" w:eastAsia="Times New Roman" w:hAnsi="Times New Roman"/>
                <w:b/>
                <w:sz w:val="18"/>
                <w:szCs w:val="18"/>
                <w:rPrChange w:id="1340" w:author="PRO2000" w:date="2018-11-16T15:04:00Z">
                  <w:rPr>
                    <w:rFonts w:eastAsia="Times New Roman"/>
                    <w:b/>
                    <w:sz w:val="18"/>
                    <w:szCs w:val="18"/>
                  </w:rPr>
                </w:rPrChange>
              </w:rPr>
            </w:pPr>
          </w:p>
          <w:p w14:paraId="420662DD" w14:textId="77777777" w:rsidR="008A5564" w:rsidRPr="00196EC0" w:rsidRDefault="008A5564" w:rsidP="005B0D95">
            <w:pPr>
              <w:spacing w:after="0"/>
              <w:rPr>
                <w:rFonts w:ascii="Times New Roman" w:eastAsia="Times New Roman" w:hAnsi="Times New Roman"/>
                <w:b/>
                <w:sz w:val="18"/>
                <w:szCs w:val="18"/>
                <w:rPrChange w:id="1341" w:author="PRO2000" w:date="2018-11-16T15:04:00Z">
                  <w:rPr>
                    <w:rFonts w:eastAsia="Times New Roman"/>
                    <w:b/>
                    <w:sz w:val="18"/>
                    <w:szCs w:val="18"/>
                  </w:rPr>
                </w:rPrChange>
              </w:rPr>
            </w:pPr>
          </w:p>
        </w:tc>
        <w:tc>
          <w:tcPr>
            <w:tcW w:w="2391" w:type="dxa"/>
            <w:gridSpan w:val="5"/>
            <w:shd w:val="clear" w:color="auto" w:fill="FABF8F"/>
            <w:vAlign w:val="center"/>
          </w:tcPr>
          <w:p w14:paraId="0A0BA0AA" w14:textId="77777777" w:rsidR="008A5564" w:rsidRPr="00196EC0" w:rsidRDefault="008A5564" w:rsidP="005B0D95">
            <w:pPr>
              <w:spacing w:after="0"/>
              <w:jc w:val="center"/>
              <w:rPr>
                <w:rFonts w:ascii="Times New Roman" w:eastAsia="Times New Roman" w:hAnsi="Times New Roman"/>
                <w:b/>
                <w:sz w:val="18"/>
                <w:szCs w:val="18"/>
                <w:rPrChange w:id="1342" w:author="PRO2000" w:date="2018-11-16T15:04:00Z">
                  <w:rPr>
                    <w:rFonts w:eastAsia="Times New Roman"/>
                    <w:b/>
                    <w:sz w:val="18"/>
                    <w:szCs w:val="18"/>
                  </w:rPr>
                </w:rPrChange>
              </w:rPr>
            </w:pPr>
            <w:r w:rsidRPr="00196EC0">
              <w:rPr>
                <w:rFonts w:ascii="Times New Roman" w:eastAsia="Times New Roman" w:hAnsi="Times New Roman"/>
                <w:b/>
                <w:sz w:val="18"/>
                <w:szCs w:val="18"/>
                <w:rPrChange w:id="1343" w:author="PRO2000" w:date="2018-11-16T15:04:00Z">
                  <w:rPr>
                    <w:rFonts w:eastAsia="Times New Roman"/>
                    <w:b/>
                    <w:sz w:val="18"/>
                    <w:szCs w:val="18"/>
                  </w:rPr>
                </w:rPrChange>
              </w:rPr>
              <w:t>PAYDAŞ MATRİSİ</w:t>
            </w:r>
          </w:p>
        </w:tc>
        <w:tc>
          <w:tcPr>
            <w:tcW w:w="1580" w:type="dxa"/>
            <w:gridSpan w:val="2"/>
            <w:shd w:val="clear" w:color="auto" w:fill="FABF8F"/>
            <w:vAlign w:val="center"/>
          </w:tcPr>
          <w:p w14:paraId="7B1F4E34" w14:textId="77777777" w:rsidR="008A5564" w:rsidRPr="00196EC0" w:rsidRDefault="008A5564" w:rsidP="005B0D95">
            <w:pPr>
              <w:spacing w:after="0"/>
              <w:jc w:val="center"/>
              <w:rPr>
                <w:rFonts w:ascii="Times New Roman" w:eastAsia="Times New Roman" w:hAnsi="Times New Roman"/>
                <w:b/>
                <w:color w:val="0000FF"/>
                <w:sz w:val="18"/>
                <w:szCs w:val="18"/>
                <w:rPrChange w:id="1344" w:author="PRO2000" w:date="2018-11-16T15:04:00Z">
                  <w:rPr>
                    <w:rFonts w:eastAsia="Times New Roman"/>
                    <w:b/>
                    <w:color w:val="0000FF"/>
                    <w:sz w:val="18"/>
                    <w:szCs w:val="18"/>
                  </w:rPr>
                </w:rPrChange>
              </w:rPr>
            </w:pPr>
            <w:r w:rsidRPr="00196EC0">
              <w:rPr>
                <w:rFonts w:ascii="Times New Roman" w:eastAsia="Times New Roman" w:hAnsi="Times New Roman"/>
                <w:b/>
                <w:sz w:val="18"/>
                <w:szCs w:val="18"/>
                <w:rPrChange w:id="1345" w:author="PRO2000" w:date="2018-11-16T15:04:00Z">
                  <w:rPr>
                    <w:rFonts w:eastAsia="Times New Roman"/>
                    <w:b/>
                    <w:sz w:val="18"/>
                    <w:szCs w:val="18"/>
                  </w:rPr>
                </w:rPrChange>
              </w:rPr>
              <w:t>PAYDAŞ ÖNCELİĞİ</w:t>
            </w:r>
          </w:p>
        </w:tc>
      </w:tr>
      <w:tr w:rsidR="008A5564" w:rsidRPr="00196EC0" w14:paraId="46EFA289" w14:textId="77777777" w:rsidTr="005B0D95">
        <w:trPr>
          <w:trHeight w:val="1365"/>
        </w:trPr>
        <w:tc>
          <w:tcPr>
            <w:tcW w:w="598" w:type="dxa"/>
            <w:vMerge/>
            <w:shd w:val="clear" w:color="auto" w:fill="FABF8F"/>
            <w:vAlign w:val="center"/>
          </w:tcPr>
          <w:p w14:paraId="02C4DDA4" w14:textId="77777777" w:rsidR="008A5564" w:rsidRPr="00196EC0" w:rsidRDefault="008A5564" w:rsidP="005B0D95">
            <w:pPr>
              <w:spacing w:after="0"/>
              <w:rPr>
                <w:rFonts w:ascii="Times New Roman" w:eastAsia="Times New Roman" w:hAnsi="Times New Roman"/>
                <w:b/>
                <w:sz w:val="18"/>
                <w:szCs w:val="18"/>
                <w:rPrChange w:id="1346" w:author="PRO2000" w:date="2018-11-16T15:04:00Z">
                  <w:rPr>
                    <w:rFonts w:eastAsia="Times New Roman"/>
                    <w:b/>
                    <w:sz w:val="18"/>
                    <w:szCs w:val="18"/>
                  </w:rPr>
                </w:rPrChange>
              </w:rPr>
            </w:pPr>
          </w:p>
        </w:tc>
        <w:tc>
          <w:tcPr>
            <w:tcW w:w="1424" w:type="dxa"/>
            <w:vMerge/>
            <w:shd w:val="clear" w:color="auto" w:fill="FABF8F"/>
            <w:vAlign w:val="center"/>
          </w:tcPr>
          <w:p w14:paraId="5577905A" w14:textId="77777777" w:rsidR="008A5564" w:rsidRPr="00196EC0" w:rsidRDefault="008A5564" w:rsidP="005B0D95">
            <w:pPr>
              <w:spacing w:after="0"/>
              <w:rPr>
                <w:rFonts w:ascii="Times New Roman" w:eastAsia="Times New Roman" w:hAnsi="Times New Roman"/>
                <w:b/>
                <w:sz w:val="18"/>
                <w:szCs w:val="18"/>
                <w:rPrChange w:id="1347" w:author="PRO2000" w:date="2018-11-16T15:04:00Z">
                  <w:rPr>
                    <w:rFonts w:eastAsia="Times New Roman"/>
                    <w:b/>
                    <w:sz w:val="18"/>
                    <w:szCs w:val="18"/>
                  </w:rPr>
                </w:rPrChange>
              </w:rPr>
            </w:pPr>
          </w:p>
        </w:tc>
        <w:tc>
          <w:tcPr>
            <w:tcW w:w="950" w:type="dxa"/>
            <w:vMerge/>
            <w:shd w:val="clear" w:color="auto" w:fill="FABF8F"/>
            <w:vAlign w:val="center"/>
          </w:tcPr>
          <w:p w14:paraId="66E9BA3E" w14:textId="77777777" w:rsidR="008A5564" w:rsidRPr="00196EC0" w:rsidRDefault="008A5564" w:rsidP="005B0D95">
            <w:pPr>
              <w:spacing w:after="0"/>
              <w:rPr>
                <w:rFonts w:ascii="Times New Roman" w:eastAsia="Times New Roman" w:hAnsi="Times New Roman"/>
                <w:b/>
                <w:sz w:val="18"/>
                <w:szCs w:val="18"/>
                <w:rPrChange w:id="1348" w:author="PRO2000" w:date="2018-11-16T15:04:00Z">
                  <w:rPr>
                    <w:rFonts w:eastAsia="Times New Roman"/>
                    <w:b/>
                    <w:sz w:val="18"/>
                    <w:szCs w:val="18"/>
                  </w:rPr>
                </w:rPrChange>
              </w:rPr>
            </w:pPr>
          </w:p>
        </w:tc>
        <w:tc>
          <w:tcPr>
            <w:tcW w:w="3797" w:type="dxa"/>
            <w:vMerge/>
            <w:shd w:val="clear" w:color="auto" w:fill="FABF8F"/>
            <w:vAlign w:val="center"/>
          </w:tcPr>
          <w:p w14:paraId="2F9ABC6F" w14:textId="77777777" w:rsidR="008A5564" w:rsidRPr="00196EC0" w:rsidRDefault="008A5564" w:rsidP="005B0D95">
            <w:pPr>
              <w:spacing w:after="0"/>
              <w:rPr>
                <w:rFonts w:ascii="Times New Roman" w:eastAsia="Times New Roman" w:hAnsi="Times New Roman"/>
                <w:b/>
                <w:sz w:val="18"/>
                <w:szCs w:val="18"/>
                <w:rPrChange w:id="1349" w:author="PRO2000" w:date="2018-11-16T15:04:00Z">
                  <w:rPr>
                    <w:rFonts w:eastAsia="Times New Roman"/>
                    <w:b/>
                    <w:sz w:val="18"/>
                    <w:szCs w:val="18"/>
                  </w:rPr>
                </w:rPrChange>
              </w:rPr>
            </w:pPr>
          </w:p>
        </w:tc>
        <w:tc>
          <w:tcPr>
            <w:tcW w:w="474" w:type="dxa"/>
            <w:shd w:val="clear" w:color="auto" w:fill="FABF8F"/>
            <w:textDirection w:val="btLr"/>
            <w:vAlign w:val="center"/>
          </w:tcPr>
          <w:p w14:paraId="5E3BB4FB" w14:textId="77777777" w:rsidR="008A5564" w:rsidRPr="00196EC0" w:rsidRDefault="008A5564" w:rsidP="005B0D95">
            <w:pPr>
              <w:spacing w:after="0" w:line="240" w:lineRule="auto"/>
              <w:rPr>
                <w:rFonts w:ascii="Times New Roman" w:eastAsia="Times New Roman" w:hAnsi="Times New Roman"/>
                <w:b/>
                <w:rPrChange w:id="1350" w:author="PRO2000" w:date="2018-11-16T15:04:00Z">
                  <w:rPr>
                    <w:rFonts w:eastAsia="Times New Roman"/>
                    <w:b/>
                  </w:rPr>
                </w:rPrChange>
              </w:rPr>
            </w:pPr>
            <w:r w:rsidRPr="00196EC0">
              <w:rPr>
                <w:rFonts w:ascii="Times New Roman" w:eastAsia="Times New Roman" w:hAnsi="Times New Roman"/>
                <w:b/>
                <w:rPrChange w:id="1351" w:author="PRO2000" w:date="2018-11-16T15:04:00Z">
                  <w:rPr>
                    <w:rFonts w:eastAsia="Times New Roman"/>
                    <w:b/>
                  </w:rPr>
                </w:rPrChange>
              </w:rPr>
              <w:t>YARARLANICI</w:t>
            </w:r>
          </w:p>
        </w:tc>
        <w:tc>
          <w:tcPr>
            <w:tcW w:w="474" w:type="dxa"/>
            <w:shd w:val="clear" w:color="auto" w:fill="FABF8F"/>
            <w:textDirection w:val="btLr"/>
            <w:vAlign w:val="center"/>
          </w:tcPr>
          <w:p w14:paraId="339AE60A" w14:textId="77777777" w:rsidR="008A5564" w:rsidRPr="00196EC0" w:rsidRDefault="008A5564" w:rsidP="005B0D95">
            <w:pPr>
              <w:spacing w:after="0" w:line="240" w:lineRule="auto"/>
              <w:rPr>
                <w:rFonts w:ascii="Times New Roman" w:eastAsia="Times New Roman" w:hAnsi="Times New Roman"/>
                <w:b/>
                <w:rPrChange w:id="1352" w:author="PRO2000" w:date="2018-11-16T15:04:00Z">
                  <w:rPr>
                    <w:rFonts w:eastAsia="Times New Roman"/>
                    <w:b/>
                  </w:rPr>
                </w:rPrChange>
              </w:rPr>
            </w:pPr>
            <w:r w:rsidRPr="00196EC0">
              <w:rPr>
                <w:rFonts w:ascii="Times New Roman" w:eastAsia="Times New Roman" w:hAnsi="Times New Roman"/>
                <w:b/>
                <w:rPrChange w:id="1353" w:author="PRO2000" w:date="2018-11-16T15:04:00Z">
                  <w:rPr>
                    <w:rFonts w:eastAsia="Times New Roman"/>
                    <w:b/>
                  </w:rPr>
                </w:rPrChange>
              </w:rPr>
              <w:t>TEMEL ORTAK</w:t>
            </w:r>
          </w:p>
        </w:tc>
        <w:tc>
          <w:tcPr>
            <w:tcW w:w="475" w:type="dxa"/>
            <w:shd w:val="clear" w:color="auto" w:fill="FABF8F"/>
            <w:textDirection w:val="btLr"/>
            <w:vAlign w:val="center"/>
          </w:tcPr>
          <w:p w14:paraId="5877D3D7" w14:textId="77777777" w:rsidR="008A5564" w:rsidRPr="00196EC0" w:rsidRDefault="008A5564" w:rsidP="005B0D95">
            <w:pPr>
              <w:spacing w:after="0" w:line="240" w:lineRule="auto"/>
              <w:rPr>
                <w:rFonts w:ascii="Times New Roman" w:eastAsia="Times New Roman" w:hAnsi="Times New Roman"/>
                <w:b/>
                <w:rPrChange w:id="1354" w:author="PRO2000" w:date="2018-11-16T15:04:00Z">
                  <w:rPr>
                    <w:rFonts w:eastAsia="Times New Roman"/>
                    <w:b/>
                  </w:rPr>
                </w:rPrChange>
              </w:rPr>
            </w:pPr>
            <w:r w:rsidRPr="00196EC0">
              <w:rPr>
                <w:rFonts w:ascii="Times New Roman" w:eastAsia="Times New Roman" w:hAnsi="Times New Roman"/>
                <w:b/>
                <w:rPrChange w:id="1355" w:author="PRO2000" w:date="2018-11-16T15:04:00Z">
                  <w:rPr>
                    <w:rFonts w:eastAsia="Times New Roman"/>
                    <w:b/>
                  </w:rPr>
                </w:rPrChange>
              </w:rPr>
              <w:t>STRATEJİK ORTAK</w:t>
            </w:r>
          </w:p>
        </w:tc>
        <w:tc>
          <w:tcPr>
            <w:tcW w:w="474" w:type="dxa"/>
            <w:shd w:val="clear" w:color="auto" w:fill="FABF8F"/>
            <w:textDirection w:val="btLr"/>
            <w:vAlign w:val="center"/>
          </w:tcPr>
          <w:p w14:paraId="0806C084" w14:textId="77777777" w:rsidR="008A5564" w:rsidRPr="00196EC0" w:rsidRDefault="008A5564" w:rsidP="005B0D95">
            <w:pPr>
              <w:spacing w:after="0" w:line="240" w:lineRule="auto"/>
              <w:rPr>
                <w:rFonts w:ascii="Times New Roman" w:eastAsia="Times New Roman" w:hAnsi="Times New Roman"/>
                <w:b/>
                <w:rPrChange w:id="1356" w:author="PRO2000" w:date="2018-11-16T15:04:00Z">
                  <w:rPr>
                    <w:rFonts w:eastAsia="Times New Roman"/>
                    <w:b/>
                  </w:rPr>
                </w:rPrChange>
              </w:rPr>
            </w:pPr>
            <w:r w:rsidRPr="00196EC0">
              <w:rPr>
                <w:rFonts w:ascii="Times New Roman" w:eastAsia="Times New Roman" w:hAnsi="Times New Roman"/>
                <w:b/>
                <w:rPrChange w:id="1357" w:author="PRO2000" w:date="2018-11-16T15:04:00Z">
                  <w:rPr>
                    <w:rFonts w:eastAsia="Times New Roman"/>
                    <w:b/>
                  </w:rPr>
                </w:rPrChange>
              </w:rPr>
              <w:t>ÇALIŞAN</w:t>
            </w:r>
          </w:p>
        </w:tc>
        <w:tc>
          <w:tcPr>
            <w:tcW w:w="494" w:type="dxa"/>
            <w:shd w:val="clear" w:color="auto" w:fill="FABF8F"/>
            <w:textDirection w:val="btLr"/>
            <w:vAlign w:val="center"/>
          </w:tcPr>
          <w:p w14:paraId="06144087" w14:textId="77777777" w:rsidR="008A5564" w:rsidRPr="00196EC0" w:rsidRDefault="008A5564" w:rsidP="005B0D95">
            <w:pPr>
              <w:spacing w:after="0" w:line="240" w:lineRule="auto"/>
              <w:rPr>
                <w:rFonts w:ascii="Times New Roman" w:eastAsia="Times New Roman" w:hAnsi="Times New Roman"/>
                <w:b/>
                <w:rPrChange w:id="1358" w:author="PRO2000" w:date="2018-11-16T15:04:00Z">
                  <w:rPr>
                    <w:rFonts w:eastAsia="Times New Roman"/>
                    <w:b/>
                  </w:rPr>
                </w:rPrChange>
              </w:rPr>
            </w:pPr>
            <w:r w:rsidRPr="00196EC0">
              <w:rPr>
                <w:rFonts w:ascii="Times New Roman" w:eastAsia="Times New Roman" w:hAnsi="Times New Roman"/>
                <w:b/>
                <w:rPrChange w:id="1359" w:author="PRO2000" w:date="2018-11-16T15:04:00Z">
                  <w:rPr>
                    <w:rFonts w:eastAsia="Times New Roman"/>
                    <w:b/>
                  </w:rPr>
                </w:rPrChange>
              </w:rPr>
              <w:t>TEDARİKÇİ</w:t>
            </w:r>
          </w:p>
        </w:tc>
        <w:tc>
          <w:tcPr>
            <w:tcW w:w="729" w:type="dxa"/>
            <w:shd w:val="clear" w:color="auto" w:fill="FABF8F"/>
            <w:textDirection w:val="btLr"/>
            <w:vAlign w:val="center"/>
          </w:tcPr>
          <w:p w14:paraId="51FC33D6" w14:textId="77777777" w:rsidR="008A5564" w:rsidRPr="00196EC0" w:rsidRDefault="008A5564" w:rsidP="005B0D95">
            <w:pPr>
              <w:spacing w:after="0"/>
              <w:rPr>
                <w:rFonts w:ascii="Times New Roman" w:eastAsia="Times New Roman" w:hAnsi="Times New Roman"/>
                <w:b/>
                <w:sz w:val="18"/>
                <w:szCs w:val="18"/>
                <w:rPrChange w:id="1360" w:author="PRO2000" w:date="2018-11-16T15:04:00Z">
                  <w:rPr>
                    <w:rFonts w:eastAsia="Times New Roman"/>
                    <w:b/>
                    <w:sz w:val="18"/>
                    <w:szCs w:val="18"/>
                  </w:rPr>
                </w:rPrChange>
              </w:rPr>
            </w:pPr>
            <w:r w:rsidRPr="00196EC0">
              <w:rPr>
                <w:rFonts w:ascii="Times New Roman" w:eastAsia="Times New Roman" w:hAnsi="Times New Roman"/>
                <w:b/>
                <w:sz w:val="18"/>
                <w:szCs w:val="18"/>
                <w:rPrChange w:id="1361" w:author="PRO2000" w:date="2018-11-16T15:04:00Z">
                  <w:rPr>
                    <w:rFonts w:eastAsia="Times New Roman"/>
                    <w:b/>
                    <w:sz w:val="18"/>
                    <w:szCs w:val="18"/>
                  </w:rPr>
                </w:rPrChange>
              </w:rPr>
              <w:t>P.FAL. ETKİ. DER.</w:t>
            </w:r>
          </w:p>
        </w:tc>
        <w:tc>
          <w:tcPr>
            <w:tcW w:w="851" w:type="dxa"/>
            <w:shd w:val="clear" w:color="auto" w:fill="FABF8F"/>
            <w:textDirection w:val="btLr"/>
            <w:vAlign w:val="center"/>
          </w:tcPr>
          <w:p w14:paraId="535D8CCE" w14:textId="77777777" w:rsidR="008A5564" w:rsidRPr="00196EC0" w:rsidRDefault="008A5564" w:rsidP="005B0D95">
            <w:pPr>
              <w:spacing w:after="0"/>
              <w:rPr>
                <w:rFonts w:ascii="Times New Roman" w:eastAsia="Times New Roman" w:hAnsi="Times New Roman"/>
                <w:b/>
                <w:sz w:val="18"/>
                <w:szCs w:val="18"/>
                <w:rPrChange w:id="1362" w:author="PRO2000" w:date="2018-11-16T15:04:00Z">
                  <w:rPr>
                    <w:rFonts w:eastAsia="Times New Roman"/>
                    <w:b/>
                    <w:sz w:val="18"/>
                    <w:szCs w:val="18"/>
                  </w:rPr>
                </w:rPrChange>
              </w:rPr>
            </w:pPr>
            <w:r w:rsidRPr="00196EC0">
              <w:rPr>
                <w:rFonts w:ascii="Times New Roman" w:eastAsia="Times New Roman" w:hAnsi="Times New Roman"/>
                <w:b/>
                <w:sz w:val="18"/>
                <w:szCs w:val="18"/>
                <w:rPrChange w:id="1363" w:author="PRO2000" w:date="2018-11-16T15:04:00Z">
                  <w:rPr>
                    <w:rFonts w:eastAsia="Times New Roman"/>
                    <w:b/>
                    <w:sz w:val="18"/>
                    <w:szCs w:val="18"/>
                  </w:rPr>
                </w:rPrChange>
              </w:rPr>
              <w:t>P.TAL.VER.ÖNEM</w:t>
            </w:r>
          </w:p>
        </w:tc>
      </w:tr>
      <w:tr w:rsidR="008A5564" w:rsidRPr="00196EC0" w14:paraId="6EE504B7" w14:textId="77777777" w:rsidTr="005B0D95">
        <w:trPr>
          <w:trHeight w:val="393"/>
        </w:trPr>
        <w:tc>
          <w:tcPr>
            <w:tcW w:w="598" w:type="dxa"/>
            <w:shd w:val="clear" w:color="auto" w:fill="FABF8F"/>
            <w:vAlign w:val="center"/>
          </w:tcPr>
          <w:p w14:paraId="723B4A97" w14:textId="77777777" w:rsidR="008A5564" w:rsidRPr="00196EC0" w:rsidRDefault="008A5564" w:rsidP="005B0D95">
            <w:pPr>
              <w:spacing w:after="0"/>
              <w:rPr>
                <w:rFonts w:ascii="Times New Roman" w:eastAsia="Times New Roman" w:hAnsi="Times New Roman"/>
                <w:sz w:val="18"/>
                <w:szCs w:val="18"/>
                <w:rPrChange w:id="1364" w:author="PRO2000" w:date="2018-11-16T15:04:00Z">
                  <w:rPr>
                    <w:rFonts w:eastAsia="Times New Roman"/>
                    <w:sz w:val="18"/>
                    <w:szCs w:val="18"/>
                  </w:rPr>
                </w:rPrChange>
              </w:rPr>
            </w:pPr>
            <w:r w:rsidRPr="00196EC0">
              <w:rPr>
                <w:rFonts w:ascii="Times New Roman" w:eastAsia="Times New Roman" w:hAnsi="Times New Roman"/>
                <w:sz w:val="18"/>
                <w:szCs w:val="18"/>
                <w:rPrChange w:id="1365" w:author="PRO2000" w:date="2018-11-16T15:04:00Z">
                  <w:rPr>
                    <w:rFonts w:eastAsia="Times New Roman"/>
                    <w:sz w:val="18"/>
                    <w:szCs w:val="18"/>
                  </w:rPr>
                </w:rPrChange>
              </w:rPr>
              <w:t>22</w:t>
            </w:r>
          </w:p>
        </w:tc>
        <w:tc>
          <w:tcPr>
            <w:tcW w:w="1424" w:type="dxa"/>
            <w:vAlign w:val="center"/>
          </w:tcPr>
          <w:p w14:paraId="67A9877A" w14:textId="77777777" w:rsidR="008A5564" w:rsidRPr="00196EC0" w:rsidRDefault="008A5564" w:rsidP="005B0D95">
            <w:pPr>
              <w:spacing w:after="0"/>
              <w:rPr>
                <w:rFonts w:ascii="Times New Roman" w:eastAsia="Times New Roman" w:hAnsi="Times New Roman"/>
                <w:sz w:val="18"/>
                <w:szCs w:val="18"/>
                <w:rPrChange w:id="1366" w:author="PRO2000" w:date="2018-11-16T15:04:00Z">
                  <w:rPr>
                    <w:rFonts w:eastAsia="Times New Roman"/>
                    <w:sz w:val="18"/>
                    <w:szCs w:val="18"/>
                  </w:rPr>
                </w:rPrChange>
              </w:rPr>
            </w:pPr>
            <w:r w:rsidRPr="00196EC0">
              <w:rPr>
                <w:rFonts w:ascii="Times New Roman" w:eastAsia="Times New Roman" w:hAnsi="Times New Roman"/>
                <w:sz w:val="18"/>
                <w:szCs w:val="18"/>
                <w:rPrChange w:id="1367" w:author="PRO2000" w:date="2018-11-16T15:04:00Z">
                  <w:rPr>
                    <w:rFonts w:eastAsia="Times New Roman"/>
                    <w:sz w:val="18"/>
                    <w:szCs w:val="18"/>
                  </w:rPr>
                </w:rPrChange>
              </w:rPr>
              <w:t>Aydın Kültür Müdürlüğü</w:t>
            </w:r>
          </w:p>
        </w:tc>
        <w:tc>
          <w:tcPr>
            <w:tcW w:w="950" w:type="dxa"/>
            <w:vAlign w:val="center"/>
          </w:tcPr>
          <w:p w14:paraId="6DBF40A3" w14:textId="77777777" w:rsidR="008A5564" w:rsidRPr="00196EC0" w:rsidRDefault="008A5564" w:rsidP="005B0D95">
            <w:pPr>
              <w:spacing w:after="0"/>
              <w:rPr>
                <w:rFonts w:ascii="Times New Roman" w:eastAsia="Times New Roman" w:hAnsi="Times New Roman"/>
                <w:sz w:val="18"/>
                <w:szCs w:val="18"/>
                <w:rPrChange w:id="1368" w:author="PRO2000" w:date="2018-11-16T15:04:00Z">
                  <w:rPr>
                    <w:rFonts w:eastAsia="Times New Roman"/>
                    <w:sz w:val="18"/>
                    <w:szCs w:val="18"/>
                  </w:rPr>
                </w:rPrChange>
              </w:rPr>
            </w:pPr>
            <w:r w:rsidRPr="00196EC0">
              <w:rPr>
                <w:rFonts w:ascii="Times New Roman" w:eastAsia="Times New Roman" w:hAnsi="Times New Roman"/>
                <w:sz w:val="18"/>
                <w:szCs w:val="18"/>
                <w:rPrChange w:id="1369" w:author="PRO2000" w:date="2018-11-16T15:04:00Z">
                  <w:rPr>
                    <w:rFonts w:eastAsia="Times New Roman"/>
                    <w:sz w:val="18"/>
                    <w:szCs w:val="18"/>
                  </w:rPr>
                </w:rPrChange>
              </w:rPr>
              <w:t>Dış Paydaş</w:t>
            </w:r>
          </w:p>
        </w:tc>
        <w:tc>
          <w:tcPr>
            <w:tcW w:w="3797" w:type="dxa"/>
            <w:vAlign w:val="center"/>
          </w:tcPr>
          <w:p w14:paraId="5D1FADF1" w14:textId="77777777" w:rsidR="008A5564" w:rsidRPr="00196EC0" w:rsidRDefault="008A5564" w:rsidP="005B0D95">
            <w:pPr>
              <w:spacing w:after="0"/>
              <w:rPr>
                <w:rFonts w:ascii="Times New Roman" w:eastAsia="Times New Roman" w:hAnsi="Times New Roman"/>
                <w:sz w:val="18"/>
                <w:szCs w:val="18"/>
                <w:rPrChange w:id="1370" w:author="PRO2000" w:date="2018-11-16T15:04:00Z">
                  <w:rPr>
                    <w:rFonts w:eastAsia="Times New Roman"/>
                    <w:sz w:val="18"/>
                    <w:szCs w:val="18"/>
                  </w:rPr>
                </w:rPrChange>
              </w:rPr>
            </w:pPr>
            <w:r w:rsidRPr="00196EC0">
              <w:rPr>
                <w:rFonts w:ascii="Times New Roman" w:eastAsia="Times New Roman" w:hAnsi="Times New Roman"/>
                <w:sz w:val="18"/>
                <w:szCs w:val="18"/>
                <w:rPrChange w:id="1371" w:author="PRO2000" w:date="2018-11-16T15:04:00Z">
                  <w:rPr>
                    <w:rFonts w:eastAsia="Times New Roman"/>
                    <w:sz w:val="18"/>
                    <w:szCs w:val="18"/>
                  </w:rPr>
                </w:rPrChange>
              </w:rPr>
              <w:t>Kültürel faaliyetler</w:t>
            </w:r>
          </w:p>
        </w:tc>
        <w:tc>
          <w:tcPr>
            <w:tcW w:w="474" w:type="dxa"/>
            <w:vAlign w:val="center"/>
          </w:tcPr>
          <w:p w14:paraId="2360D2CA" w14:textId="77777777" w:rsidR="008A5564" w:rsidRPr="00196EC0" w:rsidRDefault="008A5564" w:rsidP="005B0D95">
            <w:pPr>
              <w:spacing w:after="0"/>
              <w:rPr>
                <w:rFonts w:ascii="Times New Roman" w:eastAsia="Times New Roman" w:hAnsi="Times New Roman"/>
                <w:b/>
                <w:color w:val="0000FF"/>
                <w:sz w:val="18"/>
                <w:szCs w:val="18"/>
                <w:rPrChange w:id="1372" w:author="PRO2000" w:date="2018-11-16T15:04:00Z">
                  <w:rPr>
                    <w:rFonts w:eastAsia="Times New Roman"/>
                    <w:b/>
                    <w:color w:val="0000FF"/>
                    <w:sz w:val="18"/>
                    <w:szCs w:val="18"/>
                  </w:rPr>
                </w:rPrChange>
              </w:rPr>
            </w:pPr>
          </w:p>
        </w:tc>
        <w:tc>
          <w:tcPr>
            <w:tcW w:w="474" w:type="dxa"/>
            <w:vAlign w:val="center"/>
          </w:tcPr>
          <w:p w14:paraId="548359DC" w14:textId="77777777" w:rsidR="008A5564" w:rsidRPr="00196EC0" w:rsidRDefault="008A5564" w:rsidP="005B0D95">
            <w:pPr>
              <w:spacing w:after="0"/>
              <w:rPr>
                <w:rFonts w:ascii="Times New Roman" w:eastAsia="Times New Roman" w:hAnsi="Times New Roman"/>
                <w:b/>
                <w:color w:val="0000FF"/>
                <w:sz w:val="18"/>
                <w:szCs w:val="18"/>
                <w:rPrChange w:id="1373" w:author="PRO2000" w:date="2018-11-16T15:04:00Z">
                  <w:rPr>
                    <w:rFonts w:eastAsia="Times New Roman"/>
                    <w:b/>
                    <w:color w:val="0000FF"/>
                    <w:sz w:val="18"/>
                    <w:szCs w:val="18"/>
                  </w:rPr>
                </w:rPrChange>
              </w:rPr>
            </w:pPr>
          </w:p>
        </w:tc>
        <w:tc>
          <w:tcPr>
            <w:tcW w:w="475" w:type="dxa"/>
            <w:vAlign w:val="center"/>
          </w:tcPr>
          <w:p w14:paraId="4E1B3BE4" w14:textId="77777777" w:rsidR="008A5564" w:rsidRPr="00196EC0" w:rsidRDefault="008A5564" w:rsidP="005B0D95">
            <w:pPr>
              <w:spacing w:after="0"/>
              <w:rPr>
                <w:rFonts w:ascii="Times New Roman" w:eastAsia="Times New Roman" w:hAnsi="Times New Roman"/>
                <w:b/>
                <w:color w:val="0000FF"/>
                <w:sz w:val="18"/>
                <w:szCs w:val="18"/>
                <w:rPrChange w:id="1374"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375" w:author="PRO2000" w:date="2018-11-16T15:04:00Z">
                  <w:rPr>
                    <w:rFonts w:eastAsia="Times New Roman"/>
                    <w:b/>
                    <w:color w:val="0000FF"/>
                    <w:sz w:val="18"/>
                    <w:szCs w:val="18"/>
                  </w:rPr>
                </w:rPrChange>
              </w:rPr>
              <w:t>√</w:t>
            </w:r>
          </w:p>
        </w:tc>
        <w:tc>
          <w:tcPr>
            <w:tcW w:w="474" w:type="dxa"/>
            <w:vAlign w:val="center"/>
          </w:tcPr>
          <w:p w14:paraId="05D5740C" w14:textId="77777777" w:rsidR="008A5564" w:rsidRPr="00196EC0" w:rsidRDefault="008A5564" w:rsidP="005B0D95">
            <w:pPr>
              <w:spacing w:after="0"/>
              <w:rPr>
                <w:rFonts w:ascii="Times New Roman" w:eastAsia="Times New Roman" w:hAnsi="Times New Roman"/>
                <w:b/>
                <w:color w:val="0000FF"/>
                <w:sz w:val="18"/>
                <w:szCs w:val="18"/>
                <w:rPrChange w:id="1376" w:author="PRO2000" w:date="2018-11-16T15:04:00Z">
                  <w:rPr>
                    <w:rFonts w:eastAsia="Times New Roman"/>
                    <w:b/>
                    <w:color w:val="0000FF"/>
                    <w:sz w:val="18"/>
                    <w:szCs w:val="18"/>
                  </w:rPr>
                </w:rPrChange>
              </w:rPr>
            </w:pPr>
          </w:p>
        </w:tc>
        <w:tc>
          <w:tcPr>
            <w:tcW w:w="494" w:type="dxa"/>
            <w:vAlign w:val="center"/>
          </w:tcPr>
          <w:p w14:paraId="68D19825" w14:textId="77777777" w:rsidR="008A5564" w:rsidRPr="00196EC0" w:rsidRDefault="008A5564" w:rsidP="005B0D95">
            <w:pPr>
              <w:spacing w:after="0"/>
              <w:rPr>
                <w:rFonts w:ascii="Times New Roman" w:eastAsia="Times New Roman" w:hAnsi="Times New Roman"/>
                <w:b/>
                <w:color w:val="0000FF"/>
                <w:sz w:val="18"/>
                <w:szCs w:val="18"/>
                <w:rPrChange w:id="1377"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378" w:author="PRO2000" w:date="2018-11-16T15:04:00Z">
                  <w:rPr>
                    <w:rFonts w:eastAsia="Times New Roman"/>
                    <w:b/>
                    <w:color w:val="0000FF"/>
                    <w:sz w:val="18"/>
                    <w:szCs w:val="18"/>
                  </w:rPr>
                </w:rPrChange>
              </w:rPr>
              <w:t>√</w:t>
            </w:r>
          </w:p>
        </w:tc>
        <w:tc>
          <w:tcPr>
            <w:tcW w:w="729" w:type="dxa"/>
            <w:vAlign w:val="center"/>
          </w:tcPr>
          <w:p w14:paraId="4BC6AE97"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379"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380" w:author="PRO2000" w:date="2018-11-16T15:04:00Z">
                  <w:rPr>
                    <w:rFonts w:eastAsia="Times New Roman"/>
                    <w:b/>
                    <w:color w:val="0000FF"/>
                    <w:sz w:val="14"/>
                    <w:szCs w:val="14"/>
                  </w:rPr>
                </w:rPrChange>
              </w:rPr>
              <w:t>2</w:t>
            </w:r>
          </w:p>
          <w:p w14:paraId="2024A6F5"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381"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382" w:author="PRO2000" w:date="2018-11-16T15:04:00Z">
                  <w:rPr>
                    <w:rFonts w:eastAsia="Times New Roman"/>
                    <w:b/>
                    <w:color w:val="0000FF"/>
                    <w:sz w:val="14"/>
                    <w:szCs w:val="14"/>
                  </w:rPr>
                </w:rPrChange>
              </w:rPr>
              <w:t>İzle</w:t>
            </w:r>
          </w:p>
        </w:tc>
        <w:tc>
          <w:tcPr>
            <w:tcW w:w="851" w:type="dxa"/>
            <w:vAlign w:val="center"/>
          </w:tcPr>
          <w:p w14:paraId="3925BF26"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383"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384" w:author="PRO2000" w:date="2018-11-16T15:04:00Z">
                  <w:rPr>
                    <w:rFonts w:eastAsia="Times New Roman"/>
                    <w:b/>
                    <w:color w:val="0000FF"/>
                    <w:sz w:val="14"/>
                    <w:szCs w:val="14"/>
                  </w:rPr>
                </w:rPrChange>
              </w:rPr>
              <w:t>4</w:t>
            </w:r>
          </w:p>
          <w:p w14:paraId="7822ECD8"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385"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386" w:author="PRO2000" w:date="2018-11-16T15:04:00Z">
                  <w:rPr>
                    <w:rFonts w:eastAsia="Times New Roman"/>
                    <w:b/>
                    <w:color w:val="0000FF"/>
                    <w:sz w:val="14"/>
                    <w:szCs w:val="14"/>
                  </w:rPr>
                </w:rPrChange>
              </w:rPr>
              <w:t>Birlikte çalış</w:t>
            </w:r>
          </w:p>
        </w:tc>
      </w:tr>
      <w:tr w:rsidR="008A5564" w:rsidRPr="00196EC0" w14:paraId="571A9303" w14:textId="77777777" w:rsidTr="005B0D95">
        <w:trPr>
          <w:trHeight w:val="413"/>
        </w:trPr>
        <w:tc>
          <w:tcPr>
            <w:tcW w:w="598" w:type="dxa"/>
            <w:shd w:val="clear" w:color="auto" w:fill="FABF8F"/>
            <w:vAlign w:val="center"/>
          </w:tcPr>
          <w:p w14:paraId="62F2D032" w14:textId="77777777" w:rsidR="008A5564" w:rsidRPr="00196EC0" w:rsidRDefault="008A5564" w:rsidP="005B0D95">
            <w:pPr>
              <w:spacing w:after="0"/>
              <w:rPr>
                <w:rFonts w:ascii="Times New Roman" w:eastAsia="Times New Roman" w:hAnsi="Times New Roman"/>
                <w:sz w:val="18"/>
                <w:szCs w:val="18"/>
                <w:rPrChange w:id="1387" w:author="PRO2000" w:date="2018-11-16T15:04:00Z">
                  <w:rPr>
                    <w:rFonts w:eastAsia="Times New Roman"/>
                    <w:sz w:val="18"/>
                    <w:szCs w:val="18"/>
                  </w:rPr>
                </w:rPrChange>
              </w:rPr>
            </w:pPr>
            <w:r w:rsidRPr="00196EC0">
              <w:rPr>
                <w:rFonts w:ascii="Times New Roman" w:eastAsia="Times New Roman" w:hAnsi="Times New Roman"/>
                <w:sz w:val="18"/>
                <w:szCs w:val="18"/>
                <w:rPrChange w:id="1388" w:author="PRO2000" w:date="2018-11-16T15:04:00Z">
                  <w:rPr>
                    <w:rFonts w:eastAsia="Times New Roman"/>
                    <w:sz w:val="18"/>
                    <w:szCs w:val="18"/>
                  </w:rPr>
                </w:rPrChange>
              </w:rPr>
              <w:t>24</w:t>
            </w:r>
          </w:p>
        </w:tc>
        <w:tc>
          <w:tcPr>
            <w:tcW w:w="1424" w:type="dxa"/>
            <w:shd w:val="clear" w:color="auto" w:fill="FFFFFF"/>
            <w:vAlign w:val="center"/>
          </w:tcPr>
          <w:p w14:paraId="182A07C7" w14:textId="77777777" w:rsidR="008A5564" w:rsidRPr="00196EC0" w:rsidRDefault="008A5564" w:rsidP="005B0D95">
            <w:pPr>
              <w:spacing w:after="0"/>
              <w:rPr>
                <w:rFonts w:ascii="Times New Roman" w:eastAsia="Times New Roman" w:hAnsi="Times New Roman"/>
                <w:sz w:val="18"/>
                <w:szCs w:val="18"/>
                <w:rPrChange w:id="1389" w:author="PRO2000" w:date="2018-11-16T15:04:00Z">
                  <w:rPr>
                    <w:rFonts w:eastAsia="Times New Roman"/>
                    <w:sz w:val="18"/>
                    <w:szCs w:val="18"/>
                  </w:rPr>
                </w:rPrChange>
              </w:rPr>
            </w:pPr>
            <w:r w:rsidRPr="00196EC0">
              <w:rPr>
                <w:rFonts w:ascii="Times New Roman" w:eastAsia="Times New Roman" w:hAnsi="Times New Roman"/>
                <w:sz w:val="18"/>
                <w:szCs w:val="18"/>
                <w:rPrChange w:id="1390" w:author="PRO2000" w:date="2018-11-16T15:04:00Z">
                  <w:rPr>
                    <w:rFonts w:eastAsia="Times New Roman"/>
                    <w:sz w:val="18"/>
                    <w:szCs w:val="18"/>
                  </w:rPr>
                </w:rPrChange>
              </w:rPr>
              <w:t>Aydın Sivil Savunma İl Müdürlüğü</w:t>
            </w:r>
          </w:p>
        </w:tc>
        <w:tc>
          <w:tcPr>
            <w:tcW w:w="950" w:type="dxa"/>
            <w:shd w:val="clear" w:color="auto" w:fill="FFFFFF"/>
            <w:vAlign w:val="center"/>
          </w:tcPr>
          <w:p w14:paraId="1F790934" w14:textId="77777777" w:rsidR="008A5564" w:rsidRPr="00196EC0" w:rsidRDefault="008A5564" w:rsidP="005B0D95">
            <w:pPr>
              <w:spacing w:after="0"/>
              <w:rPr>
                <w:rFonts w:ascii="Times New Roman" w:eastAsia="Times New Roman" w:hAnsi="Times New Roman"/>
                <w:sz w:val="18"/>
                <w:szCs w:val="18"/>
                <w:rPrChange w:id="1391" w:author="PRO2000" w:date="2018-11-16T15:04:00Z">
                  <w:rPr>
                    <w:rFonts w:eastAsia="Times New Roman"/>
                    <w:sz w:val="18"/>
                    <w:szCs w:val="18"/>
                  </w:rPr>
                </w:rPrChange>
              </w:rPr>
            </w:pPr>
            <w:r w:rsidRPr="00196EC0">
              <w:rPr>
                <w:rFonts w:ascii="Times New Roman" w:eastAsia="Times New Roman" w:hAnsi="Times New Roman"/>
                <w:sz w:val="18"/>
                <w:szCs w:val="18"/>
                <w:rPrChange w:id="1392" w:author="PRO2000" w:date="2018-11-16T15:04:00Z">
                  <w:rPr>
                    <w:rFonts w:eastAsia="Times New Roman"/>
                    <w:sz w:val="18"/>
                    <w:szCs w:val="18"/>
                  </w:rPr>
                </w:rPrChange>
              </w:rPr>
              <w:t>Dış Paydaş</w:t>
            </w:r>
          </w:p>
        </w:tc>
        <w:tc>
          <w:tcPr>
            <w:tcW w:w="3797" w:type="dxa"/>
            <w:shd w:val="clear" w:color="auto" w:fill="FFFFFF"/>
            <w:vAlign w:val="center"/>
          </w:tcPr>
          <w:p w14:paraId="0162D44E" w14:textId="77777777" w:rsidR="008A5564" w:rsidRPr="00196EC0" w:rsidRDefault="008A5564" w:rsidP="005B0D95">
            <w:pPr>
              <w:spacing w:after="0"/>
              <w:rPr>
                <w:rFonts w:ascii="Times New Roman" w:eastAsia="Times New Roman" w:hAnsi="Times New Roman"/>
                <w:sz w:val="18"/>
                <w:szCs w:val="18"/>
                <w:rPrChange w:id="1393" w:author="PRO2000" w:date="2018-11-16T15:04:00Z">
                  <w:rPr>
                    <w:rFonts w:eastAsia="Times New Roman"/>
                    <w:sz w:val="18"/>
                    <w:szCs w:val="18"/>
                  </w:rPr>
                </w:rPrChange>
              </w:rPr>
            </w:pPr>
            <w:r w:rsidRPr="00196EC0">
              <w:rPr>
                <w:rFonts w:ascii="Times New Roman" w:eastAsia="Times New Roman" w:hAnsi="Times New Roman"/>
                <w:sz w:val="18"/>
                <w:szCs w:val="18"/>
                <w:rPrChange w:id="1394" w:author="PRO2000" w:date="2018-11-16T15:04:00Z">
                  <w:rPr>
                    <w:rFonts w:eastAsia="Times New Roman"/>
                    <w:sz w:val="18"/>
                    <w:szCs w:val="18"/>
                  </w:rPr>
                </w:rPrChange>
              </w:rPr>
              <w:t>Sivil savunma hizmetleri</w:t>
            </w:r>
          </w:p>
        </w:tc>
        <w:tc>
          <w:tcPr>
            <w:tcW w:w="474" w:type="dxa"/>
            <w:shd w:val="clear" w:color="auto" w:fill="FFFFFF"/>
            <w:vAlign w:val="center"/>
          </w:tcPr>
          <w:p w14:paraId="47776198" w14:textId="77777777" w:rsidR="008A5564" w:rsidRPr="00196EC0" w:rsidRDefault="008A5564" w:rsidP="005B0D95">
            <w:pPr>
              <w:spacing w:after="0"/>
              <w:rPr>
                <w:rFonts w:ascii="Times New Roman" w:eastAsia="Times New Roman" w:hAnsi="Times New Roman"/>
                <w:b/>
                <w:color w:val="0000FF"/>
                <w:sz w:val="18"/>
                <w:szCs w:val="18"/>
                <w:rPrChange w:id="1395" w:author="PRO2000" w:date="2018-11-16T15:04:00Z">
                  <w:rPr>
                    <w:rFonts w:eastAsia="Times New Roman"/>
                    <w:b/>
                    <w:color w:val="0000FF"/>
                    <w:sz w:val="18"/>
                    <w:szCs w:val="18"/>
                  </w:rPr>
                </w:rPrChange>
              </w:rPr>
            </w:pPr>
          </w:p>
        </w:tc>
        <w:tc>
          <w:tcPr>
            <w:tcW w:w="474" w:type="dxa"/>
            <w:shd w:val="clear" w:color="auto" w:fill="FFFFFF"/>
            <w:vAlign w:val="center"/>
          </w:tcPr>
          <w:p w14:paraId="49E7D2F8" w14:textId="77777777" w:rsidR="008A5564" w:rsidRPr="00196EC0" w:rsidRDefault="008A5564" w:rsidP="005B0D95">
            <w:pPr>
              <w:spacing w:after="0"/>
              <w:rPr>
                <w:rFonts w:ascii="Times New Roman" w:eastAsia="Times New Roman" w:hAnsi="Times New Roman"/>
                <w:b/>
                <w:color w:val="0000FF"/>
                <w:sz w:val="18"/>
                <w:szCs w:val="18"/>
                <w:rPrChange w:id="1396" w:author="PRO2000" w:date="2018-11-16T15:04:00Z">
                  <w:rPr>
                    <w:rFonts w:eastAsia="Times New Roman"/>
                    <w:b/>
                    <w:color w:val="0000FF"/>
                    <w:sz w:val="18"/>
                    <w:szCs w:val="18"/>
                  </w:rPr>
                </w:rPrChange>
              </w:rPr>
            </w:pPr>
          </w:p>
        </w:tc>
        <w:tc>
          <w:tcPr>
            <w:tcW w:w="475" w:type="dxa"/>
            <w:shd w:val="clear" w:color="auto" w:fill="FFFFFF"/>
            <w:vAlign w:val="center"/>
          </w:tcPr>
          <w:p w14:paraId="5D9555B9" w14:textId="77777777" w:rsidR="008A5564" w:rsidRPr="00196EC0" w:rsidRDefault="008A5564" w:rsidP="005B0D95">
            <w:pPr>
              <w:spacing w:after="0"/>
              <w:rPr>
                <w:rFonts w:ascii="Times New Roman" w:eastAsia="Times New Roman" w:hAnsi="Times New Roman"/>
                <w:b/>
                <w:color w:val="0000FF"/>
                <w:sz w:val="18"/>
                <w:szCs w:val="18"/>
                <w:rPrChange w:id="1397"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398" w:author="PRO2000" w:date="2018-11-16T15:04:00Z">
                  <w:rPr>
                    <w:rFonts w:eastAsia="Times New Roman"/>
                    <w:b/>
                    <w:color w:val="0000FF"/>
                    <w:sz w:val="18"/>
                    <w:szCs w:val="18"/>
                  </w:rPr>
                </w:rPrChange>
              </w:rPr>
              <w:t>√</w:t>
            </w:r>
          </w:p>
        </w:tc>
        <w:tc>
          <w:tcPr>
            <w:tcW w:w="474" w:type="dxa"/>
            <w:shd w:val="clear" w:color="auto" w:fill="FFFFFF"/>
            <w:vAlign w:val="center"/>
          </w:tcPr>
          <w:p w14:paraId="45068E0C" w14:textId="77777777" w:rsidR="008A5564" w:rsidRPr="00196EC0" w:rsidRDefault="008A5564" w:rsidP="005B0D95">
            <w:pPr>
              <w:spacing w:after="0"/>
              <w:rPr>
                <w:rFonts w:ascii="Times New Roman" w:eastAsia="Times New Roman" w:hAnsi="Times New Roman"/>
                <w:b/>
                <w:color w:val="0000FF"/>
                <w:sz w:val="18"/>
                <w:szCs w:val="18"/>
                <w:rPrChange w:id="1399" w:author="PRO2000" w:date="2018-11-16T15:04:00Z">
                  <w:rPr>
                    <w:rFonts w:eastAsia="Times New Roman"/>
                    <w:b/>
                    <w:color w:val="0000FF"/>
                    <w:sz w:val="18"/>
                    <w:szCs w:val="18"/>
                  </w:rPr>
                </w:rPrChange>
              </w:rPr>
            </w:pPr>
          </w:p>
        </w:tc>
        <w:tc>
          <w:tcPr>
            <w:tcW w:w="494" w:type="dxa"/>
            <w:shd w:val="clear" w:color="auto" w:fill="FFFFFF"/>
            <w:vAlign w:val="center"/>
          </w:tcPr>
          <w:p w14:paraId="27843528" w14:textId="77777777" w:rsidR="008A5564" w:rsidRPr="00196EC0" w:rsidRDefault="008A5564" w:rsidP="005B0D95">
            <w:pPr>
              <w:spacing w:after="0"/>
              <w:rPr>
                <w:rFonts w:ascii="Times New Roman" w:eastAsia="Times New Roman" w:hAnsi="Times New Roman"/>
                <w:b/>
                <w:color w:val="0000FF"/>
                <w:sz w:val="18"/>
                <w:szCs w:val="18"/>
                <w:rPrChange w:id="1400"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401" w:author="PRO2000" w:date="2018-11-16T15:04:00Z">
                  <w:rPr>
                    <w:rFonts w:eastAsia="Times New Roman"/>
                    <w:b/>
                    <w:color w:val="0000FF"/>
                    <w:sz w:val="18"/>
                    <w:szCs w:val="18"/>
                  </w:rPr>
                </w:rPrChange>
              </w:rPr>
              <w:t>√</w:t>
            </w:r>
          </w:p>
        </w:tc>
        <w:tc>
          <w:tcPr>
            <w:tcW w:w="729" w:type="dxa"/>
            <w:shd w:val="clear" w:color="auto" w:fill="FFFFFF"/>
            <w:vAlign w:val="center"/>
          </w:tcPr>
          <w:p w14:paraId="15F80E5C"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02"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03" w:author="PRO2000" w:date="2018-11-16T15:04:00Z">
                  <w:rPr>
                    <w:rFonts w:eastAsia="Times New Roman"/>
                    <w:b/>
                    <w:color w:val="0000FF"/>
                    <w:sz w:val="14"/>
                    <w:szCs w:val="14"/>
                  </w:rPr>
                </w:rPrChange>
              </w:rPr>
              <w:t>2</w:t>
            </w:r>
          </w:p>
          <w:p w14:paraId="684B9631"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04"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05" w:author="PRO2000" w:date="2018-11-16T15:04:00Z">
                  <w:rPr>
                    <w:rFonts w:eastAsia="Times New Roman"/>
                    <w:b/>
                    <w:color w:val="0000FF"/>
                    <w:sz w:val="14"/>
                    <w:szCs w:val="14"/>
                  </w:rPr>
                </w:rPrChange>
              </w:rPr>
              <w:t>İzle</w:t>
            </w:r>
          </w:p>
        </w:tc>
        <w:tc>
          <w:tcPr>
            <w:tcW w:w="851" w:type="dxa"/>
            <w:shd w:val="clear" w:color="auto" w:fill="FFFFFF"/>
            <w:vAlign w:val="center"/>
          </w:tcPr>
          <w:p w14:paraId="36CDCD89"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06"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07" w:author="PRO2000" w:date="2018-11-16T15:04:00Z">
                  <w:rPr>
                    <w:rFonts w:eastAsia="Times New Roman"/>
                    <w:b/>
                    <w:color w:val="0000FF"/>
                    <w:sz w:val="14"/>
                    <w:szCs w:val="14"/>
                  </w:rPr>
                </w:rPrChange>
              </w:rPr>
              <w:t>3</w:t>
            </w:r>
          </w:p>
          <w:p w14:paraId="1052E4A7"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08"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09" w:author="PRO2000" w:date="2018-11-16T15:04:00Z">
                  <w:rPr>
                    <w:rFonts w:eastAsia="Times New Roman"/>
                    <w:b/>
                    <w:color w:val="0000FF"/>
                    <w:sz w:val="14"/>
                    <w:szCs w:val="14"/>
                  </w:rPr>
                </w:rPrChange>
              </w:rPr>
              <w:t>Gözet</w:t>
            </w:r>
          </w:p>
        </w:tc>
      </w:tr>
      <w:tr w:rsidR="008A5564" w:rsidRPr="00196EC0" w14:paraId="7F741DB0" w14:textId="77777777" w:rsidTr="005B0D95">
        <w:trPr>
          <w:trHeight w:val="426"/>
        </w:trPr>
        <w:tc>
          <w:tcPr>
            <w:tcW w:w="598" w:type="dxa"/>
            <w:shd w:val="clear" w:color="auto" w:fill="FABF8F"/>
            <w:vAlign w:val="center"/>
          </w:tcPr>
          <w:p w14:paraId="3186CAB5" w14:textId="77777777" w:rsidR="008A5564" w:rsidRPr="00196EC0" w:rsidRDefault="008A5564" w:rsidP="005B0D95">
            <w:pPr>
              <w:spacing w:after="0"/>
              <w:rPr>
                <w:rFonts w:ascii="Times New Roman" w:eastAsia="Times New Roman" w:hAnsi="Times New Roman"/>
                <w:sz w:val="18"/>
                <w:szCs w:val="18"/>
                <w:rPrChange w:id="1410" w:author="PRO2000" w:date="2018-11-16T15:04:00Z">
                  <w:rPr>
                    <w:rFonts w:eastAsia="Times New Roman"/>
                    <w:sz w:val="18"/>
                    <w:szCs w:val="18"/>
                  </w:rPr>
                </w:rPrChange>
              </w:rPr>
            </w:pPr>
            <w:r w:rsidRPr="00196EC0">
              <w:rPr>
                <w:rFonts w:ascii="Times New Roman" w:eastAsia="Times New Roman" w:hAnsi="Times New Roman"/>
                <w:sz w:val="18"/>
                <w:szCs w:val="18"/>
                <w:rPrChange w:id="1411" w:author="PRO2000" w:date="2018-11-16T15:04:00Z">
                  <w:rPr>
                    <w:rFonts w:eastAsia="Times New Roman"/>
                    <w:sz w:val="18"/>
                    <w:szCs w:val="18"/>
                  </w:rPr>
                </w:rPrChange>
              </w:rPr>
              <w:t>25</w:t>
            </w:r>
          </w:p>
        </w:tc>
        <w:tc>
          <w:tcPr>
            <w:tcW w:w="1424" w:type="dxa"/>
            <w:shd w:val="clear" w:color="auto" w:fill="FDE9D9"/>
            <w:vAlign w:val="center"/>
          </w:tcPr>
          <w:p w14:paraId="1B1B5BD2" w14:textId="77777777" w:rsidR="008A5564" w:rsidRPr="00196EC0" w:rsidRDefault="008A5564" w:rsidP="005B0D95">
            <w:pPr>
              <w:spacing w:after="0"/>
              <w:rPr>
                <w:rFonts w:ascii="Times New Roman" w:eastAsia="Times New Roman" w:hAnsi="Times New Roman"/>
                <w:sz w:val="18"/>
                <w:szCs w:val="18"/>
                <w:rPrChange w:id="1412" w:author="PRO2000" w:date="2018-11-16T15:04:00Z">
                  <w:rPr>
                    <w:rFonts w:eastAsia="Times New Roman"/>
                    <w:sz w:val="18"/>
                    <w:szCs w:val="18"/>
                  </w:rPr>
                </w:rPrChange>
              </w:rPr>
            </w:pPr>
            <w:r w:rsidRPr="00196EC0">
              <w:rPr>
                <w:rFonts w:ascii="Times New Roman" w:eastAsia="Times New Roman" w:hAnsi="Times New Roman"/>
                <w:sz w:val="18"/>
                <w:szCs w:val="18"/>
                <w:rPrChange w:id="1413" w:author="PRO2000" w:date="2018-11-16T15:04:00Z">
                  <w:rPr>
                    <w:rFonts w:eastAsia="Times New Roman"/>
                    <w:sz w:val="18"/>
                    <w:szCs w:val="18"/>
                  </w:rPr>
                </w:rPrChange>
              </w:rPr>
              <w:t>İncirliova Tapu Müdürlüğü</w:t>
            </w:r>
          </w:p>
        </w:tc>
        <w:tc>
          <w:tcPr>
            <w:tcW w:w="950" w:type="dxa"/>
            <w:shd w:val="clear" w:color="auto" w:fill="FDE9D9"/>
            <w:vAlign w:val="center"/>
          </w:tcPr>
          <w:p w14:paraId="039E4782" w14:textId="77777777" w:rsidR="008A5564" w:rsidRPr="00196EC0" w:rsidRDefault="008A5564" w:rsidP="005B0D95">
            <w:pPr>
              <w:spacing w:after="0"/>
              <w:rPr>
                <w:rFonts w:ascii="Times New Roman" w:eastAsia="Times New Roman" w:hAnsi="Times New Roman"/>
                <w:sz w:val="18"/>
                <w:szCs w:val="18"/>
                <w:rPrChange w:id="1414" w:author="PRO2000" w:date="2018-11-16T15:04:00Z">
                  <w:rPr>
                    <w:rFonts w:eastAsia="Times New Roman"/>
                    <w:sz w:val="18"/>
                    <w:szCs w:val="18"/>
                  </w:rPr>
                </w:rPrChange>
              </w:rPr>
            </w:pPr>
            <w:r w:rsidRPr="00196EC0">
              <w:rPr>
                <w:rFonts w:ascii="Times New Roman" w:eastAsia="Times New Roman" w:hAnsi="Times New Roman"/>
                <w:sz w:val="18"/>
                <w:szCs w:val="18"/>
                <w:rPrChange w:id="1415" w:author="PRO2000" w:date="2018-11-16T15:04:00Z">
                  <w:rPr>
                    <w:rFonts w:eastAsia="Times New Roman"/>
                    <w:sz w:val="18"/>
                    <w:szCs w:val="18"/>
                  </w:rPr>
                </w:rPrChange>
              </w:rPr>
              <w:t>Dış Paydaş</w:t>
            </w:r>
          </w:p>
        </w:tc>
        <w:tc>
          <w:tcPr>
            <w:tcW w:w="3797" w:type="dxa"/>
            <w:shd w:val="clear" w:color="auto" w:fill="FDE9D9"/>
            <w:vAlign w:val="center"/>
          </w:tcPr>
          <w:p w14:paraId="6A29ECE3" w14:textId="77777777" w:rsidR="008A5564" w:rsidRPr="00196EC0" w:rsidRDefault="008A5564" w:rsidP="005B0D95">
            <w:pPr>
              <w:spacing w:after="0"/>
              <w:rPr>
                <w:rFonts w:ascii="Times New Roman" w:eastAsia="Times New Roman" w:hAnsi="Times New Roman"/>
                <w:sz w:val="18"/>
                <w:szCs w:val="18"/>
                <w:rPrChange w:id="1416" w:author="PRO2000" w:date="2018-11-16T15:04:00Z">
                  <w:rPr>
                    <w:rFonts w:eastAsia="Times New Roman"/>
                    <w:sz w:val="18"/>
                    <w:szCs w:val="18"/>
                  </w:rPr>
                </w:rPrChange>
              </w:rPr>
            </w:pPr>
            <w:r w:rsidRPr="00196EC0">
              <w:rPr>
                <w:rFonts w:ascii="Times New Roman" w:eastAsia="Times New Roman" w:hAnsi="Times New Roman"/>
                <w:sz w:val="18"/>
                <w:szCs w:val="18"/>
                <w:rPrChange w:id="1417" w:author="PRO2000" w:date="2018-11-16T15:04:00Z">
                  <w:rPr>
                    <w:rFonts w:eastAsia="Times New Roman"/>
                    <w:sz w:val="18"/>
                    <w:szCs w:val="18"/>
                  </w:rPr>
                </w:rPrChange>
              </w:rPr>
              <w:t>Kamulaştırma ve kadastro hizmetleri</w:t>
            </w:r>
          </w:p>
        </w:tc>
        <w:tc>
          <w:tcPr>
            <w:tcW w:w="474" w:type="dxa"/>
            <w:shd w:val="clear" w:color="auto" w:fill="FDE9D9"/>
            <w:vAlign w:val="center"/>
          </w:tcPr>
          <w:p w14:paraId="6571B62D" w14:textId="77777777" w:rsidR="008A5564" w:rsidRPr="00196EC0" w:rsidRDefault="008A5564" w:rsidP="005B0D95">
            <w:pPr>
              <w:spacing w:after="0"/>
              <w:rPr>
                <w:rFonts w:ascii="Times New Roman" w:eastAsia="Times New Roman" w:hAnsi="Times New Roman"/>
                <w:b/>
                <w:color w:val="0000FF"/>
                <w:sz w:val="18"/>
                <w:szCs w:val="18"/>
                <w:rPrChange w:id="1418" w:author="PRO2000" w:date="2018-11-16T15:04:00Z">
                  <w:rPr>
                    <w:rFonts w:eastAsia="Times New Roman"/>
                    <w:b/>
                    <w:color w:val="0000FF"/>
                    <w:sz w:val="18"/>
                    <w:szCs w:val="18"/>
                  </w:rPr>
                </w:rPrChange>
              </w:rPr>
            </w:pPr>
          </w:p>
        </w:tc>
        <w:tc>
          <w:tcPr>
            <w:tcW w:w="474" w:type="dxa"/>
            <w:shd w:val="clear" w:color="auto" w:fill="FDE9D9"/>
            <w:vAlign w:val="center"/>
          </w:tcPr>
          <w:p w14:paraId="5666C3E6" w14:textId="77777777" w:rsidR="008A5564" w:rsidRPr="00196EC0" w:rsidRDefault="008A5564" w:rsidP="005B0D95">
            <w:pPr>
              <w:spacing w:after="0"/>
              <w:rPr>
                <w:rFonts w:ascii="Times New Roman" w:eastAsia="Times New Roman" w:hAnsi="Times New Roman"/>
                <w:b/>
                <w:color w:val="0000FF"/>
                <w:sz w:val="18"/>
                <w:szCs w:val="18"/>
                <w:rPrChange w:id="1419" w:author="PRO2000" w:date="2018-11-16T15:04:00Z">
                  <w:rPr>
                    <w:rFonts w:eastAsia="Times New Roman"/>
                    <w:b/>
                    <w:color w:val="0000FF"/>
                    <w:sz w:val="18"/>
                    <w:szCs w:val="18"/>
                  </w:rPr>
                </w:rPrChange>
              </w:rPr>
            </w:pPr>
          </w:p>
        </w:tc>
        <w:tc>
          <w:tcPr>
            <w:tcW w:w="475" w:type="dxa"/>
            <w:shd w:val="clear" w:color="auto" w:fill="FDE9D9"/>
            <w:vAlign w:val="center"/>
          </w:tcPr>
          <w:p w14:paraId="3F762971" w14:textId="77777777" w:rsidR="008A5564" w:rsidRPr="00196EC0" w:rsidRDefault="008A5564" w:rsidP="005B0D95">
            <w:pPr>
              <w:spacing w:after="0"/>
              <w:rPr>
                <w:rFonts w:ascii="Times New Roman" w:eastAsia="Times New Roman" w:hAnsi="Times New Roman"/>
                <w:b/>
                <w:color w:val="0000FF"/>
                <w:sz w:val="18"/>
                <w:szCs w:val="18"/>
                <w:rPrChange w:id="1420"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421" w:author="PRO2000" w:date="2018-11-16T15:04:00Z">
                  <w:rPr>
                    <w:rFonts w:eastAsia="Times New Roman"/>
                    <w:b/>
                    <w:color w:val="0000FF"/>
                    <w:sz w:val="18"/>
                    <w:szCs w:val="18"/>
                  </w:rPr>
                </w:rPrChange>
              </w:rPr>
              <w:t>√</w:t>
            </w:r>
          </w:p>
        </w:tc>
        <w:tc>
          <w:tcPr>
            <w:tcW w:w="474" w:type="dxa"/>
            <w:shd w:val="clear" w:color="auto" w:fill="FDE9D9"/>
            <w:vAlign w:val="center"/>
          </w:tcPr>
          <w:p w14:paraId="3320BA8E" w14:textId="77777777" w:rsidR="008A5564" w:rsidRPr="00196EC0" w:rsidRDefault="008A5564" w:rsidP="005B0D95">
            <w:pPr>
              <w:spacing w:after="0"/>
              <w:rPr>
                <w:rFonts w:ascii="Times New Roman" w:eastAsia="Times New Roman" w:hAnsi="Times New Roman"/>
                <w:b/>
                <w:color w:val="0000FF"/>
                <w:sz w:val="18"/>
                <w:szCs w:val="18"/>
                <w:rPrChange w:id="1422" w:author="PRO2000" w:date="2018-11-16T15:04:00Z">
                  <w:rPr>
                    <w:rFonts w:eastAsia="Times New Roman"/>
                    <w:b/>
                    <w:color w:val="0000FF"/>
                    <w:sz w:val="18"/>
                    <w:szCs w:val="18"/>
                  </w:rPr>
                </w:rPrChange>
              </w:rPr>
            </w:pPr>
          </w:p>
        </w:tc>
        <w:tc>
          <w:tcPr>
            <w:tcW w:w="494" w:type="dxa"/>
            <w:shd w:val="clear" w:color="auto" w:fill="FDE9D9"/>
            <w:vAlign w:val="center"/>
          </w:tcPr>
          <w:p w14:paraId="09A19FA6" w14:textId="77777777" w:rsidR="008A5564" w:rsidRPr="00196EC0" w:rsidRDefault="008A5564" w:rsidP="005B0D95">
            <w:pPr>
              <w:spacing w:after="0"/>
              <w:rPr>
                <w:rFonts w:ascii="Times New Roman" w:eastAsia="Times New Roman" w:hAnsi="Times New Roman"/>
                <w:b/>
                <w:color w:val="0000FF"/>
                <w:sz w:val="18"/>
                <w:szCs w:val="18"/>
                <w:rPrChange w:id="1423"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424" w:author="PRO2000" w:date="2018-11-16T15:04:00Z">
                  <w:rPr>
                    <w:rFonts w:eastAsia="Times New Roman"/>
                    <w:b/>
                    <w:color w:val="0000FF"/>
                    <w:sz w:val="18"/>
                    <w:szCs w:val="18"/>
                  </w:rPr>
                </w:rPrChange>
              </w:rPr>
              <w:t>√</w:t>
            </w:r>
          </w:p>
        </w:tc>
        <w:tc>
          <w:tcPr>
            <w:tcW w:w="729" w:type="dxa"/>
            <w:shd w:val="clear" w:color="auto" w:fill="FDE9D9"/>
            <w:vAlign w:val="center"/>
          </w:tcPr>
          <w:p w14:paraId="1876506A"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25"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26" w:author="PRO2000" w:date="2018-11-16T15:04:00Z">
                  <w:rPr>
                    <w:rFonts w:eastAsia="Times New Roman"/>
                    <w:b/>
                    <w:color w:val="0000FF"/>
                    <w:sz w:val="14"/>
                    <w:szCs w:val="14"/>
                  </w:rPr>
                </w:rPrChange>
              </w:rPr>
              <w:t>2</w:t>
            </w:r>
          </w:p>
          <w:p w14:paraId="0DF7B353"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27"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28" w:author="PRO2000" w:date="2018-11-16T15:04:00Z">
                  <w:rPr>
                    <w:rFonts w:eastAsia="Times New Roman"/>
                    <w:b/>
                    <w:color w:val="0000FF"/>
                    <w:sz w:val="14"/>
                    <w:szCs w:val="14"/>
                  </w:rPr>
                </w:rPrChange>
              </w:rPr>
              <w:t>İzle</w:t>
            </w:r>
          </w:p>
        </w:tc>
        <w:tc>
          <w:tcPr>
            <w:tcW w:w="851" w:type="dxa"/>
            <w:shd w:val="clear" w:color="auto" w:fill="FDE9D9"/>
            <w:vAlign w:val="center"/>
          </w:tcPr>
          <w:p w14:paraId="72A72F32"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29"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30" w:author="PRO2000" w:date="2018-11-16T15:04:00Z">
                  <w:rPr>
                    <w:rFonts w:eastAsia="Times New Roman"/>
                    <w:b/>
                    <w:color w:val="0000FF"/>
                    <w:sz w:val="14"/>
                    <w:szCs w:val="14"/>
                  </w:rPr>
                </w:rPrChange>
              </w:rPr>
              <w:t>3</w:t>
            </w:r>
          </w:p>
          <w:p w14:paraId="12CA8C46"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31"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32" w:author="PRO2000" w:date="2018-11-16T15:04:00Z">
                  <w:rPr>
                    <w:rFonts w:eastAsia="Times New Roman"/>
                    <w:b/>
                    <w:color w:val="0000FF"/>
                    <w:sz w:val="14"/>
                    <w:szCs w:val="14"/>
                  </w:rPr>
                </w:rPrChange>
              </w:rPr>
              <w:t>Gözet</w:t>
            </w:r>
          </w:p>
        </w:tc>
      </w:tr>
      <w:tr w:rsidR="008A5564" w:rsidRPr="00196EC0" w14:paraId="3F129A50" w14:textId="77777777" w:rsidTr="005B0D95">
        <w:trPr>
          <w:trHeight w:val="417"/>
        </w:trPr>
        <w:tc>
          <w:tcPr>
            <w:tcW w:w="598" w:type="dxa"/>
            <w:shd w:val="clear" w:color="auto" w:fill="FABF8F"/>
            <w:vAlign w:val="center"/>
          </w:tcPr>
          <w:p w14:paraId="24A3D4FC" w14:textId="77777777" w:rsidR="008A5564" w:rsidRPr="00196EC0" w:rsidRDefault="008A5564" w:rsidP="005B0D95">
            <w:pPr>
              <w:spacing w:after="0"/>
              <w:rPr>
                <w:rFonts w:ascii="Times New Roman" w:eastAsia="Times New Roman" w:hAnsi="Times New Roman"/>
                <w:sz w:val="18"/>
                <w:szCs w:val="18"/>
                <w:rPrChange w:id="1433" w:author="PRO2000" w:date="2018-11-16T15:04:00Z">
                  <w:rPr>
                    <w:rFonts w:eastAsia="Times New Roman"/>
                    <w:sz w:val="18"/>
                    <w:szCs w:val="18"/>
                  </w:rPr>
                </w:rPrChange>
              </w:rPr>
            </w:pPr>
            <w:r w:rsidRPr="00196EC0">
              <w:rPr>
                <w:rFonts w:ascii="Times New Roman" w:eastAsia="Times New Roman" w:hAnsi="Times New Roman"/>
                <w:sz w:val="18"/>
                <w:szCs w:val="18"/>
                <w:rPrChange w:id="1434" w:author="PRO2000" w:date="2018-11-16T15:04:00Z">
                  <w:rPr>
                    <w:rFonts w:eastAsia="Times New Roman"/>
                    <w:sz w:val="18"/>
                    <w:szCs w:val="18"/>
                  </w:rPr>
                </w:rPrChange>
              </w:rPr>
              <w:t>26</w:t>
            </w:r>
          </w:p>
        </w:tc>
        <w:tc>
          <w:tcPr>
            <w:tcW w:w="1424" w:type="dxa"/>
            <w:shd w:val="clear" w:color="auto" w:fill="FFFFFF"/>
            <w:vAlign w:val="center"/>
          </w:tcPr>
          <w:p w14:paraId="3C2E9EB0" w14:textId="77777777" w:rsidR="008A5564" w:rsidRPr="00196EC0" w:rsidRDefault="008A5564" w:rsidP="005B0D95">
            <w:pPr>
              <w:spacing w:after="0"/>
              <w:rPr>
                <w:rFonts w:ascii="Times New Roman" w:eastAsia="Times New Roman" w:hAnsi="Times New Roman"/>
                <w:sz w:val="18"/>
                <w:szCs w:val="18"/>
                <w:rPrChange w:id="1435" w:author="PRO2000" w:date="2018-11-16T15:04:00Z">
                  <w:rPr>
                    <w:rFonts w:eastAsia="Times New Roman"/>
                    <w:sz w:val="18"/>
                    <w:szCs w:val="18"/>
                  </w:rPr>
                </w:rPrChange>
              </w:rPr>
            </w:pPr>
            <w:r w:rsidRPr="00196EC0">
              <w:rPr>
                <w:rFonts w:ascii="Times New Roman" w:eastAsia="Times New Roman" w:hAnsi="Times New Roman"/>
                <w:sz w:val="18"/>
                <w:szCs w:val="18"/>
                <w:rPrChange w:id="1436" w:author="PRO2000" w:date="2018-11-16T15:04:00Z">
                  <w:rPr>
                    <w:rFonts w:eastAsia="Times New Roman"/>
                    <w:sz w:val="18"/>
                    <w:szCs w:val="18"/>
                  </w:rPr>
                </w:rPrChange>
              </w:rPr>
              <w:t>Aydın Türk Telekom İl Müdürlüğü</w:t>
            </w:r>
          </w:p>
        </w:tc>
        <w:tc>
          <w:tcPr>
            <w:tcW w:w="950" w:type="dxa"/>
            <w:shd w:val="clear" w:color="auto" w:fill="FFFFFF"/>
            <w:vAlign w:val="center"/>
          </w:tcPr>
          <w:p w14:paraId="638AA94A" w14:textId="77777777" w:rsidR="008A5564" w:rsidRPr="00196EC0" w:rsidRDefault="008A5564" w:rsidP="005B0D95">
            <w:pPr>
              <w:spacing w:after="0"/>
              <w:rPr>
                <w:rFonts w:ascii="Times New Roman" w:eastAsia="Times New Roman" w:hAnsi="Times New Roman"/>
                <w:sz w:val="18"/>
                <w:szCs w:val="18"/>
                <w:rPrChange w:id="1437" w:author="PRO2000" w:date="2018-11-16T15:04:00Z">
                  <w:rPr>
                    <w:rFonts w:eastAsia="Times New Roman"/>
                    <w:sz w:val="18"/>
                    <w:szCs w:val="18"/>
                  </w:rPr>
                </w:rPrChange>
              </w:rPr>
            </w:pPr>
            <w:r w:rsidRPr="00196EC0">
              <w:rPr>
                <w:rFonts w:ascii="Times New Roman" w:eastAsia="Times New Roman" w:hAnsi="Times New Roman"/>
                <w:sz w:val="18"/>
                <w:szCs w:val="18"/>
                <w:rPrChange w:id="1438" w:author="PRO2000" w:date="2018-11-16T15:04:00Z">
                  <w:rPr>
                    <w:rFonts w:eastAsia="Times New Roman"/>
                    <w:sz w:val="18"/>
                    <w:szCs w:val="18"/>
                  </w:rPr>
                </w:rPrChange>
              </w:rPr>
              <w:t>Dış Paydaş</w:t>
            </w:r>
          </w:p>
        </w:tc>
        <w:tc>
          <w:tcPr>
            <w:tcW w:w="3797" w:type="dxa"/>
            <w:shd w:val="clear" w:color="auto" w:fill="FFFFFF"/>
            <w:vAlign w:val="center"/>
          </w:tcPr>
          <w:p w14:paraId="598D768A" w14:textId="77777777" w:rsidR="008A5564" w:rsidRPr="00196EC0" w:rsidRDefault="008A5564" w:rsidP="005B0D95">
            <w:pPr>
              <w:spacing w:after="0"/>
              <w:rPr>
                <w:rFonts w:ascii="Times New Roman" w:eastAsia="Times New Roman" w:hAnsi="Times New Roman"/>
                <w:sz w:val="18"/>
                <w:szCs w:val="18"/>
                <w:rPrChange w:id="1439" w:author="PRO2000" w:date="2018-11-16T15:04:00Z">
                  <w:rPr>
                    <w:rFonts w:eastAsia="Times New Roman"/>
                    <w:sz w:val="18"/>
                    <w:szCs w:val="18"/>
                  </w:rPr>
                </w:rPrChange>
              </w:rPr>
            </w:pPr>
            <w:r w:rsidRPr="00196EC0">
              <w:rPr>
                <w:rFonts w:ascii="Times New Roman" w:eastAsia="Times New Roman" w:hAnsi="Times New Roman"/>
                <w:sz w:val="18"/>
                <w:szCs w:val="18"/>
                <w:rPrChange w:id="1440" w:author="PRO2000" w:date="2018-11-16T15:04:00Z">
                  <w:rPr>
                    <w:rFonts w:eastAsia="Times New Roman"/>
                    <w:sz w:val="18"/>
                    <w:szCs w:val="18"/>
                  </w:rPr>
                </w:rPrChange>
              </w:rPr>
              <w:t>Haberleşme –iletişim</w:t>
            </w:r>
          </w:p>
        </w:tc>
        <w:tc>
          <w:tcPr>
            <w:tcW w:w="474" w:type="dxa"/>
            <w:shd w:val="clear" w:color="auto" w:fill="FFFFFF"/>
            <w:vAlign w:val="center"/>
          </w:tcPr>
          <w:p w14:paraId="2309733C" w14:textId="77777777" w:rsidR="008A5564" w:rsidRPr="00196EC0" w:rsidRDefault="008A5564" w:rsidP="005B0D95">
            <w:pPr>
              <w:spacing w:after="0"/>
              <w:rPr>
                <w:rFonts w:ascii="Times New Roman" w:eastAsia="Times New Roman" w:hAnsi="Times New Roman"/>
                <w:b/>
                <w:color w:val="0000FF"/>
                <w:sz w:val="18"/>
                <w:szCs w:val="18"/>
                <w:rPrChange w:id="1441" w:author="PRO2000" w:date="2018-11-16T15:04:00Z">
                  <w:rPr>
                    <w:rFonts w:eastAsia="Times New Roman"/>
                    <w:b/>
                    <w:color w:val="0000FF"/>
                    <w:sz w:val="18"/>
                    <w:szCs w:val="18"/>
                  </w:rPr>
                </w:rPrChange>
              </w:rPr>
            </w:pPr>
          </w:p>
        </w:tc>
        <w:tc>
          <w:tcPr>
            <w:tcW w:w="474" w:type="dxa"/>
            <w:shd w:val="clear" w:color="auto" w:fill="FFFFFF"/>
            <w:vAlign w:val="center"/>
          </w:tcPr>
          <w:p w14:paraId="3C969C3D" w14:textId="77777777" w:rsidR="008A5564" w:rsidRPr="00196EC0" w:rsidRDefault="008A5564" w:rsidP="005B0D95">
            <w:pPr>
              <w:spacing w:after="0"/>
              <w:rPr>
                <w:rFonts w:ascii="Times New Roman" w:eastAsia="Times New Roman" w:hAnsi="Times New Roman"/>
                <w:b/>
                <w:color w:val="0000FF"/>
                <w:sz w:val="18"/>
                <w:szCs w:val="18"/>
                <w:rPrChange w:id="1442" w:author="PRO2000" w:date="2018-11-16T15:04:00Z">
                  <w:rPr>
                    <w:rFonts w:eastAsia="Times New Roman"/>
                    <w:b/>
                    <w:color w:val="0000FF"/>
                    <w:sz w:val="18"/>
                    <w:szCs w:val="18"/>
                  </w:rPr>
                </w:rPrChange>
              </w:rPr>
            </w:pPr>
          </w:p>
        </w:tc>
        <w:tc>
          <w:tcPr>
            <w:tcW w:w="475" w:type="dxa"/>
            <w:shd w:val="clear" w:color="auto" w:fill="FFFFFF"/>
            <w:vAlign w:val="center"/>
          </w:tcPr>
          <w:p w14:paraId="78F4A906" w14:textId="77777777" w:rsidR="008A5564" w:rsidRPr="00196EC0" w:rsidRDefault="008A5564" w:rsidP="005B0D95">
            <w:pPr>
              <w:spacing w:after="0"/>
              <w:rPr>
                <w:rFonts w:ascii="Times New Roman" w:eastAsia="Times New Roman" w:hAnsi="Times New Roman"/>
                <w:b/>
                <w:color w:val="0000FF"/>
                <w:sz w:val="18"/>
                <w:szCs w:val="18"/>
                <w:rPrChange w:id="1443"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444" w:author="PRO2000" w:date="2018-11-16T15:04:00Z">
                  <w:rPr>
                    <w:rFonts w:eastAsia="Times New Roman"/>
                    <w:b/>
                    <w:color w:val="0000FF"/>
                    <w:sz w:val="18"/>
                    <w:szCs w:val="18"/>
                  </w:rPr>
                </w:rPrChange>
              </w:rPr>
              <w:t>√</w:t>
            </w:r>
          </w:p>
        </w:tc>
        <w:tc>
          <w:tcPr>
            <w:tcW w:w="474" w:type="dxa"/>
            <w:shd w:val="clear" w:color="auto" w:fill="FFFFFF"/>
            <w:vAlign w:val="center"/>
          </w:tcPr>
          <w:p w14:paraId="5D05355A" w14:textId="77777777" w:rsidR="008A5564" w:rsidRPr="00196EC0" w:rsidRDefault="008A5564" w:rsidP="005B0D95">
            <w:pPr>
              <w:spacing w:after="0"/>
              <w:rPr>
                <w:rFonts w:ascii="Times New Roman" w:eastAsia="Times New Roman" w:hAnsi="Times New Roman"/>
                <w:b/>
                <w:color w:val="0000FF"/>
                <w:sz w:val="18"/>
                <w:szCs w:val="18"/>
                <w:rPrChange w:id="1445" w:author="PRO2000" w:date="2018-11-16T15:04:00Z">
                  <w:rPr>
                    <w:rFonts w:eastAsia="Times New Roman"/>
                    <w:b/>
                    <w:color w:val="0000FF"/>
                    <w:sz w:val="18"/>
                    <w:szCs w:val="18"/>
                  </w:rPr>
                </w:rPrChange>
              </w:rPr>
            </w:pPr>
          </w:p>
        </w:tc>
        <w:tc>
          <w:tcPr>
            <w:tcW w:w="494" w:type="dxa"/>
            <w:shd w:val="clear" w:color="auto" w:fill="FFFFFF"/>
            <w:vAlign w:val="center"/>
          </w:tcPr>
          <w:p w14:paraId="2BDCA65F" w14:textId="77777777" w:rsidR="008A5564" w:rsidRPr="00196EC0" w:rsidRDefault="008A5564" w:rsidP="005B0D95">
            <w:pPr>
              <w:spacing w:after="0"/>
              <w:rPr>
                <w:rFonts w:ascii="Times New Roman" w:eastAsia="Times New Roman" w:hAnsi="Times New Roman"/>
                <w:b/>
                <w:color w:val="0000FF"/>
                <w:sz w:val="18"/>
                <w:szCs w:val="18"/>
                <w:rPrChange w:id="1446"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447" w:author="PRO2000" w:date="2018-11-16T15:04:00Z">
                  <w:rPr>
                    <w:rFonts w:eastAsia="Times New Roman"/>
                    <w:b/>
                    <w:color w:val="0000FF"/>
                    <w:sz w:val="18"/>
                    <w:szCs w:val="18"/>
                  </w:rPr>
                </w:rPrChange>
              </w:rPr>
              <w:t>√</w:t>
            </w:r>
          </w:p>
        </w:tc>
        <w:tc>
          <w:tcPr>
            <w:tcW w:w="729" w:type="dxa"/>
            <w:shd w:val="clear" w:color="auto" w:fill="FFFFFF"/>
            <w:vAlign w:val="center"/>
          </w:tcPr>
          <w:p w14:paraId="4AE75AD6"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48"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49" w:author="PRO2000" w:date="2018-11-16T15:04:00Z">
                  <w:rPr>
                    <w:rFonts w:eastAsia="Times New Roman"/>
                    <w:b/>
                    <w:color w:val="0000FF"/>
                    <w:sz w:val="14"/>
                    <w:szCs w:val="14"/>
                  </w:rPr>
                </w:rPrChange>
              </w:rPr>
              <w:t>2</w:t>
            </w:r>
          </w:p>
          <w:p w14:paraId="289492CB"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50"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51" w:author="PRO2000" w:date="2018-11-16T15:04:00Z">
                  <w:rPr>
                    <w:rFonts w:eastAsia="Times New Roman"/>
                    <w:b/>
                    <w:color w:val="0000FF"/>
                    <w:sz w:val="14"/>
                    <w:szCs w:val="14"/>
                  </w:rPr>
                </w:rPrChange>
              </w:rPr>
              <w:t>İzle</w:t>
            </w:r>
          </w:p>
        </w:tc>
        <w:tc>
          <w:tcPr>
            <w:tcW w:w="851" w:type="dxa"/>
            <w:shd w:val="clear" w:color="auto" w:fill="FFFFFF"/>
            <w:vAlign w:val="center"/>
          </w:tcPr>
          <w:p w14:paraId="66D0416C"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52"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53" w:author="PRO2000" w:date="2018-11-16T15:04:00Z">
                  <w:rPr>
                    <w:rFonts w:eastAsia="Times New Roman"/>
                    <w:b/>
                    <w:color w:val="0000FF"/>
                    <w:sz w:val="14"/>
                    <w:szCs w:val="14"/>
                  </w:rPr>
                </w:rPrChange>
              </w:rPr>
              <w:t>4</w:t>
            </w:r>
          </w:p>
          <w:p w14:paraId="5E6AB79B"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54"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55" w:author="PRO2000" w:date="2018-11-16T15:04:00Z">
                  <w:rPr>
                    <w:rFonts w:eastAsia="Times New Roman"/>
                    <w:b/>
                    <w:color w:val="0000FF"/>
                    <w:sz w:val="14"/>
                    <w:szCs w:val="14"/>
                  </w:rPr>
                </w:rPrChange>
              </w:rPr>
              <w:t>Birlikte çalış</w:t>
            </w:r>
          </w:p>
        </w:tc>
      </w:tr>
      <w:tr w:rsidR="008A5564" w:rsidRPr="00196EC0" w14:paraId="7D2EA432" w14:textId="77777777" w:rsidTr="005B0D95">
        <w:trPr>
          <w:trHeight w:val="383"/>
        </w:trPr>
        <w:tc>
          <w:tcPr>
            <w:tcW w:w="598" w:type="dxa"/>
            <w:shd w:val="clear" w:color="auto" w:fill="FABF8F"/>
            <w:vAlign w:val="center"/>
          </w:tcPr>
          <w:p w14:paraId="47B6C335" w14:textId="77777777" w:rsidR="008A5564" w:rsidRPr="00196EC0" w:rsidRDefault="008A5564" w:rsidP="005B0D95">
            <w:pPr>
              <w:spacing w:after="0"/>
              <w:rPr>
                <w:rFonts w:ascii="Times New Roman" w:eastAsia="Times New Roman" w:hAnsi="Times New Roman"/>
                <w:sz w:val="18"/>
                <w:szCs w:val="18"/>
                <w:rPrChange w:id="1456" w:author="PRO2000" w:date="2018-11-16T15:04:00Z">
                  <w:rPr>
                    <w:rFonts w:eastAsia="Times New Roman"/>
                    <w:sz w:val="18"/>
                    <w:szCs w:val="18"/>
                  </w:rPr>
                </w:rPrChange>
              </w:rPr>
            </w:pPr>
            <w:r w:rsidRPr="00196EC0">
              <w:rPr>
                <w:rFonts w:ascii="Times New Roman" w:eastAsia="Times New Roman" w:hAnsi="Times New Roman"/>
                <w:sz w:val="18"/>
                <w:szCs w:val="18"/>
                <w:rPrChange w:id="1457" w:author="PRO2000" w:date="2018-11-16T15:04:00Z">
                  <w:rPr>
                    <w:rFonts w:eastAsia="Times New Roman"/>
                    <w:sz w:val="18"/>
                    <w:szCs w:val="18"/>
                  </w:rPr>
                </w:rPrChange>
              </w:rPr>
              <w:t>27</w:t>
            </w:r>
          </w:p>
        </w:tc>
        <w:tc>
          <w:tcPr>
            <w:tcW w:w="1424" w:type="dxa"/>
            <w:shd w:val="clear" w:color="auto" w:fill="FDE9D9"/>
            <w:vAlign w:val="center"/>
          </w:tcPr>
          <w:p w14:paraId="496BA16B" w14:textId="77777777" w:rsidR="008A5564" w:rsidRPr="00196EC0" w:rsidRDefault="008A5564" w:rsidP="005B0D95">
            <w:pPr>
              <w:spacing w:after="0"/>
              <w:rPr>
                <w:rFonts w:ascii="Times New Roman" w:eastAsia="Times New Roman" w:hAnsi="Times New Roman"/>
                <w:sz w:val="18"/>
                <w:szCs w:val="18"/>
                <w:rPrChange w:id="1458" w:author="PRO2000" w:date="2018-11-16T15:04:00Z">
                  <w:rPr>
                    <w:rFonts w:eastAsia="Times New Roman"/>
                    <w:sz w:val="18"/>
                    <w:szCs w:val="18"/>
                  </w:rPr>
                </w:rPrChange>
              </w:rPr>
            </w:pPr>
            <w:r w:rsidRPr="00196EC0">
              <w:rPr>
                <w:rFonts w:ascii="Times New Roman" w:eastAsia="Times New Roman" w:hAnsi="Times New Roman"/>
                <w:sz w:val="18"/>
                <w:szCs w:val="18"/>
                <w:rPrChange w:id="1459" w:author="PRO2000" w:date="2018-11-16T15:04:00Z">
                  <w:rPr>
                    <w:rFonts w:eastAsia="Times New Roman"/>
                    <w:sz w:val="18"/>
                    <w:szCs w:val="18"/>
                  </w:rPr>
                </w:rPrChange>
              </w:rPr>
              <w:t>İncirliova İlçe Müftülüğü</w:t>
            </w:r>
          </w:p>
        </w:tc>
        <w:tc>
          <w:tcPr>
            <w:tcW w:w="950" w:type="dxa"/>
            <w:shd w:val="clear" w:color="auto" w:fill="FDE9D9"/>
            <w:vAlign w:val="center"/>
          </w:tcPr>
          <w:p w14:paraId="411C658E" w14:textId="77777777" w:rsidR="008A5564" w:rsidRPr="00196EC0" w:rsidRDefault="008A5564" w:rsidP="005B0D95">
            <w:pPr>
              <w:spacing w:after="0"/>
              <w:rPr>
                <w:rFonts w:ascii="Times New Roman" w:eastAsia="Times New Roman" w:hAnsi="Times New Roman"/>
                <w:sz w:val="18"/>
                <w:szCs w:val="18"/>
                <w:rPrChange w:id="1460" w:author="PRO2000" w:date="2018-11-16T15:04:00Z">
                  <w:rPr>
                    <w:rFonts w:eastAsia="Times New Roman"/>
                    <w:sz w:val="18"/>
                    <w:szCs w:val="18"/>
                  </w:rPr>
                </w:rPrChange>
              </w:rPr>
            </w:pPr>
            <w:r w:rsidRPr="00196EC0">
              <w:rPr>
                <w:rFonts w:ascii="Times New Roman" w:eastAsia="Times New Roman" w:hAnsi="Times New Roman"/>
                <w:sz w:val="18"/>
                <w:szCs w:val="18"/>
                <w:rPrChange w:id="1461" w:author="PRO2000" w:date="2018-11-16T15:04:00Z">
                  <w:rPr>
                    <w:rFonts w:eastAsia="Times New Roman"/>
                    <w:sz w:val="18"/>
                    <w:szCs w:val="18"/>
                  </w:rPr>
                </w:rPrChange>
              </w:rPr>
              <w:t>Dış Paydaş</w:t>
            </w:r>
          </w:p>
        </w:tc>
        <w:tc>
          <w:tcPr>
            <w:tcW w:w="3797" w:type="dxa"/>
            <w:shd w:val="clear" w:color="auto" w:fill="FDE9D9"/>
            <w:vAlign w:val="center"/>
          </w:tcPr>
          <w:p w14:paraId="7970D0B3" w14:textId="77777777" w:rsidR="008A5564" w:rsidRPr="00196EC0" w:rsidRDefault="008A5564" w:rsidP="005B0D95">
            <w:pPr>
              <w:spacing w:after="0"/>
              <w:rPr>
                <w:rFonts w:ascii="Times New Roman" w:eastAsia="Times New Roman" w:hAnsi="Times New Roman"/>
                <w:sz w:val="18"/>
                <w:szCs w:val="18"/>
                <w:rPrChange w:id="1462" w:author="PRO2000" w:date="2018-11-16T15:04:00Z">
                  <w:rPr>
                    <w:rFonts w:eastAsia="Times New Roman"/>
                    <w:sz w:val="18"/>
                    <w:szCs w:val="18"/>
                  </w:rPr>
                </w:rPrChange>
              </w:rPr>
            </w:pPr>
            <w:r w:rsidRPr="00196EC0">
              <w:rPr>
                <w:rFonts w:ascii="Times New Roman" w:eastAsia="Times New Roman" w:hAnsi="Times New Roman"/>
                <w:sz w:val="18"/>
                <w:szCs w:val="18"/>
                <w:rPrChange w:id="1463" w:author="PRO2000" w:date="2018-11-16T15:04:00Z">
                  <w:rPr>
                    <w:rFonts w:eastAsia="Times New Roman"/>
                    <w:sz w:val="18"/>
                    <w:szCs w:val="18"/>
                  </w:rPr>
                </w:rPrChange>
              </w:rPr>
              <w:t>Dini eğitim</w:t>
            </w:r>
          </w:p>
        </w:tc>
        <w:tc>
          <w:tcPr>
            <w:tcW w:w="474" w:type="dxa"/>
            <w:shd w:val="clear" w:color="auto" w:fill="FDE9D9"/>
            <w:vAlign w:val="center"/>
          </w:tcPr>
          <w:p w14:paraId="7803543E" w14:textId="77777777" w:rsidR="008A5564" w:rsidRPr="00196EC0" w:rsidRDefault="008A5564" w:rsidP="005B0D95">
            <w:pPr>
              <w:spacing w:after="0"/>
              <w:rPr>
                <w:rFonts w:ascii="Times New Roman" w:eastAsia="Times New Roman" w:hAnsi="Times New Roman"/>
                <w:b/>
                <w:color w:val="0000FF"/>
                <w:sz w:val="18"/>
                <w:szCs w:val="18"/>
                <w:rPrChange w:id="1464" w:author="PRO2000" w:date="2018-11-16T15:04:00Z">
                  <w:rPr>
                    <w:rFonts w:eastAsia="Times New Roman"/>
                    <w:b/>
                    <w:color w:val="0000FF"/>
                    <w:sz w:val="18"/>
                    <w:szCs w:val="18"/>
                  </w:rPr>
                </w:rPrChange>
              </w:rPr>
            </w:pPr>
          </w:p>
        </w:tc>
        <w:tc>
          <w:tcPr>
            <w:tcW w:w="474" w:type="dxa"/>
            <w:shd w:val="clear" w:color="auto" w:fill="FDE9D9"/>
            <w:vAlign w:val="center"/>
          </w:tcPr>
          <w:p w14:paraId="32C3BA0C" w14:textId="77777777" w:rsidR="008A5564" w:rsidRPr="00196EC0" w:rsidRDefault="008A5564" w:rsidP="005B0D95">
            <w:pPr>
              <w:spacing w:after="0"/>
              <w:rPr>
                <w:rFonts w:ascii="Times New Roman" w:eastAsia="Times New Roman" w:hAnsi="Times New Roman"/>
                <w:b/>
                <w:color w:val="0000FF"/>
                <w:sz w:val="18"/>
                <w:szCs w:val="18"/>
                <w:rPrChange w:id="1465" w:author="PRO2000" w:date="2018-11-16T15:04:00Z">
                  <w:rPr>
                    <w:rFonts w:eastAsia="Times New Roman"/>
                    <w:b/>
                    <w:color w:val="0000FF"/>
                    <w:sz w:val="18"/>
                    <w:szCs w:val="18"/>
                  </w:rPr>
                </w:rPrChange>
              </w:rPr>
            </w:pPr>
          </w:p>
        </w:tc>
        <w:tc>
          <w:tcPr>
            <w:tcW w:w="475" w:type="dxa"/>
            <w:shd w:val="clear" w:color="auto" w:fill="FDE9D9"/>
            <w:vAlign w:val="center"/>
          </w:tcPr>
          <w:p w14:paraId="19C52B04" w14:textId="77777777" w:rsidR="008A5564" w:rsidRPr="00196EC0" w:rsidRDefault="008A5564" w:rsidP="005B0D95">
            <w:pPr>
              <w:spacing w:after="0"/>
              <w:rPr>
                <w:rFonts w:ascii="Times New Roman" w:eastAsia="Times New Roman" w:hAnsi="Times New Roman"/>
                <w:b/>
                <w:color w:val="0000FF"/>
                <w:sz w:val="18"/>
                <w:szCs w:val="18"/>
                <w:rPrChange w:id="1466"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467" w:author="PRO2000" w:date="2018-11-16T15:04:00Z">
                  <w:rPr>
                    <w:rFonts w:eastAsia="Times New Roman"/>
                    <w:b/>
                    <w:color w:val="0000FF"/>
                    <w:sz w:val="18"/>
                    <w:szCs w:val="18"/>
                  </w:rPr>
                </w:rPrChange>
              </w:rPr>
              <w:t>√</w:t>
            </w:r>
          </w:p>
        </w:tc>
        <w:tc>
          <w:tcPr>
            <w:tcW w:w="474" w:type="dxa"/>
            <w:shd w:val="clear" w:color="auto" w:fill="FDE9D9"/>
            <w:vAlign w:val="center"/>
          </w:tcPr>
          <w:p w14:paraId="3C0FE4F6" w14:textId="77777777" w:rsidR="008A5564" w:rsidRPr="00196EC0" w:rsidRDefault="008A5564" w:rsidP="005B0D95">
            <w:pPr>
              <w:spacing w:after="0"/>
              <w:rPr>
                <w:rFonts w:ascii="Times New Roman" w:eastAsia="Times New Roman" w:hAnsi="Times New Roman"/>
                <w:b/>
                <w:color w:val="0000FF"/>
                <w:sz w:val="18"/>
                <w:szCs w:val="18"/>
                <w:rPrChange w:id="1468" w:author="PRO2000" w:date="2018-11-16T15:04:00Z">
                  <w:rPr>
                    <w:rFonts w:eastAsia="Times New Roman"/>
                    <w:b/>
                    <w:color w:val="0000FF"/>
                    <w:sz w:val="18"/>
                    <w:szCs w:val="18"/>
                  </w:rPr>
                </w:rPrChange>
              </w:rPr>
            </w:pPr>
          </w:p>
        </w:tc>
        <w:tc>
          <w:tcPr>
            <w:tcW w:w="494" w:type="dxa"/>
            <w:shd w:val="clear" w:color="auto" w:fill="FDE9D9"/>
            <w:vAlign w:val="center"/>
          </w:tcPr>
          <w:p w14:paraId="48CF8729" w14:textId="77777777" w:rsidR="008A5564" w:rsidRPr="00196EC0" w:rsidRDefault="008A5564" w:rsidP="005B0D95">
            <w:pPr>
              <w:spacing w:after="0"/>
              <w:rPr>
                <w:rFonts w:ascii="Times New Roman" w:eastAsia="Times New Roman" w:hAnsi="Times New Roman"/>
                <w:b/>
                <w:color w:val="0000FF"/>
                <w:sz w:val="18"/>
                <w:szCs w:val="18"/>
                <w:rPrChange w:id="1469"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470" w:author="PRO2000" w:date="2018-11-16T15:04:00Z">
                  <w:rPr>
                    <w:rFonts w:eastAsia="Times New Roman"/>
                    <w:b/>
                    <w:color w:val="0000FF"/>
                    <w:sz w:val="18"/>
                    <w:szCs w:val="18"/>
                  </w:rPr>
                </w:rPrChange>
              </w:rPr>
              <w:t>√</w:t>
            </w:r>
          </w:p>
        </w:tc>
        <w:tc>
          <w:tcPr>
            <w:tcW w:w="729" w:type="dxa"/>
            <w:shd w:val="clear" w:color="auto" w:fill="FDE9D9"/>
            <w:vAlign w:val="center"/>
          </w:tcPr>
          <w:p w14:paraId="5C8108E8"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71"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72" w:author="PRO2000" w:date="2018-11-16T15:04:00Z">
                  <w:rPr>
                    <w:rFonts w:eastAsia="Times New Roman"/>
                    <w:b/>
                    <w:color w:val="0000FF"/>
                    <w:sz w:val="14"/>
                    <w:szCs w:val="14"/>
                  </w:rPr>
                </w:rPrChange>
              </w:rPr>
              <w:t>2</w:t>
            </w:r>
          </w:p>
          <w:p w14:paraId="5D3FA464"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73"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74" w:author="PRO2000" w:date="2018-11-16T15:04:00Z">
                  <w:rPr>
                    <w:rFonts w:eastAsia="Times New Roman"/>
                    <w:b/>
                    <w:color w:val="0000FF"/>
                    <w:sz w:val="14"/>
                    <w:szCs w:val="14"/>
                  </w:rPr>
                </w:rPrChange>
              </w:rPr>
              <w:t>İzle</w:t>
            </w:r>
          </w:p>
        </w:tc>
        <w:tc>
          <w:tcPr>
            <w:tcW w:w="851" w:type="dxa"/>
            <w:shd w:val="clear" w:color="auto" w:fill="FDE9D9"/>
            <w:vAlign w:val="center"/>
          </w:tcPr>
          <w:p w14:paraId="6D9270AF"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75"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76" w:author="PRO2000" w:date="2018-11-16T15:04:00Z">
                  <w:rPr>
                    <w:rFonts w:eastAsia="Times New Roman"/>
                    <w:b/>
                    <w:color w:val="0000FF"/>
                    <w:sz w:val="14"/>
                    <w:szCs w:val="14"/>
                  </w:rPr>
                </w:rPrChange>
              </w:rPr>
              <w:t>3</w:t>
            </w:r>
          </w:p>
          <w:p w14:paraId="25F9DA0B"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77"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78" w:author="PRO2000" w:date="2018-11-16T15:04:00Z">
                  <w:rPr>
                    <w:rFonts w:eastAsia="Times New Roman"/>
                    <w:b/>
                    <w:color w:val="0000FF"/>
                    <w:sz w:val="14"/>
                    <w:szCs w:val="14"/>
                  </w:rPr>
                </w:rPrChange>
              </w:rPr>
              <w:t>Gözet</w:t>
            </w:r>
          </w:p>
        </w:tc>
      </w:tr>
      <w:tr w:rsidR="008A5564" w:rsidRPr="00196EC0" w14:paraId="7E0DE85D" w14:textId="77777777" w:rsidTr="005B0D95">
        <w:trPr>
          <w:trHeight w:val="463"/>
        </w:trPr>
        <w:tc>
          <w:tcPr>
            <w:tcW w:w="598" w:type="dxa"/>
            <w:shd w:val="clear" w:color="auto" w:fill="FABF8F"/>
            <w:vAlign w:val="center"/>
          </w:tcPr>
          <w:p w14:paraId="015E07F5" w14:textId="77777777" w:rsidR="008A5564" w:rsidRPr="00196EC0" w:rsidRDefault="008A5564" w:rsidP="005B0D95">
            <w:pPr>
              <w:spacing w:after="0"/>
              <w:rPr>
                <w:rFonts w:ascii="Times New Roman" w:eastAsia="Times New Roman" w:hAnsi="Times New Roman"/>
                <w:sz w:val="18"/>
                <w:szCs w:val="18"/>
                <w:rPrChange w:id="1479" w:author="PRO2000" w:date="2018-11-16T15:04:00Z">
                  <w:rPr>
                    <w:rFonts w:eastAsia="Times New Roman"/>
                    <w:sz w:val="18"/>
                    <w:szCs w:val="18"/>
                  </w:rPr>
                </w:rPrChange>
              </w:rPr>
            </w:pPr>
            <w:r w:rsidRPr="00196EC0">
              <w:rPr>
                <w:rFonts w:ascii="Times New Roman" w:eastAsia="Times New Roman" w:hAnsi="Times New Roman"/>
                <w:sz w:val="18"/>
                <w:szCs w:val="18"/>
                <w:rPrChange w:id="1480" w:author="PRO2000" w:date="2018-11-16T15:04:00Z">
                  <w:rPr>
                    <w:rFonts w:eastAsia="Times New Roman"/>
                    <w:sz w:val="18"/>
                    <w:szCs w:val="18"/>
                  </w:rPr>
                </w:rPrChange>
              </w:rPr>
              <w:t>28</w:t>
            </w:r>
          </w:p>
        </w:tc>
        <w:tc>
          <w:tcPr>
            <w:tcW w:w="1424" w:type="dxa"/>
            <w:shd w:val="clear" w:color="auto" w:fill="FFFFFF"/>
            <w:vAlign w:val="center"/>
          </w:tcPr>
          <w:p w14:paraId="0F63E3CD" w14:textId="77777777" w:rsidR="008A5564" w:rsidRPr="00196EC0" w:rsidRDefault="008A5564" w:rsidP="005B0D95">
            <w:pPr>
              <w:spacing w:after="0"/>
              <w:rPr>
                <w:rFonts w:ascii="Times New Roman" w:eastAsia="Times New Roman" w:hAnsi="Times New Roman"/>
                <w:sz w:val="18"/>
                <w:szCs w:val="18"/>
                <w:rPrChange w:id="1481" w:author="PRO2000" w:date="2018-11-16T15:04:00Z">
                  <w:rPr>
                    <w:rFonts w:eastAsia="Times New Roman"/>
                    <w:sz w:val="18"/>
                    <w:szCs w:val="18"/>
                  </w:rPr>
                </w:rPrChange>
              </w:rPr>
            </w:pPr>
            <w:r w:rsidRPr="00196EC0">
              <w:rPr>
                <w:rFonts w:ascii="Times New Roman" w:eastAsia="Times New Roman" w:hAnsi="Times New Roman"/>
                <w:sz w:val="18"/>
                <w:szCs w:val="18"/>
                <w:rPrChange w:id="1482" w:author="PRO2000" w:date="2018-11-16T15:04:00Z">
                  <w:rPr>
                    <w:rFonts w:eastAsia="Times New Roman"/>
                    <w:sz w:val="18"/>
                    <w:szCs w:val="18"/>
                  </w:rPr>
                </w:rPrChange>
              </w:rPr>
              <w:t>Aydın İli Yerel Medyası</w:t>
            </w:r>
          </w:p>
        </w:tc>
        <w:tc>
          <w:tcPr>
            <w:tcW w:w="950" w:type="dxa"/>
            <w:shd w:val="clear" w:color="auto" w:fill="FFFFFF"/>
            <w:vAlign w:val="center"/>
          </w:tcPr>
          <w:p w14:paraId="0626DFE2" w14:textId="77777777" w:rsidR="008A5564" w:rsidRPr="00196EC0" w:rsidRDefault="008A5564" w:rsidP="005B0D95">
            <w:pPr>
              <w:spacing w:after="0"/>
              <w:rPr>
                <w:rFonts w:ascii="Times New Roman" w:eastAsia="Times New Roman" w:hAnsi="Times New Roman"/>
                <w:sz w:val="18"/>
                <w:szCs w:val="18"/>
                <w:rPrChange w:id="1483" w:author="PRO2000" w:date="2018-11-16T15:04:00Z">
                  <w:rPr>
                    <w:rFonts w:eastAsia="Times New Roman"/>
                    <w:sz w:val="18"/>
                    <w:szCs w:val="18"/>
                  </w:rPr>
                </w:rPrChange>
              </w:rPr>
            </w:pPr>
            <w:r w:rsidRPr="00196EC0">
              <w:rPr>
                <w:rFonts w:ascii="Times New Roman" w:eastAsia="Times New Roman" w:hAnsi="Times New Roman"/>
                <w:sz w:val="18"/>
                <w:szCs w:val="18"/>
                <w:rPrChange w:id="1484" w:author="PRO2000" w:date="2018-11-16T15:04:00Z">
                  <w:rPr>
                    <w:rFonts w:eastAsia="Times New Roman"/>
                    <w:sz w:val="18"/>
                    <w:szCs w:val="18"/>
                  </w:rPr>
                </w:rPrChange>
              </w:rPr>
              <w:t>Dış Paydaş</w:t>
            </w:r>
          </w:p>
        </w:tc>
        <w:tc>
          <w:tcPr>
            <w:tcW w:w="3797" w:type="dxa"/>
            <w:shd w:val="clear" w:color="auto" w:fill="FFFFFF"/>
            <w:vAlign w:val="center"/>
          </w:tcPr>
          <w:p w14:paraId="1C6786C1" w14:textId="77777777" w:rsidR="008A5564" w:rsidRPr="00196EC0" w:rsidRDefault="008A5564" w:rsidP="005B0D95">
            <w:pPr>
              <w:spacing w:after="0"/>
              <w:rPr>
                <w:rFonts w:ascii="Times New Roman" w:eastAsia="Times New Roman" w:hAnsi="Times New Roman"/>
                <w:sz w:val="18"/>
                <w:szCs w:val="18"/>
                <w:rPrChange w:id="1485" w:author="PRO2000" w:date="2018-11-16T15:04:00Z">
                  <w:rPr>
                    <w:rFonts w:eastAsia="Times New Roman"/>
                    <w:sz w:val="18"/>
                    <w:szCs w:val="18"/>
                  </w:rPr>
                </w:rPrChange>
              </w:rPr>
            </w:pPr>
            <w:r w:rsidRPr="00196EC0">
              <w:rPr>
                <w:rFonts w:ascii="Times New Roman" w:eastAsia="Times New Roman" w:hAnsi="Times New Roman"/>
                <w:sz w:val="18"/>
                <w:szCs w:val="18"/>
                <w:rPrChange w:id="1486" w:author="PRO2000" w:date="2018-11-16T15:04:00Z">
                  <w:rPr>
                    <w:rFonts w:eastAsia="Times New Roman"/>
                    <w:sz w:val="18"/>
                    <w:szCs w:val="18"/>
                  </w:rPr>
                </w:rPrChange>
              </w:rPr>
              <w:t>Yazılı, sözlü ve görsel yayın.</w:t>
            </w:r>
          </w:p>
        </w:tc>
        <w:tc>
          <w:tcPr>
            <w:tcW w:w="474" w:type="dxa"/>
            <w:shd w:val="clear" w:color="auto" w:fill="FFFFFF"/>
            <w:vAlign w:val="center"/>
          </w:tcPr>
          <w:p w14:paraId="4AA96B4C" w14:textId="77777777" w:rsidR="008A5564" w:rsidRPr="00196EC0" w:rsidRDefault="008A5564" w:rsidP="005B0D95">
            <w:pPr>
              <w:spacing w:after="0"/>
              <w:rPr>
                <w:rFonts w:ascii="Times New Roman" w:eastAsia="Times New Roman" w:hAnsi="Times New Roman"/>
                <w:b/>
                <w:color w:val="0000FF"/>
                <w:sz w:val="18"/>
                <w:szCs w:val="18"/>
                <w:rPrChange w:id="1487"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488" w:author="PRO2000" w:date="2018-11-16T15:04:00Z">
                  <w:rPr>
                    <w:rFonts w:eastAsia="Times New Roman"/>
                    <w:b/>
                    <w:color w:val="0000FF"/>
                    <w:sz w:val="18"/>
                    <w:szCs w:val="18"/>
                  </w:rPr>
                </w:rPrChange>
              </w:rPr>
              <w:t>√</w:t>
            </w:r>
          </w:p>
        </w:tc>
        <w:tc>
          <w:tcPr>
            <w:tcW w:w="474" w:type="dxa"/>
            <w:shd w:val="clear" w:color="auto" w:fill="FFFFFF"/>
            <w:vAlign w:val="center"/>
          </w:tcPr>
          <w:p w14:paraId="6086283F" w14:textId="77777777" w:rsidR="008A5564" w:rsidRPr="00196EC0" w:rsidRDefault="008A5564" w:rsidP="005B0D95">
            <w:pPr>
              <w:spacing w:after="0"/>
              <w:rPr>
                <w:rFonts w:ascii="Times New Roman" w:eastAsia="Times New Roman" w:hAnsi="Times New Roman"/>
                <w:b/>
                <w:color w:val="0000FF"/>
                <w:sz w:val="18"/>
                <w:szCs w:val="18"/>
                <w:rPrChange w:id="1489" w:author="PRO2000" w:date="2018-11-16T15:04:00Z">
                  <w:rPr>
                    <w:rFonts w:eastAsia="Times New Roman"/>
                    <w:b/>
                    <w:color w:val="0000FF"/>
                    <w:sz w:val="18"/>
                    <w:szCs w:val="18"/>
                  </w:rPr>
                </w:rPrChange>
              </w:rPr>
            </w:pPr>
          </w:p>
        </w:tc>
        <w:tc>
          <w:tcPr>
            <w:tcW w:w="475" w:type="dxa"/>
            <w:shd w:val="clear" w:color="auto" w:fill="FFFFFF"/>
            <w:vAlign w:val="center"/>
          </w:tcPr>
          <w:p w14:paraId="15C2F51F" w14:textId="77777777" w:rsidR="008A5564" w:rsidRPr="00196EC0" w:rsidRDefault="008A5564" w:rsidP="005B0D95">
            <w:pPr>
              <w:spacing w:after="0"/>
              <w:rPr>
                <w:rFonts w:ascii="Times New Roman" w:eastAsia="Times New Roman" w:hAnsi="Times New Roman"/>
                <w:b/>
                <w:color w:val="0000FF"/>
                <w:sz w:val="18"/>
                <w:szCs w:val="18"/>
                <w:rPrChange w:id="1490"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491" w:author="PRO2000" w:date="2018-11-16T15:04:00Z">
                  <w:rPr>
                    <w:rFonts w:eastAsia="Times New Roman"/>
                    <w:b/>
                    <w:color w:val="0000FF"/>
                    <w:sz w:val="18"/>
                    <w:szCs w:val="18"/>
                  </w:rPr>
                </w:rPrChange>
              </w:rPr>
              <w:t>√</w:t>
            </w:r>
          </w:p>
        </w:tc>
        <w:tc>
          <w:tcPr>
            <w:tcW w:w="474" w:type="dxa"/>
            <w:shd w:val="clear" w:color="auto" w:fill="FFFFFF"/>
            <w:vAlign w:val="center"/>
          </w:tcPr>
          <w:p w14:paraId="73425FE1" w14:textId="77777777" w:rsidR="008A5564" w:rsidRPr="00196EC0" w:rsidRDefault="008A5564" w:rsidP="005B0D95">
            <w:pPr>
              <w:spacing w:after="0"/>
              <w:rPr>
                <w:rFonts w:ascii="Times New Roman" w:eastAsia="Times New Roman" w:hAnsi="Times New Roman"/>
                <w:b/>
                <w:color w:val="0000FF"/>
                <w:sz w:val="18"/>
                <w:szCs w:val="18"/>
                <w:rPrChange w:id="1492" w:author="PRO2000" w:date="2018-11-16T15:04:00Z">
                  <w:rPr>
                    <w:rFonts w:eastAsia="Times New Roman"/>
                    <w:b/>
                    <w:color w:val="0000FF"/>
                    <w:sz w:val="18"/>
                    <w:szCs w:val="18"/>
                  </w:rPr>
                </w:rPrChange>
              </w:rPr>
            </w:pPr>
          </w:p>
        </w:tc>
        <w:tc>
          <w:tcPr>
            <w:tcW w:w="494" w:type="dxa"/>
            <w:shd w:val="clear" w:color="auto" w:fill="FFFFFF"/>
            <w:vAlign w:val="center"/>
          </w:tcPr>
          <w:p w14:paraId="54652EBA" w14:textId="77777777" w:rsidR="008A5564" w:rsidRPr="00196EC0" w:rsidRDefault="008A5564" w:rsidP="005B0D95">
            <w:pPr>
              <w:spacing w:after="0"/>
              <w:rPr>
                <w:rFonts w:ascii="Times New Roman" w:eastAsia="Times New Roman" w:hAnsi="Times New Roman"/>
                <w:b/>
                <w:color w:val="0000FF"/>
                <w:sz w:val="18"/>
                <w:szCs w:val="18"/>
                <w:rPrChange w:id="1493" w:author="PRO2000" w:date="2018-11-16T15:04:00Z">
                  <w:rPr>
                    <w:rFonts w:eastAsia="Times New Roman"/>
                    <w:b/>
                    <w:color w:val="0000FF"/>
                    <w:sz w:val="18"/>
                    <w:szCs w:val="18"/>
                  </w:rPr>
                </w:rPrChange>
              </w:rPr>
            </w:pPr>
          </w:p>
        </w:tc>
        <w:tc>
          <w:tcPr>
            <w:tcW w:w="729" w:type="dxa"/>
            <w:shd w:val="clear" w:color="auto" w:fill="FFFFFF"/>
            <w:vAlign w:val="center"/>
          </w:tcPr>
          <w:p w14:paraId="48BE764D"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94"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95" w:author="PRO2000" w:date="2018-11-16T15:04:00Z">
                  <w:rPr>
                    <w:rFonts w:eastAsia="Times New Roman"/>
                    <w:b/>
                    <w:color w:val="0000FF"/>
                    <w:sz w:val="14"/>
                    <w:szCs w:val="14"/>
                  </w:rPr>
                </w:rPrChange>
              </w:rPr>
              <w:t>1</w:t>
            </w:r>
          </w:p>
          <w:p w14:paraId="4DCD54EB"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96"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97" w:author="PRO2000" w:date="2018-11-16T15:04:00Z">
                  <w:rPr>
                    <w:rFonts w:eastAsia="Times New Roman"/>
                    <w:b/>
                    <w:color w:val="0000FF"/>
                    <w:sz w:val="14"/>
                    <w:szCs w:val="14"/>
                  </w:rPr>
                </w:rPrChange>
              </w:rPr>
              <w:t>İzle</w:t>
            </w:r>
          </w:p>
        </w:tc>
        <w:tc>
          <w:tcPr>
            <w:tcW w:w="851" w:type="dxa"/>
            <w:shd w:val="clear" w:color="auto" w:fill="FFFFFF"/>
            <w:vAlign w:val="center"/>
          </w:tcPr>
          <w:p w14:paraId="593F9941"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498"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499" w:author="PRO2000" w:date="2018-11-16T15:04:00Z">
                  <w:rPr>
                    <w:rFonts w:eastAsia="Times New Roman"/>
                    <w:b/>
                    <w:color w:val="0000FF"/>
                    <w:sz w:val="14"/>
                    <w:szCs w:val="14"/>
                  </w:rPr>
                </w:rPrChange>
              </w:rPr>
              <w:t>3</w:t>
            </w:r>
          </w:p>
          <w:p w14:paraId="77E7434D"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500"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501" w:author="PRO2000" w:date="2018-11-16T15:04:00Z">
                  <w:rPr>
                    <w:rFonts w:eastAsia="Times New Roman"/>
                    <w:b/>
                    <w:color w:val="0000FF"/>
                    <w:sz w:val="14"/>
                    <w:szCs w:val="14"/>
                  </w:rPr>
                </w:rPrChange>
              </w:rPr>
              <w:t>Gözet</w:t>
            </w:r>
          </w:p>
        </w:tc>
      </w:tr>
      <w:tr w:rsidR="008A5564" w:rsidRPr="00196EC0" w14:paraId="43B7FBDC" w14:textId="77777777" w:rsidTr="005B0D95">
        <w:trPr>
          <w:trHeight w:val="429"/>
        </w:trPr>
        <w:tc>
          <w:tcPr>
            <w:tcW w:w="598" w:type="dxa"/>
            <w:shd w:val="clear" w:color="auto" w:fill="FABF8F"/>
            <w:vAlign w:val="center"/>
          </w:tcPr>
          <w:p w14:paraId="769840AD" w14:textId="77777777" w:rsidR="008A5564" w:rsidRPr="00196EC0" w:rsidRDefault="008A5564" w:rsidP="005B0D95">
            <w:pPr>
              <w:spacing w:after="0"/>
              <w:rPr>
                <w:rFonts w:ascii="Times New Roman" w:eastAsia="Times New Roman" w:hAnsi="Times New Roman"/>
                <w:sz w:val="18"/>
                <w:szCs w:val="18"/>
                <w:rPrChange w:id="1502" w:author="PRO2000" w:date="2018-11-16T15:04:00Z">
                  <w:rPr>
                    <w:rFonts w:eastAsia="Times New Roman"/>
                    <w:sz w:val="18"/>
                    <w:szCs w:val="18"/>
                  </w:rPr>
                </w:rPrChange>
              </w:rPr>
            </w:pPr>
            <w:r w:rsidRPr="00196EC0">
              <w:rPr>
                <w:rFonts w:ascii="Times New Roman" w:eastAsia="Times New Roman" w:hAnsi="Times New Roman"/>
                <w:sz w:val="18"/>
                <w:szCs w:val="18"/>
                <w:rPrChange w:id="1503" w:author="PRO2000" w:date="2018-11-16T15:04:00Z">
                  <w:rPr>
                    <w:rFonts w:eastAsia="Times New Roman"/>
                    <w:sz w:val="18"/>
                    <w:szCs w:val="18"/>
                  </w:rPr>
                </w:rPrChange>
              </w:rPr>
              <w:t>29</w:t>
            </w:r>
          </w:p>
        </w:tc>
        <w:tc>
          <w:tcPr>
            <w:tcW w:w="1424" w:type="dxa"/>
            <w:shd w:val="clear" w:color="auto" w:fill="FDE9D9"/>
            <w:vAlign w:val="center"/>
          </w:tcPr>
          <w:p w14:paraId="49F627A8" w14:textId="77777777" w:rsidR="008A5564" w:rsidRPr="00196EC0" w:rsidRDefault="008A5564" w:rsidP="005B0D95">
            <w:pPr>
              <w:spacing w:after="0"/>
              <w:rPr>
                <w:rFonts w:ascii="Times New Roman" w:eastAsia="Times New Roman" w:hAnsi="Times New Roman"/>
                <w:sz w:val="18"/>
                <w:szCs w:val="18"/>
                <w:rPrChange w:id="1504" w:author="PRO2000" w:date="2018-11-16T15:04:00Z">
                  <w:rPr>
                    <w:rFonts w:eastAsia="Times New Roman"/>
                    <w:sz w:val="18"/>
                    <w:szCs w:val="18"/>
                  </w:rPr>
                </w:rPrChange>
              </w:rPr>
            </w:pPr>
            <w:r w:rsidRPr="00196EC0">
              <w:rPr>
                <w:rFonts w:ascii="Times New Roman" w:eastAsia="Times New Roman" w:hAnsi="Times New Roman"/>
                <w:sz w:val="18"/>
                <w:szCs w:val="18"/>
                <w:rPrChange w:id="1505" w:author="PRO2000" w:date="2018-11-16T15:04:00Z">
                  <w:rPr>
                    <w:rFonts w:eastAsia="Times New Roman"/>
                    <w:sz w:val="18"/>
                    <w:szCs w:val="18"/>
                  </w:rPr>
                </w:rPrChange>
              </w:rPr>
              <w:t>Aydın İli Sivil Toplum Örgütleri</w:t>
            </w:r>
          </w:p>
        </w:tc>
        <w:tc>
          <w:tcPr>
            <w:tcW w:w="950" w:type="dxa"/>
            <w:shd w:val="clear" w:color="auto" w:fill="FDE9D9"/>
            <w:vAlign w:val="center"/>
          </w:tcPr>
          <w:p w14:paraId="035C26C9" w14:textId="77777777" w:rsidR="008A5564" w:rsidRPr="00196EC0" w:rsidRDefault="008A5564" w:rsidP="005B0D95">
            <w:pPr>
              <w:spacing w:after="0"/>
              <w:rPr>
                <w:rFonts w:ascii="Times New Roman" w:eastAsia="Times New Roman" w:hAnsi="Times New Roman"/>
                <w:sz w:val="18"/>
                <w:szCs w:val="18"/>
                <w:rPrChange w:id="1506" w:author="PRO2000" w:date="2018-11-16T15:04:00Z">
                  <w:rPr>
                    <w:rFonts w:eastAsia="Times New Roman"/>
                    <w:sz w:val="18"/>
                    <w:szCs w:val="18"/>
                  </w:rPr>
                </w:rPrChange>
              </w:rPr>
            </w:pPr>
            <w:r w:rsidRPr="00196EC0">
              <w:rPr>
                <w:rFonts w:ascii="Times New Roman" w:eastAsia="Times New Roman" w:hAnsi="Times New Roman"/>
                <w:sz w:val="18"/>
                <w:szCs w:val="18"/>
                <w:rPrChange w:id="1507" w:author="PRO2000" w:date="2018-11-16T15:04:00Z">
                  <w:rPr>
                    <w:rFonts w:eastAsia="Times New Roman"/>
                    <w:sz w:val="18"/>
                    <w:szCs w:val="18"/>
                  </w:rPr>
                </w:rPrChange>
              </w:rPr>
              <w:t>Dış Paydaş</w:t>
            </w:r>
          </w:p>
        </w:tc>
        <w:tc>
          <w:tcPr>
            <w:tcW w:w="3797" w:type="dxa"/>
            <w:shd w:val="clear" w:color="auto" w:fill="FDE9D9"/>
            <w:vAlign w:val="center"/>
          </w:tcPr>
          <w:p w14:paraId="01489CD4" w14:textId="77777777" w:rsidR="008A5564" w:rsidRPr="00196EC0" w:rsidRDefault="008A5564" w:rsidP="005B0D95">
            <w:pPr>
              <w:spacing w:after="0"/>
              <w:rPr>
                <w:rFonts w:ascii="Times New Roman" w:eastAsia="Times New Roman" w:hAnsi="Times New Roman"/>
                <w:sz w:val="18"/>
                <w:szCs w:val="18"/>
                <w:rPrChange w:id="1508" w:author="PRO2000" w:date="2018-11-16T15:04:00Z">
                  <w:rPr>
                    <w:rFonts w:eastAsia="Times New Roman"/>
                    <w:sz w:val="18"/>
                    <w:szCs w:val="18"/>
                  </w:rPr>
                </w:rPrChange>
              </w:rPr>
            </w:pPr>
            <w:r w:rsidRPr="00196EC0">
              <w:rPr>
                <w:rFonts w:ascii="Times New Roman" w:eastAsia="Times New Roman" w:hAnsi="Times New Roman"/>
                <w:sz w:val="18"/>
                <w:szCs w:val="18"/>
                <w:rPrChange w:id="1509" w:author="PRO2000" w:date="2018-11-16T15:04:00Z">
                  <w:rPr>
                    <w:rFonts w:eastAsia="Times New Roman"/>
                    <w:sz w:val="18"/>
                    <w:szCs w:val="18"/>
                  </w:rPr>
                </w:rPrChange>
              </w:rPr>
              <w:t xml:space="preserve">Ortak paydalarda işbirliği </w:t>
            </w:r>
          </w:p>
        </w:tc>
        <w:tc>
          <w:tcPr>
            <w:tcW w:w="474" w:type="dxa"/>
            <w:shd w:val="clear" w:color="auto" w:fill="FDE9D9"/>
            <w:vAlign w:val="center"/>
          </w:tcPr>
          <w:p w14:paraId="59B52025" w14:textId="77777777" w:rsidR="008A5564" w:rsidRPr="00196EC0" w:rsidRDefault="008A5564" w:rsidP="005B0D95">
            <w:pPr>
              <w:spacing w:after="0"/>
              <w:rPr>
                <w:rFonts w:ascii="Times New Roman" w:eastAsia="Times New Roman" w:hAnsi="Times New Roman"/>
                <w:b/>
                <w:color w:val="0000FF"/>
                <w:sz w:val="18"/>
                <w:szCs w:val="18"/>
                <w:rPrChange w:id="1510"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511" w:author="PRO2000" w:date="2018-11-16T15:04:00Z">
                  <w:rPr>
                    <w:rFonts w:eastAsia="Times New Roman"/>
                    <w:b/>
                    <w:color w:val="0000FF"/>
                    <w:sz w:val="18"/>
                    <w:szCs w:val="18"/>
                  </w:rPr>
                </w:rPrChange>
              </w:rPr>
              <w:t>√</w:t>
            </w:r>
          </w:p>
        </w:tc>
        <w:tc>
          <w:tcPr>
            <w:tcW w:w="474" w:type="dxa"/>
            <w:shd w:val="clear" w:color="auto" w:fill="FDE9D9"/>
            <w:vAlign w:val="center"/>
          </w:tcPr>
          <w:p w14:paraId="149F0EF3" w14:textId="77777777" w:rsidR="008A5564" w:rsidRPr="00196EC0" w:rsidRDefault="008A5564" w:rsidP="005B0D95">
            <w:pPr>
              <w:spacing w:after="0"/>
              <w:rPr>
                <w:rFonts w:ascii="Times New Roman" w:eastAsia="Times New Roman" w:hAnsi="Times New Roman"/>
                <w:b/>
                <w:color w:val="0000FF"/>
                <w:sz w:val="18"/>
                <w:szCs w:val="18"/>
                <w:rPrChange w:id="1512" w:author="PRO2000" w:date="2018-11-16T15:04:00Z">
                  <w:rPr>
                    <w:rFonts w:eastAsia="Times New Roman"/>
                    <w:b/>
                    <w:color w:val="0000FF"/>
                    <w:sz w:val="18"/>
                    <w:szCs w:val="18"/>
                  </w:rPr>
                </w:rPrChange>
              </w:rPr>
            </w:pPr>
          </w:p>
        </w:tc>
        <w:tc>
          <w:tcPr>
            <w:tcW w:w="475" w:type="dxa"/>
            <w:shd w:val="clear" w:color="auto" w:fill="FDE9D9"/>
            <w:vAlign w:val="center"/>
          </w:tcPr>
          <w:p w14:paraId="350D479C" w14:textId="77777777" w:rsidR="008A5564" w:rsidRPr="00196EC0" w:rsidRDefault="008A5564" w:rsidP="005B0D95">
            <w:pPr>
              <w:spacing w:after="0"/>
              <w:rPr>
                <w:rFonts w:ascii="Times New Roman" w:eastAsia="Times New Roman" w:hAnsi="Times New Roman"/>
                <w:b/>
                <w:color w:val="0000FF"/>
                <w:sz w:val="18"/>
                <w:szCs w:val="18"/>
                <w:rPrChange w:id="1513"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514" w:author="PRO2000" w:date="2018-11-16T15:04:00Z">
                  <w:rPr>
                    <w:rFonts w:eastAsia="Times New Roman"/>
                    <w:b/>
                    <w:color w:val="0000FF"/>
                    <w:sz w:val="18"/>
                    <w:szCs w:val="18"/>
                  </w:rPr>
                </w:rPrChange>
              </w:rPr>
              <w:t>√</w:t>
            </w:r>
          </w:p>
        </w:tc>
        <w:tc>
          <w:tcPr>
            <w:tcW w:w="474" w:type="dxa"/>
            <w:shd w:val="clear" w:color="auto" w:fill="FDE9D9"/>
            <w:vAlign w:val="center"/>
          </w:tcPr>
          <w:p w14:paraId="59810283" w14:textId="77777777" w:rsidR="008A5564" w:rsidRPr="00196EC0" w:rsidRDefault="008A5564" w:rsidP="005B0D95">
            <w:pPr>
              <w:spacing w:after="0"/>
              <w:rPr>
                <w:rFonts w:ascii="Times New Roman" w:eastAsia="Times New Roman" w:hAnsi="Times New Roman"/>
                <w:b/>
                <w:color w:val="0000FF"/>
                <w:sz w:val="18"/>
                <w:szCs w:val="18"/>
                <w:rPrChange w:id="1515" w:author="PRO2000" w:date="2018-11-16T15:04:00Z">
                  <w:rPr>
                    <w:rFonts w:eastAsia="Times New Roman"/>
                    <w:b/>
                    <w:color w:val="0000FF"/>
                    <w:sz w:val="18"/>
                    <w:szCs w:val="18"/>
                  </w:rPr>
                </w:rPrChange>
              </w:rPr>
            </w:pPr>
          </w:p>
        </w:tc>
        <w:tc>
          <w:tcPr>
            <w:tcW w:w="494" w:type="dxa"/>
            <w:shd w:val="clear" w:color="auto" w:fill="FDE9D9"/>
            <w:vAlign w:val="center"/>
          </w:tcPr>
          <w:p w14:paraId="454A496F" w14:textId="77777777" w:rsidR="008A5564" w:rsidRPr="00196EC0" w:rsidRDefault="008A5564" w:rsidP="005B0D95">
            <w:pPr>
              <w:spacing w:after="0"/>
              <w:rPr>
                <w:rFonts w:ascii="Times New Roman" w:eastAsia="Times New Roman" w:hAnsi="Times New Roman"/>
                <w:b/>
                <w:color w:val="0000FF"/>
                <w:sz w:val="18"/>
                <w:szCs w:val="18"/>
                <w:rPrChange w:id="1516" w:author="PRO2000" w:date="2018-11-16T15:04:00Z">
                  <w:rPr>
                    <w:rFonts w:eastAsia="Times New Roman"/>
                    <w:b/>
                    <w:color w:val="0000FF"/>
                    <w:sz w:val="18"/>
                    <w:szCs w:val="18"/>
                  </w:rPr>
                </w:rPrChange>
              </w:rPr>
            </w:pPr>
          </w:p>
        </w:tc>
        <w:tc>
          <w:tcPr>
            <w:tcW w:w="729" w:type="dxa"/>
            <w:shd w:val="clear" w:color="auto" w:fill="FDE9D9"/>
            <w:vAlign w:val="center"/>
          </w:tcPr>
          <w:p w14:paraId="4DF00C1A"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517"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518" w:author="PRO2000" w:date="2018-11-16T15:04:00Z">
                  <w:rPr>
                    <w:rFonts w:eastAsia="Times New Roman"/>
                    <w:b/>
                    <w:color w:val="0000FF"/>
                    <w:sz w:val="14"/>
                    <w:szCs w:val="14"/>
                  </w:rPr>
                </w:rPrChange>
              </w:rPr>
              <w:t>1</w:t>
            </w:r>
          </w:p>
          <w:p w14:paraId="0D0D270D"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519"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520" w:author="PRO2000" w:date="2018-11-16T15:04:00Z">
                  <w:rPr>
                    <w:rFonts w:eastAsia="Times New Roman"/>
                    <w:b/>
                    <w:color w:val="0000FF"/>
                    <w:sz w:val="14"/>
                    <w:szCs w:val="14"/>
                  </w:rPr>
                </w:rPrChange>
              </w:rPr>
              <w:t>İzle</w:t>
            </w:r>
          </w:p>
        </w:tc>
        <w:tc>
          <w:tcPr>
            <w:tcW w:w="851" w:type="dxa"/>
            <w:shd w:val="clear" w:color="auto" w:fill="FDE9D9"/>
            <w:vAlign w:val="center"/>
          </w:tcPr>
          <w:p w14:paraId="4C9FDCE3"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521"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522" w:author="PRO2000" w:date="2018-11-16T15:04:00Z">
                  <w:rPr>
                    <w:rFonts w:eastAsia="Times New Roman"/>
                    <w:b/>
                    <w:color w:val="0000FF"/>
                    <w:sz w:val="14"/>
                    <w:szCs w:val="14"/>
                  </w:rPr>
                </w:rPrChange>
              </w:rPr>
              <w:t>3</w:t>
            </w:r>
          </w:p>
          <w:p w14:paraId="2BE9CF07"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523"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524" w:author="PRO2000" w:date="2018-11-16T15:04:00Z">
                  <w:rPr>
                    <w:rFonts w:eastAsia="Times New Roman"/>
                    <w:b/>
                    <w:color w:val="0000FF"/>
                    <w:sz w:val="14"/>
                    <w:szCs w:val="14"/>
                  </w:rPr>
                </w:rPrChange>
              </w:rPr>
              <w:t>Gözet</w:t>
            </w:r>
          </w:p>
        </w:tc>
      </w:tr>
      <w:tr w:rsidR="008A5564" w:rsidRPr="00196EC0" w14:paraId="4D38A20E" w14:textId="77777777" w:rsidTr="005B0D95">
        <w:trPr>
          <w:trHeight w:val="421"/>
        </w:trPr>
        <w:tc>
          <w:tcPr>
            <w:tcW w:w="598" w:type="dxa"/>
            <w:shd w:val="clear" w:color="auto" w:fill="FABF8F"/>
            <w:vAlign w:val="center"/>
          </w:tcPr>
          <w:p w14:paraId="0446093B" w14:textId="77777777" w:rsidR="008A5564" w:rsidRPr="00196EC0" w:rsidRDefault="008A5564" w:rsidP="005B0D95">
            <w:pPr>
              <w:spacing w:after="0"/>
              <w:rPr>
                <w:rFonts w:ascii="Times New Roman" w:eastAsia="Times New Roman" w:hAnsi="Times New Roman"/>
                <w:sz w:val="18"/>
                <w:szCs w:val="18"/>
                <w:rPrChange w:id="1525" w:author="PRO2000" w:date="2018-11-16T15:04:00Z">
                  <w:rPr>
                    <w:rFonts w:eastAsia="Times New Roman"/>
                    <w:sz w:val="18"/>
                    <w:szCs w:val="18"/>
                  </w:rPr>
                </w:rPrChange>
              </w:rPr>
            </w:pPr>
            <w:r w:rsidRPr="00196EC0">
              <w:rPr>
                <w:rFonts w:ascii="Times New Roman" w:eastAsia="Times New Roman" w:hAnsi="Times New Roman"/>
                <w:sz w:val="18"/>
                <w:szCs w:val="18"/>
                <w:rPrChange w:id="1526" w:author="PRO2000" w:date="2018-11-16T15:04:00Z">
                  <w:rPr>
                    <w:rFonts w:eastAsia="Times New Roman"/>
                    <w:sz w:val="18"/>
                    <w:szCs w:val="18"/>
                  </w:rPr>
                </w:rPrChange>
              </w:rPr>
              <w:t>30</w:t>
            </w:r>
          </w:p>
        </w:tc>
        <w:tc>
          <w:tcPr>
            <w:tcW w:w="1424" w:type="dxa"/>
            <w:shd w:val="clear" w:color="auto" w:fill="FFFFFF"/>
            <w:vAlign w:val="center"/>
          </w:tcPr>
          <w:p w14:paraId="0DDCDBE7" w14:textId="77777777" w:rsidR="008A5564" w:rsidRPr="00196EC0" w:rsidRDefault="008A5564" w:rsidP="005B0D95">
            <w:pPr>
              <w:spacing w:after="0"/>
              <w:rPr>
                <w:rFonts w:ascii="Times New Roman" w:eastAsia="Times New Roman" w:hAnsi="Times New Roman"/>
                <w:sz w:val="18"/>
                <w:szCs w:val="18"/>
                <w:rPrChange w:id="1527" w:author="PRO2000" w:date="2018-11-16T15:04:00Z">
                  <w:rPr>
                    <w:rFonts w:eastAsia="Times New Roman"/>
                    <w:sz w:val="18"/>
                    <w:szCs w:val="18"/>
                  </w:rPr>
                </w:rPrChange>
              </w:rPr>
            </w:pPr>
            <w:r w:rsidRPr="00196EC0">
              <w:rPr>
                <w:rFonts w:ascii="Times New Roman" w:eastAsia="Times New Roman" w:hAnsi="Times New Roman"/>
                <w:sz w:val="18"/>
                <w:szCs w:val="18"/>
                <w:rPrChange w:id="1528" w:author="PRO2000" w:date="2018-11-16T15:04:00Z">
                  <w:rPr>
                    <w:rFonts w:eastAsia="Times New Roman"/>
                    <w:sz w:val="18"/>
                    <w:szCs w:val="18"/>
                  </w:rPr>
                </w:rPrChange>
              </w:rPr>
              <w:t>İlçe Muhtarlıkları</w:t>
            </w:r>
          </w:p>
        </w:tc>
        <w:tc>
          <w:tcPr>
            <w:tcW w:w="950" w:type="dxa"/>
            <w:shd w:val="clear" w:color="auto" w:fill="FFFFFF"/>
            <w:vAlign w:val="center"/>
          </w:tcPr>
          <w:p w14:paraId="6CECDA9F" w14:textId="77777777" w:rsidR="008A5564" w:rsidRPr="00196EC0" w:rsidRDefault="008A5564" w:rsidP="005B0D95">
            <w:pPr>
              <w:spacing w:after="0"/>
              <w:rPr>
                <w:rFonts w:ascii="Times New Roman" w:eastAsia="Times New Roman" w:hAnsi="Times New Roman"/>
                <w:sz w:val="18"/>
                <w:szCs w:val="18"/>
                <w:rPrChange w:id="1529" w:author="PRO2000" w:date="2018-11-16T15:04:00Z">
                  <w:rPr>
                    <w:rFonts w:eastAsia="Times New Roman"/>
                    <w:sz w:val="18"/>
                    <w:szCs w:val="18"/>
                  </w:rPr>
                </w:rPrChange>
              </w:rPr>
            </w:pPr>
            <w:r w:rsidRPr="00196EC0">
              <w:rPr>
                <w:rFonts w:ascii="Times New Roman" w:eastAsia="Times New Roman" w:hAnsi="Times New Roman"/>
                <w:sz w:val="18"/>
                <w:szCs w:val="18"/>
                <w:rPrChange w:id="1530" w:author="PRO2000" w:date="2018-11-16T15:04:00Z">
                  <w:rPr>
                    <w:rFonts w:eastAsia="Times New Roman"/>
                    <w:sz w:val="18"/>
                    <w:szCs w:val="18"/>
                  </w:rPr>
                </w:rPrChange>
              </w:rPr>
              <w:t>Dış Paydaş</w:t>
            </w:r>
          </w:p>
        </w:tc>
        <w:tc>
          <w:tcPr>
            <w:tcW w:w="3797" w:type="dxa"/>
            <w:shd w:val="clear" w:color="auto" w:fill="FFFFFF"/>
            <w:vAlign w:val="center"/>
          </w:tcPr>
          <w:p w14:paraId="558BFE52" w14:textId="77777777" w:rsidR="008A5564" w:rsidRPr="00196EC0" w:rsidRDefault="008A5564" w:rsidP="005B0D95">
            <w:pPr>
              <w:spacing w:after="0"/>
              <w:rPr>
                <w:rFonts w:ascii="Times New Roman" w:eastAsia="Times New Roman" w:hAnsi="Times New Roman"/>
                <w:sz w:val="18"/>
                <w:szCs w:val="18"/>
                <w:rPrChange w:id="1531" w:author="PRO2000" w:date="2018-11-16T15:04:00Z">
                  <w:rPr>
                    <w:rFonts w:eastAsia="Times New Roman"/>
                    <w:sz w:val="18"/>
                    <w:szCs w:val="18"/>
                  </w:rPr>
                </w:rPrChange>
              </w:rPr>
            </w:pPr>
            <w:r w:rsidRPr="00196EC0">
              <w:rPr>
                <w:rFonts w:ascii="Times New Roman" w:eastAsia="Times New Roman" w:hAnsi="Times New Roman"/>
                <w:sz w:val="18"/>
                <w:szCs w:val="18"/>
                <w:rPrChange w:id="1532" w:author="PRO2000" w:date="2018-11-16T15:04:00Z">
                  <w:rPr>
                    <w:rFonts w:eastAsia="Times New Roman"/>
                    <w:sz w:val="18"/>
                    <w:szCs w:val="18"/>
                  </w:rPr>
                </w:rPrChange>
              </w:rPr>
              <w:t>Halk ile iletişim</w:t>
            </w:r>
          </w:p>
        </w:tc>
        <w:tc>
          <w:tcPr>
            <w:tcW w:w="474" w:type="dxa"/>
            <w:shd w:val="clear" w:color="auto" w:fill="FFFFFF"/>
            <w:vAlign w:val="center"/>
          </w:tcPr>
          <w:p w14:paraId="76A873AA" w14:textId="77777777" w:rsidR="008A5564" w:rsidRPr="00196EC0" w:rsidRDefault="008A5564" w:rsidP="005B0D95">
            <w:pPr>
              <w:spacing w:after="0"/>
              <w:rPr>
                <w:rFonts w:ascii="Times New Roman" w:eastAsia="Times New Roman" w:hAnsi="Times New Roman"/>
                <w:b/>
                <w:color w:val="0000FF"/>
                <w:sz w:val="18"/>
                <w:szCs w:val="18"/>
                <w:rPrChange w:id="1533" w:author="PRO2000" w:date="2018-11-16T15:04:00Z">
                  <w:rPr>
                    <w:rFonts w:eastAsia="Times New Roman"/>
                    <w:b/>
                    <w:color w:val="0000FF"/>
                    <w:sz w:val="18"/>
                    <w:szCs w:val="18"/>
                  </w:rPr>
                </w:rPrChange>
              </w:rPr>
            </w:pPr>
          </w:p>
        </w:tc>
        <w:tc>
          <w:tcPr>
            <w:tcW w:w="474" w:type="dxa"/>
            <w:shd w:val="clear" w:color="auto" w:fill="FFFFFF"/>
            <w:vAlign w:val="center"/>
          </w:tcPr>
          <w:p w14:paraId="376A45D5" w14:textId="77777777" w:rsidR="008A5564" w:rsidRPr="00196EC0" w:rsidRDefault="008A5564" w:rsidP="005B0D95">
            <w:pPr>
              <w:spacing w:after="0"/>
              <w:rPr>
                <w:rFonts w:ascii="Times New Roman" w:eastAsia="Times New Roman" w:hAnsi="Times New Roman"/>
                <w:b/>
                <w:color w:val="0000FF"/>
                <w:sz w:val="18"/>
                <w:szCs w:val="18"/>
                <w:rPrChange w:id="1534" w:author="PRO2000" w:date="2018-11-16T15:04:00Z">
                  <w:rPr>
                    <w:rFonts w:eastAsia="Times New Roman"/>
                    <w:b/>
                    <w:color w:val="0000FF"/>
                    <w:sz w:val="18"/>
                    <w:szCs w:val="18"/>
                  </w:rPr>
                </w:rPrChange>
              </w:rPr>
            </w:pPr>
          </w:p>
        </w:tc>
        <w:tc>
          <w:tcPr>
            <w:tcW w:w="475" w:type="dxa"/>
            <w:shd w:val="clear" w:color="auto" w:fill="FFFFFF"/>
            <w:vAlign w:val="center"/>
          </w:tcPr>
          <w:p w14:paraId="0305C6A3" w14:textId="77777777" w:rsidR="008A5564" w:rsidRPr="00196EC0" w:rsidRDefault="008A5564" w:rsidP="005B0D95">
            <w:pPr>
              <w:spacing w:after="0"/>
              <w:rPr>
                <w:rFonts w:ascii="Times New Roman" w:eastAsia="Times New Roman" w:hAnsi="Times New Roman"/>
                <w:b/>
                <w:color w:val="0000FF"/>
                <w:sz w:val="18"/>
                <w:szCs w:val="18"/>
                <w:rPrChange w:id="1535"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536" w:author="PRO2000" w:date="2018-11-16T15:04:00Z">
                  <w:rPr>
                    <w:rFonts w:eastAsia="Times New Roman"/>
                    <w:b/>
                    <w:color w:val="0000FF"/>
                    <w:sz w:val="18"/>
                    <w:szCs w:val="18"/>
                  </w:rPr>
                </w:rPrChange>
              </w:rPr>
              <w:t>√</w:t>
            </w:r>
          </w:p>
        </w:tc>
        <w:tc>
          <w:tcPr>
            <w:tcW w:w="474" w:type="dxa"/>
            <w:shd w:val="clear" w:color="auto" w:fill="FFFFFF"/>
            <w:vAlign w:val="center"/>
          </w:tcPr>
          <w:p w14:paraId="0FA20EEB" w14:textId="77777777" w:rsidR="008A5564" w:rsidRPr="00196EC0" w:rsidRDefault="008A5564" w:rsidP="005B0D95">
            <w:pPr>
              <w:spacing w:after="0"/>
              <w:rPr>
                <w:rFonts w:ascii="Times New Roman" w:eastAsia="Times New Roman" w:hAnsi="Times New Roman"/>
                <w:b/>
                <w:color w:val="0000FF"/>
                <w:sz w:val="18"/>
                <w:szCs w:val="18"/>
                <w:rPrChange w:id="1537" w:author="PRO2000" w:date="2018-11-16T15:04:00Z">
                  <w:rPr>
                    <w:rFonts w:eastAsia="Times New Roman"/>
                    <w:b/>
                    <w:color w:val="0000FF"/>
                    <w:sz w:val="18"/>
                    <w:szCs w:val="18"/>
                  </w:rPr>
                </w:rPrChange>
              </w:rPr>
            </w:pPr>
          </w:p>
        </w:tc>
        <w:tc>
          <w:tcPr>
            <w:tcW w:w="494" w:type="dxa"/>
            <w:shd w:val="clear" w:color="auto" w:fill="FFFFFF"/>
            <w:vAlign w:val="center"/>
          </w:tcPr>
          <w:p w14:paraId="57230D96" w14:textId="77777777" w:rsidR="008A5564" w:rsidRPr="00196EC0" w:rsidRDefault="008A5564" w:rsidP="005B0D95">
            <w:pPr>
              <w:spacing w:after="0"/>
              <w:rPr>
                <w:rFonts w:ascii="Times New Roman" w:eastAsia="Times New Roman" w:hAnsi="Times New Roman"/>
                <w:b/>
                <w:color w:val="0000FF"/>
                <w:sz w:val="18"/>
                <w:szCs w:val="18"/>
                <w:rPrChange w:id="1538"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539" w:author="PRO2000" w:date="2018-11-16T15:04:00Z">
                  <w:rPr>
                    <w:rFonts w:eastAsia="Times New Roman"/>
                    <w:b/>
                    <w:color w:val="0000FF"/>
                    <w:sz w:val="18"/>
                    <w:szCs w:val="18"/>
                  </w:rPr>
                </w:rPrChange>
              </w:rPr>
              <w:t>√</w:t>
            </w:r>
          </w:p>
        </w:tc>
        <w:tc>
          <w:tcPr>
            <w:tcW w:w="729" w:type="dxa"/>
            <w:shd w:val="clear" w:color="auto" w:fill="FFFFFF"/>
            <w:vAlign w:val="center"/>
          </w:tcPr>
          <w:p w14:paraId="76CD1785"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540"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541" w:author="PRO2000" w:date="2018-11-16T15:04:00Z">
                  <w:rPr>
                    <w:rFonts w:eastAsia="Times New Roman"/>
                    <w:b/>
                    <w:color w:val="0000FF"/>
                    <w:sz w:val="14"/>
                    <w:szCs w:val="14"/>
                  </w:rPr>
                </w:rPrChange>
              </w:rPr>
              <w:t>1</w:t>
            </w:r>
          </w:p>
          <w:p w14:paraId="350C35F7"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542"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543" w:author="PRO2000" w:date="2018-11-16T15:04:00Z">
                  <w:rPr>
                    <w:rFonts w:eastAsia="Times New Roman"/>
                    <w:b/>
                    <w:color w:val="0000FF"/>
                    <w:sz w:val="14"/>
                    <w:szCs w:val="14"/>
                  </w:rPr>
                </w:rPrChange>
              </w:rPr>
              <w:t>İzle</w:t>
            </w:r>
          </w:p>
        </w:tc>
        <w:tc>
          <w:tcPr>
            <w:tcW w:w="851" w:type="dxa"/>
            <w:shd w:val="clear" w:color="auto" w:fill="FFFFFF"/>
            <w:vAlign w:val="center"/>
          </w:tcPr>
          <w:p w14:paraId="307F06E5"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544"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545" w:author="PRO2000" w:date="2018-11-16T15:04:00Z">
                  <w:rPr>
                    <w:rFonts w:eastAsia="Times New Roman"/>
                    <w:b/>
                    <w:color w:val="0000FF"/>
                    <w:sz w:val="14"/>
                    <w:szCs w:val="14"/>
                  </w:rPr>
                </w:rPrChange>
              </w:rPr>
              <w:t>3</w:t>
            </w:r>
          </w:p>
          <w:p w14:paraId="14384195"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546"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547" w:author="PRO2000" w:date="2018-11-16T15:04:00Z">
                  <w:rPr>
                    <w:rFonts w:eastAsia="Times New Roman"/>
                    <w:b/>
                    <w:color w:val="0000FF"/>
                    <w:sz w:val="14"/>
                    <w:szCs w:val="14"/>
                  </w:rPr>
                </w:rPrChange>
              </w:rPr>
              <w:t>Gözet</w:t>
            </w:r>
          </w:p>
        </w:tc>
      </w:tr>
      <w:tr w:rsidR="008A5564" w:rsidRPr="00196EC0" w14:paraId="2F118607" w14:textId="77777777" w:rsidTr="005B0D95">
        <w:trPr>
          <w:trHeight w:val="413"/>
        </w:trPr>
        <w:tc>
          <w:tcPr>
            <w:tcW w:w="598" w:type="dxa"/>
            <w:shd w:val="clear" w:color="auto" w:fill="FABF8F"/>
            <w:vAlign w:val="center"/>
          </w:tcPr>
          <w:p w14:paraId="10ADE461" w14:textId="77777777" w:rsidR="008A5564" w:rsidRPr="00196EC0" w:rsidRDefault="008A5564" w:rsidP="005B0D95">
            <w:pPr>
              <w:spacing w:after="0"/>
              <w:rPr>
                <w:rFonts w:ascii="Times New Roman" w:eastAsia="Times New Roman" w:hAnsi="Times New Roman"/>
                <w:sz w:val="18"/>
                <w:szCs w:val="18"/>
                <w:rPrChange w:id="1548" w:author="PRO2000" w:date="2018-11-16T15:04:00Z">
                  <w:rPr>
                    <w:rFonts w:eastAsia="Times New Roman"/>
                    <w:sz w:val="18"/>
                    <w:szCs w:val="18"/>
                  </w:rPr>
                </w:rPrChange>
              </w:rPr>
            </w:pPr>
            <w:r w:rsidRPr="00196EC0">
              <w:rPr>
                <w:rFonts w:ascii="Times New Roman" w:eastAsia="Times New Roman" w:hAnsi="Times New Roman"/>
                <w:sz w:val="18"/>
                <w:szCs w:val="18"/>
                <w:rPrChange w:id="1549" w:author="PRO2000" w:date="2018-11-16T15:04:00Z">
                  <w:rPr>
                    <w:rFonts w:eastAsia="Times New Roman"/>
                    <w:sz w:val="18"/>
                    <w:szCs w:val="18"/>
                  </w:rPr>
                </w:rPrChange>
              </w:rPr>
              <w:t>31</w:t>
            </w:r>
          </w:p>
        </w:tc>
        <w:tc>
          <w:tcPr>
            <w:tcW w:w="1424" w:type="dxa"/>
            <w:shd w:val="clear" w:color="auto" w:fill="FDE9D9"/>
            <w:vAlign w:val="center"/>
          </w:tcPr>
          <w:p w14:paraId="7A1F294A" w14:textId="77777777" w:rsidR="008A5564" w:rsidRPr="00196EC0" w:rsidRDefault="008A5564" w:rsidP="005B0D95">
            <w:pPr>
              <w:spacing w:after="0"/>
              <w:rPr>
                <w:rFonts w:ascii="Times New Roman" w:eastAsia="Times New Roman" w:hAnsi="Times New Roman"/>
                <w:sz w:val="18"/>
                <w:szCs w:val="18"/>
                <w:rPrChange w:id="1550" w:author="PRO2000" w:date="2018-11-16T15:04:00Z">
                  <w:rPr>
                    <w:rFonts w:eastAsia="Times New Roman"/>
                    <w:sz w:val="18"/>
                    <w:szCs w:val="18"/>
                  </w:rPr>
                </w:rPrChange>
              </w:rPr>
            </w:pPr>
            <w:r w:rsidRPr="00196EC0">
              <w:rPr>
                <w:rFonts w:ascii="Times New Roman" w:eastAsia="Times New Roman" w:hAnsi="Times New Roman"/>
                <w:sz w:val="18"/>
                <w:szCs w:val="18"/>
                <w:rPrChange w:id="1551" w:author="PRO2000" w:date="2018-11-16T15:04:00Z">
                  <w:rPr>
                    <w:rFonts w:eastAsia="Times New Roman"/>
                    <w:sz w:val="18"/>
                    <w:szCs w:val="18"/>
                  </w:rPr>
                </w:rPrChange>
              </w:rPr>
              <w:t>Okul Kantin İşletmesi</w:t>
            </w:r>
          </w:p>
        </w:tc>
        <w:tc>
          <w:tcPr>
            <w:tcW w:w="950" w:type="dxa"/>
            <w:shd w:val="clear" w:color="auto" w:fill="FDE9D9"/>
          </w:tcPr>
          <w:p w14:paraId="187FE3BC" w14:textId="77777777" w:rsidR="008A5564" w:rsidRPr="00196EC0" w:rsidRDefault="008A5564" w:rsidP="005B0D95">
            <w:pPr>
              <w:spacing w:after="0"/>
              <w:rPr>
                <w:rFonts w:ascii="Times New Roman" w:eastAsia="Times New Roman" w:hAnsi="Times New Roman"/>
                <w:rPrChange w:id="1552" w:author="PRO2000" w:date="2018-11-16T15:04:00Z">
                  <w:rPr>
                    <w:rFonts w:eastAsia="Times New Roman"/>
                  </w:rPr>
                </w:rPrChange>
              </w:rPr>
            </w:pPr>
            <w:r w:rsidRPr="00196EC0">
              <w:rPr>
                <w:rFonts w:ascii="Times New Roman" w:eastAsia="Times New Roman" w:hAnsi="Times New Roman"/>
                <w:sz w:val="18"/>
                <w:szCs w:val="18"/>
                <w:rPrChange w:id="1553" w:author="PRO2000" w:date="2018-11-16T15:04:00Z">
                  <w:rPr>
                    <w:rFonts w:eastAsia="Times New Roman"/>
                    <w:sz w:val="18"/>
                    <w:szCs w:val="18"/>
                  </w:rPr>
                </w:rPrChange>
              </w:rPr>
              <w:t>Dış Paydaş</w:t>
            </w:r>
          </w:p>
        </w:tc>
        <w:tc>
          <w:tcPr>
            <w:tcW w:w="3797" w:type="dxa"/>
            <w:shd w:val="clear" w:color="auto" w:fill="FDE9D9"/>
            <w:vAlign w:val="center"/>
          </w:tcPr>
          <w:p w14:paraId="7D5073D7" w14:textId="77777777" w:rsidR="008A5564" w:rsidRPr="00196EC0" w:rsidRDefault="008A5564" w:rsidP="005B0D95">
            <w:pPr>
              <w:spacing w:after="0"/>
              <w:rPr>
                <w:rFonts w:ascii="Times New Roman" w:eastAsia="Times New Roman" w:hAnsi="Times New Roman"/>
                <w:sz w:val="18"/>
                <w:szCs w:val="18"/>
                <w:rPrChange w:id="1554" w:author="PRO2000" w:date="2018-11-16T15:04:00Z">
                  <w:rPr>
                    <w:rFonts w:eastAsia="Times New Roman"/>
                    <w:sz w:val="18"/>
                    <w:szCs w:val="18"/>
                  </w:rPr>
                </w:rPrChange>
              </w:rPr>
            </w:pPr>
            <w:r w:rsidRPr="00196EC0">
              <w:rPr>
                <w:rFonts w:ascii="Times New Roman" w:eastAsia="Times New Roman" w:hAnsi="Times New Roman"/>
                <w:sz w:val="18"/>
                <w:szCs w:val="18"/>
                <w:rPrChange w:id="1555" w:author="PRO2000" w:date="2018-11-16T15:04:00Z">
                  <w:rPr>
                    <w:rFonts w:eastAsia="Times New Roman"/>
                    <w:sz w:val="18"/>
                    <w:szCs w:val="18"/>
                  </w:rPr>
                </w:rPrChange>
              </w:rPr>
              <w:t>Kantin hizmetleri</w:t>
            </w:r>
          </w:p>
        </w:tc>
        <w:tc>
          <w:tcPr>
            <w:tcW w:w="474" w:type="dxa"/>
            <w:shd w:val="clear" w:color="auto" w:fill="FDE9D9"/>
            <w:vAlign w:val="center"/>
          </w:tcPr>
          <w:p w14:paraId="1279096D" w14:textId="77777777" w:rsidR="008A5564" w:rsidRPr="00196EC0" w:rsidRDefault="008A5564" w:rsidP="005B0D95">
            <w:pPr>
              <w:spacing w:after="0"/>
              <w:rPr>
                <w:rFonts w:ascii="Times New Roman" w:eastAsia="Times New Roman" w:hAnsi="Times New Roman"/>
                <w:b/>
                <w:color w:val="0000FF"/>
                <w:sz w:val="18"/>
                <w:szCs w:val="18"/>
                <w:rPrChange w:id="1556" w:author="PRO2000" w:date="2018-11-16T15:04:00Z">
                  <w:rPr>
                    <w:rFonts w:eastAsia="Times New Roman"/>
                    <w:b/>
                    <w:color w:val="0000FF"/>
                    <w:sz w:val="18"/>
                    <w:szCs w:val="18"/>
                  </w:rPr>
                </w:rPrChange>
              </w:rPr>
            </w:pPr>
          </w:p>
        </w:tc>
        <w:tc>
          <w:tcPr>
            <w:tcW w:w="474" w:type="dxa"/>
            <w:shd w:val="clear" w:color="auto" w:fill="FDE9D9"/>
            <w:vAlign w:val="center"/>
          </w:tcPr>
          <w:p w14:paraId="486B5A10" w14:textId="77777777" w:rsidR="008A5564" w:rsidRPr="00196EC0" w:rsidRDefault="008A5564" w:rsidP="005B0D95">
            <w:pPr>
              <w:spacing w:after="0"/>
              <w:rPr>
                <w:rFonts w:ascii="Times New Roman" w:eastAsia="Times New Roman" w:hAnsi="Times New Roman"/>
                <w:b/>
                <w:color w:val="0000FF"/>
                <w:sz w:val="18"/>
                <w:szCs w:val="18"/>
                <w:rPrChange w:id="1557" w:author="PRO2000" w:date="2018-11-16T15:04:00Z">
                  <w:rPr>
                    <w:rFonts w:eastAsia="Times New Roman"/>
                    <w:b/>
                    <w:color w:val="0000FF"/>
                    <w:sz w:val="18"/>
                    <w:szCs w:val="18"/>
                  </w:rPr>
                </w:rPrChange>
              </w:rPr>
            </w:pPr>
          </w:p>
        </w:tc>
        <w:tc>
          <w:tcPr>
            <w:tcW w:w="475" w:type="dxa"/>
            <w:shd w:val="clear" w:color="auto" w:fill="FDE9D9"/>
            <w:vAlign w:val="center"/>
          </w:tcPr>
          <w:p w14:paraId="596AEBE1" w14:textId="77777777" w:rsidR="008A5564" w:rsidRPr="00196EC0" w:rsidRDefault="008A5564" w:rsidP="005B0D95">
            <w:pPr>
              <w:spacing w:after="0"/>
              <w:rPr>
                <w:rFonts w:ascii="Times New Roman" w:eastAsia="Times New Roman" w:hAnsi="Times New Roman"/>
                <w:b/>
                <w:color w:val="0000FF"/>
                <w:sz w:val="18"/>
                <w:szCs w:val="18"/>
                <w:rPrChange w:id="1558"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559" w:author="PRO2000" w:date="2018-11-16T15:04:00Z">
                  <w:rPr>
                    <w:rFonts w:eastAsia="Times New Roman"/>
                    <w:b/>
                    <w:color w:val="0000FF"/>
                    <w:sz w:val="18"/>
                    <w:szCs w:val="18"/>
                  </w:rPr>
                </w:rPrChange>
              </w:rPr>
              <w:t>√</w:t>
            </w:r>
          </w:p>
        </w:tc>
        <w:tc>
          <w:tcPr>
            <w:tcW w:w="474" w:type="dxa"/>
            <w:shd w:val="clear" w:color="auto" w:fill="FDE9D9"/>
            <w:vAlign w:val="center"/>
          </w:tcPr>
          <w:p w14:paraId="75E80F4C" w14:textId="77777777" w:rsidR="008A5564" w:rsidRPr="00196EC0" w:rsidRDefault="008A5564" w:rsidP="005B0D95">
            <w:pPr>
              <w:spacing w:after="0"/>
              <w:rPr>
                <w:rFonts w:ascii="Times New Roman" w:eastAsia="Times New Roman" w:hAnsi="Times New Roman"/>
                <w:b/>
                <w:color w:val="0000FF"/>
                <w:sz w:val="18"/>
                <w:szCs w:val="18"/>
                <w:rPrChange w:id="1560" w:author="PRO2000" w:date="2018-11-16T15:04:00Z">
                  <w:rPr>
                    <w:rFonts w:eastAsia="Times New Roman"/>
                    <w:b/>
                    <w:color w:val="0000FF"/>
                    <w:sz w:val="18"/>
                    <w:szCs w:val="18"/>
                  </w:rPr>
                </w:rPrChange>
              </w:rPr>
            </w:pPr>
          </w:p>
        </w:tc>
        <w:tc>
          <w:tcPr>
            <w:tcW w:w="494" w:type="dxa"/>
            <w:shd w:val="clear" w:color="auto" w:fill="FDE9D9"/>
            <w:vAlign w:val="center"/>
          </w:tcPr>
          <w:p w14:paraId="629FBA69" w14:textId="77777777" w:rsidR="008A5564" w:rsidRPr="00196EC0" w:rsidRDefault="008A5564" w:rsidP="005B0D95">
            <w:pPr>
              <w:spacing w:after="0"/>
              <w:rPr>
                <w:rFonts w:ascii="Times New Roman" w:eastAsia="Times New Roman" w:hAnsi="Times New Roman"/>
                <w:b/>
                <w:color w:val="0000FF"/>
                <w:sz w:val="18"/>
                <w:szCs w:val="18"/>
                <w:rPrChange w:id="1561"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562" w:author="PRO2000" w:date="2018-11-16T15:04:00Z">
                  <w:rPr>
                    <w:rFonts w:eastAsia="Times New Roman"/>
                    <w:b/>
                    <w:color w:val="0000FF"/>
                    <w:sz w:val="18"/>
                    <w:szCs w:val="18"/>
                  </w:rPr>
                </w:rPrChange>
              </w:rPr>
              <w:t>√</w:t>
            </w:r>
          </w:p>
        </w:tc>
        <w:tc>
          <w:tcPr>
            <w:tcW w:w="729" w:type="dxa"/>
            <w:shd w:val="clear" w:color="auto" w:fill="FDE9D9"/>
            <w:vAlign w:val="center"/>
          </w:tcPr>
          <w:p w14:paraId="24BF4C40"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563"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564" w:author="PRO2000" w:date="2018-11-16T15:04:00Z">
                  <w:rPr>
                    <w:rFonts w:eastAsia="Times New Roman"/>
                    <w:b/>
                    <w:color w:val="0000FF"/>
                    <w:sz w:val="14"/>
                    <w:szCs w:val="14"/>
                  </w:rPr>
                </w:rPrChange>
              </w:rPr>
              <w:t>2</w:t>
            </w:r>
          </w:p>
          <w:p w14:paraId="59DD01A0"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565"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566" w:author="PRO2000" w:date="2018-11-16T15:04:00Z">
                  <w:rPr>
                    <w:rFonts w:eastAsia="Times New Roman"/>
                    <w:b/>
                    <w:color w:val="0000FF"/>
                    <w:sz w:val="14"/>
                    <w:szCs w:val="14"/>
                  </w:rPr>
                </w:rPrChange>
              </w:rPr>
              <w:t>İzle</w:t>
            </w:r>
          </w:p>
        </w:tc>
        <w:tc>
          <w:tcPr>
            <w:tcW w:w="851" w:type="dxa"/>
            <w:shd w:val="clear" w:color="auto" w:fill="FDE9D9"/>
            <w:vAlign w:val="center"/>
          </w:tcPr>
          <w:p w14:paraId="0E9430D1"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567"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568" w:author="PRO2000" w:date="2018-11-16T15:04:00Z">
                  <w:rPr>
                    <w:rFonts w:eastAsia="Times New Roman"/>
                    <w:b/>
                    <w:color w:val="0000FF"/>
                    <w:sz w:val="14"/>
                    <w:szCs w:val="14"/>
                  </w:rPr>
                </w:rPrChange>
              </w:rPr>
              <w:t>3</w:t>
            </w:r>
          </w:p>
          <w:p w14:paraId="662185A9"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569"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570" w:author="PRO2000" w:date="2018-11-16T15:04:00Z">
                  <w:rPr>
                    <w:rFonts w:eastAsia="Times New Roman"/>
                    <w:b/>
                    <w:color w:val="0000FF"/>
                    <w:sz w:val="14"/>
                    <w:szCs w:val="14"/>
                  </w:rPr>
                </w:rPrChange>
              </w:rPr>
              <w:t>Gözet</w:t>
            </w:r>
          </w:p>
        </w:tc>
      </w:tr>
      <w:tr w:rsidR="008A5564" w:rsidRPr="00196EC0" w14:paraId="00985C17" w14:textId="77777777" w:rsidTr="005B0D95">
        <w:trPr>
          <w:trHeight w:val="413"/>
        </w:trPr>
        <w:tc>
          <w:tcPr>
            <w:tcW w:w="598" w:type="dxa"/>
            <w:shd w:val="clear" w:color="auto" w:fill="FABF8F"/>
            <w:vAlign w:val="center"/>
          </w:tcPr>
          <w:p w14:paraId="4E4F8805" w14:textId="77777777" w:rsidR="008A5564" w:rsidRPr="00196EC0" w:rsidRDefault="008A5564" w:rsidP="005B0D95">
            <w:pPr>
              <w:spacing w:after="0"/>
              <w:rPr>
                <w:rFonts w:ascii="Times New Roman" w:eastAsia="Times New Roman" w:hAnsi="Times New Roman"/>
                <w:sz w:val="18"/>
                <w:szCs w:val="18"/>
                <w:rPrChange w:id="1571" w:author="PRO2000" w:date="2018-11-16T15:04:00Z">
                  <w:rPr>
                    <w:rFonts w:eastAsia="Times New Roman"/>
                    <w:sz w:val="18"/>
                    <w:szCs w:val="18"/>
                  </w:rPr>
                </w:rPrChange>
              </w:rPr>
            </w:pPr>
            <w:r w:rsidRPr="00196EC0">
              <w:rPr>
                <w:rFonts w:ascii="Times New Roman" w:eastAsia="Times New Roman" w:hAnsi="Times New Roman"/>
                <w:sz w:val="18"/>
                <w:szCs w:val="18"/>
                <w:rPrChange w:id="1572" w:author="PRO2000" w:date="2018-11-16T15:04:00Z">
                  <w:rPr>
                    <w:rFonts w:eastAsia="Times New Roman"/>
                    <w:sz w:val="18"/>
                    <w:szCs w:val="18"/>
                  </w:rPr>
                </w:rPrChange>
              </w:rPr>
              <w:t>32</w:t>
            </w:r>
          </w:p>
        </w:tc>
        <w:tc>
          <w:tcPr>
            <w:tcW w:w="1424" w:type="dxa"/>
            <w:shd w:val="clear" w:color="auto" w:fill="FFFFFF"/>
            <w:vAlign w:val="center"/>
          </w:tcPr>
          <w:p w14:paraId="5C21FA9C" w14:textId="77777777" w:rsidR="008A5564" w:rsidRPr="00196EC0" w:rsidRDefault="008A5564" w:rsidP="005B0D95">
            <w:pPr>
              <w:spacing w:after="0"/>
              <w:rPr>
                <w:rFonts w:ascii="Times New Roman" w:eastAsia="Times New Roman" w:hAnsi="Times New Roman"/>
                <w:sz w:val="18"/>
                <w:szCs w:val="18"/>
                <w:rPrChange w:id="1573" w:author="PRO2000" w:date="2018-11-16T15:04:00Z">
                  <w:rPr>
                    <w:rFonts w:eastAsia="Times New Roman"/>
                    <w:sz w:val="18"/>
                    <w:szCs w:val="18"/>
                  </w:rPr>
                </w:rPrChange>
              </w:rPr>
            </w:pPr>
            <w:r w:rsidRPr="00196EC0">
              <w:rPr>
                <w:rFonts w:ascii="Times New Roman" w:eastAsia="Times New Roman" w:hAnsi="Times New Roman"/>
                <w:sz w:val="18"/>
                <w:szCs w:val="18"/>
                <w:rPrChange w:id="1574" w:author="PRO2000" w:date="2018-11-16T15:04:00Z">
                  <w:rPr>
                    <w:rFonts w:eastAsia="Times New Roman"/>
                    <w:sz w:val="18"/>
                    <w:szCs w:val="18"/>
                  </w:rPr>
                </w:rPrChange>
              </w:rPr>
              <w:t>Aydın İli Spor Kulüpleri ve İlgili Federasyonlar</w:t>
            </w:r>
          </w:p>
        </w:tc>
        <w:tc>
          <w:tcPr>
            <w:tcW w:w="950" w:type="dxa"/>
            <w:shd w:val="clear" w:color="auto" w:fill="FFFFFF"/>
          </w:tcPr>
          <w:p w14:paraId="1E9827DD" w14:textId="77777777" w:rsidR="008A5564" w:rsidRPr="00196EC0" w:rsidRDefault="008A5564" w:rsidP="005B0D95">
            <w:pPr>
              <w:spacing w:after="0"/>
              <w:rPr>
                <w:rFonts w:ascii="Times New Roman" w:eastAsia="Times New Roman" w:hAnsi="Times New Roman"/>
                <w:sz w:val="18"/>
                <w:szCs w:val="18"/>
                <w:rPrChange w:id="1575" w:author="PRO2000" w:date="2018-11-16T15:04:00Z">
                  <w:rPr>
                    <w:rFonts w:eastAsia="Times New Roman"/>
                    <w:sz w:val="18"/>
                    <w:szCs w:val="18"/>
                  </w:rPr>
                </w:rPrChange>
              </w:rPr>
            </w:pPr>
            <w:r w:rsidRPr="00196EC0">
              <w:rPr>
                <w:rFonts w:ascii="Times New Roman" w:eastAsia="Times New Roman" w:hAnsi="Times New Roman"/>
                <w:sz w:val="18"/>
                <w:szCs w:val="18"/>
                <w:rPrChange w:id="1576" w:author="PRO2000" w:date="2018-11-16T15:04:00Z">
                  <w:rPr>
                    <w:rFonts w:eastAsia="Times New Roman"/>
                    <w:sz w:val="18"/>
                    <w:szCs w:val="18"/>
                  </w:rPr>
                </w:rPrChange>
              </w:rPr>
              <w:t>Dış Paydaş</w:t>
            </w:r>
          </w:p>
        </w:tc>
        <w:tc>
          <w:tcPr>
            <w:tcW w:w="3797" w:type="dxa"/>
            <w:shd w:val="clear" w:color="auto" w:fill="FFFFFF"/>
            <w:vAlign w:val="center"/>
          </w:tcPr>
          <w:p w14:paraId="4E3E000F" w14:textId="77777777" w:rsidR="008A5564" w:rsidRPr="00196EC0" w:rsidRDefault="008A5564" w:rsidP="005B0D95">
            <w:pPr>
              <w:spacing w:after="0"/>
              <w:rPr>
                <w:rFonts w:ascii="Times New Roman" w:eastAsia="Times New Roman" w:hAnsi="Times New Roman"/>
                <w:sz w:val="18"/>
                <w:szCs w:val="18"/>
                <w:rPrChange w:id="1577" w:author="PRO2000" w:date="2018-11-16T15:04:00Z">
                  <w:rPr>
                    <w:rFonts w:eastAsia="Times New Roman"/>
                    <w:sz w:val="18"/>
                    <w:szCs w:val="18"/>
                  </w:rPr>
                </w:rPrChange>
              </w:rPr>
            </w:pPr>
            <w:r w:rsidRPr="00196EC0">
              <w:rPr>
                <w:rFonts w:ascii="Times New Roman" w:eastAsia="Times New Roman" w:hAnsi="Times New Roman"/>
                <w:sz w:val="18"/>
                <w:szCs w:val="18"/>
                <w:rPrChange w:id="1578" w:author="PRO2000" w:date="2018-11-16T15:04:00Z">
                  <w:rPr>
                    <w:rFonts w:eastAsia="Times New Roman"/>
                    <w:sz w:val="18"/>
                    <w:szCs w:val="18"/>
                  </w:rPr>
                </w:rPrChange>
              </w:rPr>
              <w:t>Sportif faaliyetler</w:t>
            </w:r>
          </w:p>
        </w:tc>
        <w:tc>
          <w:tcPr>
            <w:tcW w:w="474" w:type="dxa"/>
            <w:shd w:val="clear" w:color="auto" w:fill="FFFFFF"/>
            <w:vAlign w:val="center"/>
          </w:tcPr>
          <w:p w14:paraId="3B9510D2" w14:textId="77777777" w:rsidR="008A5564" w:rsidRPr="00196EC0" w:rsidRDefault="008A5564" w:rsidP="005B0D95">
            <w:pPr>
              <w:spacing w:after="0"/>
              <w:rPr>
                <w:rFonts w:ascii="Times New Roman" w:eastAsia="Times New Roman" w:hAnsi="Times New Roman"/>
                <w:b/>
                <w:color w:val="0000FF"/>
                <w:sz w:val="18"/>
                <w:szCs w:val="18"/>
                <w:rPrChange w:id="1579" w:author="PRO2000" w:date="2018-11-16T15:04:00Z">
                  <w:rPr>
                    <w:rFonts w:eastAsia="Times New Roman"/>
                    <w:b/>
                    <w:color w:val="0000FF"/>
                    <w:sz w:val="18"/>
                    <w:szCs w:val="18"/>
                  </w:rPr>
                </w:rPrChange>
              </w:rPr>
            </w:pPr>
          </w:p>
        </w:tc>
        <w:tc>
          <w:tcPr>
            <w:tcW w:w="474" w:type="dxa"/>
            <w:shd w:val="clear" w:color="auto" w:fill="FFFFFF"/>
            <w:vAlign w:val="center"/>
          </w:tcPr>
          <w:p w14:paraId="60B32C2B" w14:textId="77777777" w:rsidR="008A5564" w:rsidRPr="00196EC0" w:rsidRDefault="008A5564" w:rsidP="005B0D95">
            <w:pPr>
              <w:spacing w:after="0"/>
              <w:rPr>
                <w:rFonts w:ascii="Times New Roman" w:eastAsia="Times New Roman" w:hAnsi="Times New Roman"/>
                <w:b/>
                <w:color w:val="0000FF"/>
                <w:sz w:val="18"/>
                <w:szCs w:val="18"/>
                <w:rPrChange w:id="1580" w:author="PRO2000" w:date="2018-11-16T15:04:00Z">
                  <w:rPr>
                    <w:rFonts w:eastAsia="Times New Roman"/>
                    <w:b/>
                    <w:color w:val="0000FF"/>
                    <w:sz w:val="18"/>
                    <w:szCs w:val="18"/>
                  </w:rPr>
                </w:rPrChange>
              </w:rPr>
            </w:pPr>
          </w:p>
        </w:tc>
        <w:tc>
          <w:tcPr>
            <w:tcW w:w="475" w:type="dxa"/>
            <w:shd w:val="clear" w:color="auto" w:fill="FFFFFF"/>
            <w:vAlign w:val="center"/>
          </w:tcPr>
          <w:p w14:paraId="54B24C54" w14:textId="77777777" w:rsidR="008A5564" w:rsidRPr="00196EC0" w:rsidRDefault="008A5564" w:rsidP="005B0D95">
            <w:pPr>
              <w:spacing w:after="0"/>
              <w:rPr>
                <w:rFonts w:ascii="Times New Roman" w:eastAsia="Times New Roman" w:hAnsi="Times New Roman"/>
                <w:b/>
                <w:color w:val="0000FF"/>
                <w:sz w:val="18"/>
                <w:szCs w:val="18"/>
                <w:rPrChange w:id="1581" w:author="PRO2000" w:date="2018-11-16T15:04:00Z">
                  <w:rPr>
                    <w:rFonts w:eastAsia="Times New Roman"/>
                    <w:b/>
                    <w:color w:val="0000FF"/>
                    <w:sz w:val="18"/>
                    <w:szCs w:val="18"/>
                  </w:rPr>
                </w:rPrChange>
              </w:rPr>
            </w:pPr>
            <w:r w:rsidRPr="00196EC0">
              <w:rPr>
                <w:rFonts w:ascii="Times New Roman" w:eastAsia="Times New Roman" w:hAnsi="Times New Roman"/>
                <w:b/>
                <w:color w:val="0000FF"/>
                <w:sz w:val="18"/>
                <w:szCs w:val="18"/>
                <w:rPrChange w:id="1582" w:author="PRO2000" w:date="2018-11-16T15:04:00Z">
                  <w:rPr>
                    <w:rFonts w:eastAsia="Times New Roman"/>
                    <w:b/>
                    <w:color w:val="0000FF"/>
                    <w:sz w:val="18"/>
                    <w:szCs w:val="18"/>
                  </w:rPr>
                </w:rPrChange>
              </w:rPr>
              <w:t>√</w:t>
            </w:r>
          </w:p>
        </w:tc>
        <w:tc>
          <w:tcPr>
            <w:tcW w:w="474" w:type="dxa"/>
            <w:shd w:val="clear" w:color="auto" w:fill="FFFFFF"/>
            <w:vAlign w:val="center"/>
          </w:tcPr>
          <w:p w14:paraId="57272322" w14:textId="77777777" w:rsidR="008A5564" w:rsidRPr="00196EC0" w:rsidRDefault="008A5564" w:rsidP="005B0D95">
            <w:pPr>
              <w:spacing w:after="0"/>
              <w:rPr>
                <w:rFonts w:ascii="Times New Roman" w:eastAsia="Times New Roman" w:hAnsi="Times New Roman"/>
                <w:b/>
                <w:color w:val="0000FF"/>
                <w:sz w:val="18"/>
                <w:szCs w:val="18"/>
                <w:rPrChange w:id="1583" w:author="PRO2000" w:date="2018-11-16T15:04:00Z">
                  <w:rPr>
                    <w:rFonts w:eastAsia="Times New Roman"/>
                    <w:b/>
                    <w:color w:val="0000FF"/>
                    <w:sz w:val="18"/>
                    <w:szCs w:val="18"/>
                  </w:rPr>
                </w:rPrChange>
              </w:rPr>
            </w:pPr>
          </w:p>
        </w:tc>
        <w:tc>
          <w:tcPr>
            <w:tcW w:w="494" w:type="dxa"/>
            <w:shd w:val="clear" w:color="auto" w:fill="FFFFFF"/>
            <w:vAlign w:val="center"/>
          </w:tcPr>
          <w:p w14:paraId="137BA96B" w14:textId="77777777" w:rsidR="008A5564" w:rsidRPr="00196EC0" w:rsidRDefault="008A5564" w:rsidP="005B0D95">
            <w:pPr>
              <w:spacing w:after="0"/>
              <w:rPr>
                <w:rFonts w:ascii="Times New Roman" w:eastAsia="Times New Roman" w:hAnsi="Times New Roman"/>
                <w:b/>
                <w:color w:val="0000FF"/>
                <w:sz w:val="18"/>
                <w:szCs w:val="18"/>
                <w:rPrChange w:id="1584" w:author="PRO2000" w:date="2018-11-16T15:04:00Z">
                  <w:rPr>
                    <w:rFonts w:eastAsia="Times New Roman"/>
                    <w:b/>
                    <w:color w:val="0000FF"/>
                    <w:sz w:val="18"/>
                    <w:szCs w:val="18"/>
                  </w:rPr>
                </w:rPrChange>
              </w:rPr>
            </w:pPr>
          </w:p>
        </w:tc>
        <w:tc>
          <w:tcPr>
            <w:tcW w:w="729" w:type="dxa"/>
            <w:shd w:val="clear" w:color="auto" w:fill="FFFFFF"/>
            <w:vAlign w:val="center"/>
          </w:tcPr>
          <w:p w14:paraId="0A1F2E17"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585"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586" w:author="PRO2000" w:date="2018-11-16T15:04:00Z">
                  <w:rPr>
                    <w:rFonts w:eastAsia="Times New Roman"/>
                    <w:b/>
                    <w:color w:val="0000FF"/>
                    <w:sz w:val="14"/>
                    <w:szCs w:val="14"/>
                  </w:rPr>
                </w:rPrChange>
              </w:rPr>
              <w:t>2</w:t>
            </w:r>
          </w:p>
          <w:p w14:paraId="6937CF04"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587"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588" w:author="PRO2000" w:date="2018-11-16T15:04:00Z">
                  <w:rPr>
                    <w:rFonts w:eastAsia="Times New Roman"/>
                    <w:b/>
                    <w:color w:val="0000FF"/>
                    <w:sz w:val="14"/>
                    <w:szCs w:val="14"/>
                  </w:rPr>
                </w:rPrChange>
              </w:rPr>
              <w:t>İzle</w:t>
            </w:r>
          </w:p>
        </w:tc>
        <w:tc>
          <w:tcPr>
            <w:tcW w:w="851" w:type="dxa"/>
            <w:shd w:val="clear" w:color="auto" w:fill="FFFFFF"/>
            <w:vAlign w:val="center"/>
          </w:tcPr>
          <w:p w14:paraId="1D0DC22B"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589"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590" w:author="PRO2000" w:date="2018-11-16T15:04:00Z">
                  <w:rPr>
                    <w:rFonts w:eastAsia="Times New Roman"/>
                    <w:b/>
                    <w:color w:val="0000FF"/>
                    <w:sz w:val="14"/>
                    <w:szCs w:val="14"/>
                  </w:rPr>
                </w:rPrChange>
              </w:rPr>
              <w:t>4</w:t>
            </w:r>
          </w:p>
          <w:p w14:paraId="33DEACCF" w14:textId="77777777" w:rsidR="008A5564" w:rsidRPr="00196EC0" w:rsidRDefault="008A5564" w:rsidP="005B0D95">
            <w:pPr>
              <w:spacing w:after="0" w:line="240" w:lineRule="auto"/>
              <w:jc w:val="center"/>
              <w:rPr>
                <w:rFonts w:ascii="Times New Roman" w:eastAsia="Times New Roman" w:hAnsi="Times New Roman"/>
                <w:b/>
                <w:color w:val="0000FF"/>
                <w:sz w:val="14"/>
                <w:szCs w:val="14"/>
                <w:rPrChange w:id="1591" w:author="PRO2000" w:date="2018-11-16T15:04:00Z">
                  <w:rPr>
                    <w:rFonts w:eastAsia="Times New Roman"/>
                    <w:b/>
                    <w:color w:val="0000FF"/>
                    <w:sz w:val="14"/>
                    <w:szCs w:val="14"/>
                  </w:rPr>
                </w:rPrChange>
              </w:rPr>
            </w:pPr>
            <w:r w:rsidRPr="00196EC0">
              <w:rPr>
                <w:rFonts w:ascii="Times New Roman" w:eastAsia="Times New Roman" w:hAnsi="Times New Roman"/>
                <w:b/>
                <w:color w:val="0000FF"/>
                <w:sz w:val="14"/>
                <w:szCs w:val="14"/>
                <w:rPrChange w:id="1592" w:author="PRO2000" w:date="2018-11-16T15:04:00Z">
                  <w:rPr>
                    <w:rFonts w:eastAsia="Times New Roman"/>
                    <w:b/>
                    <w:color w:val="0000FF"/>
                    <w:sz w:val="14"/>
                    <w:szCs w:val="14"/>
                  </w:rPr>
                </w:rPrChange>
              </w:rPr>
              <w:t>Birlikte çalış</w:t>
            </w:r>
          </w:p>
        </w:tc>
      </w:tr>
    </w:tbl>
    <w:p w14:paraId="70119E7E" w14:textId="77777777" w:rsidR="008211EA" w:rsidRPr="00196EC0" w:rsidRDefault="008211EA" w:rsidP="00D76FA8">
      <w:pPr>
        <w:jc w:val="both"/>
        <w:rPr>
          <w:rFonts w:ascii="Times New Roman" w:hAnsi="Times New Roman"/>
          <w:sz w:val="24"/>
          <w:szCs w:val="24"/>
          <w:rPrChange w:id="1593" w:author="PRO2000" w:date="2018-11-16T15:04:00Z">
            <w:rPr>
              <w:sz w:val="24"/>
              <w:szCs w:val="24"/>
            </w:rPr>
          </w:rPrChange>
        </w:rPr>
      </w:pPr>
    </w:p>
    <w:p w14:paraId="6EFA3431" w14:textId="77777777" w:rsidR="007F7DB5" w:rsidRDefault="007F7DB5" w:rsidP="00D76FA8">
      <w:pPr>
        <w:jc w:val="both"/>
        <w:rPr>
          <w:ins w:id="1594" w:author="PRO2000" w:date="2018-11-16T15:05:00Z"/>
          <w:rFonts w:ascii="Times New Roman" w:hAnsi="Times New Roman"/>
          <w:sz w:val="24"/>
          <w:szCs w:val="24"/>
        </w:rPr>
      </w:pPr>
    </w:p>
    <w:p w14:paraId="58B6D3B0" w14:textId="77777777" w:rsidR="00196EC0" w:rsidRDefault="00196EC0" w:rsidP="00D76FA8">
      <w:pPr>
        <w:jc w:val="both"/>
        <w:rPr>
          <w:ins w:id="1595" w:author="PRO2000" w:date="2018-11-16T15:05:00Z"/>
          <w:rFonts w:ascii="Times New Roman" w:hAnsi="Times New Roman"/>
          <w:sz w:val="24"/>
          <w:szCs w:val="24"/>
        </w:rPr>
      </w:pPr>
    </w:p>
    <w:p w14:paraId="78E3F501" w14:textId="77777777" w:rsidR="00196EC0" w:rsidRDefault="00196EC0" w:rsidP="00D76FA8">
      <w:pPr>
        <w:jc w:val="both"/>
        <w:rPr>
          <w:ins w:id="1596" w:author="PRO2000" w:date="2018-11-16T15:05:00Z"/>
          <w:rFonts w:ascii="Times New Roman" w:hAnsi="Times New Roman"/>
          <w:sz w:val="24"/>
          <w:szCs w:val="24"/>
        </w:rPr>
      </w:pPr>
    </w:p>
    <w:p w14:paraId="5C3B210C" w14:textId="77777777" w:rsidR="00196EC0" w:rsidRPr="00196EC0" w:rsidRDefault="00196EC0" w:rsidP="00D76FA8">
      <w:pPr>
        <w:jc w:val="both"/>
        <w:rPr>
          <w:rFonts w:ascii="Times New Roman" w:hAnsi="Times New Roman"/>
          <w:sz w:val="24"/>
          <w:szCs w:val="24"/>
          <w:rPrChange w:id="1597" w:author="PRO2000" w:date="2018-11-16T15:04:00Z">
            <w:rPr>
              <w:sz w:val="24"/>
              <w:szCs w:val="24"/>
            </w:rPr>
          </w:rPrChange>
        </w:rPr>
      </w:pPr>
    </w:p>
    <w:p w14:paraId="0FB14140" w14:textId="77777777" w:rsidR="005F4B10" w:rsidRPr="00196EC0" w:rsidRDefault="005F4B10" w:rsidP="00D76FA8">
      <w:pPr>
        <w:jc w:val="both"/>
        <w:rPr>
          <w:rFonts w:ascii="Times New Roman" w:hAnsi="Times New Roman"/>
          <w:sz w:val="24"/>
          <w:szCs w:val="24"/>
          <w:rPrChange w:id="1598" w:author="PRO2000" w:date="2018-11-16T15:04:00Z">
            <w:rPr>
              <w:sz w:val="24"/>
              <w:szCs w:val="24"/>
            </w:rPr>
          </w:rPrChange>
        </w:rPr>
      </w:pPr>
    </w:p>
    <w:p w14:paraId="1E20FB0F" w14:textId="470EAE2F" w:rsidR="0080292F" w:rsidRPr="00196EC0" w:rsidDel="00091953" w:rsidRDefault="0080292F" w:rsidP="00D76FA8">
      <w:pPr>
        <w:jc w:val="both"/>
        <w:rPr>
          <w:del w:id="1599" w:author="PRO2000" w:date="2018-11-16T14:54:00Z"/>
          <w:rFonts w:ascii="Times New Roman" w:hAnsi="Times New Roman"/>
          <w:sz w:val="24"/>
          <w:szCs w:val="24"/>
          <w:rPrChange w:id="1600" w:author="PRO2000" w:date="2018-11-16T15:04:00Z">
            <w:rPr>
              <w:del w:id="1601" w:author="PRO2000" w:date="2018-11-16T14:54:00Z"/>
              <w:sz w:val="24"/>
              <w:szCs w:val="24"/>
            </w:rPr>
          </w:rPrChange>
        </w:rPr>
      </w:pPr>
    </w:p>
    <w:p w14:paraId="724C3AE0" w14:textId="193D106D" w:rsidR="003F0934" w:rsidRPr="00196EC0" w:rsidDel="00091953" w:rsidRDefault="003F0934" w:rsidP="00D76FA8">
      <w:pPr>
        <w:jc w:val="both"/>
        <w:rPr>
          <w:del w:id="1602" w:author="PRO2000" w:date="2018-11-16T14:54:00Z"/>
          <w:rFonts w:ascii="Times New Roman" w:hAnsi="Times New Roman"/>
          <w:sz w:val="24"/>
          <w:szCs w:val="24"/>
          <w:rPrChange w:id="1603" w:author="PRO2000" w:date="2018-11-16T15:04:00Z">
            <w:rPr>
              <w:del w:id="1604" w:author="PRO2000" w:date="2018-11-16T14:54:00Z"/>
              <w:sz w:val="24"/>
              <w:szCs w:val="24"/>
            </w:rPr>
          </w:rPrChange>
        </w:rPr>
      </w:pPr>
    </w:p>
    <w:p w14:paraId="717B87B4" w14:textId="77777777" w:rsidR="007D748B" w:rsidRPr="00196EC0" w:rsidRDefault="007D748B" w:rsidP="00D57BD5">
      <w:pPr>
        <w:numPr>
          <w:ilvl w:val="1"/>
          <w:numId w:val="15"/>
        </w:numPr>
        <w:jc w:val="both"/>
        <w:rPr>
          <w:rFonts w:ascii="Times New Roman" w:hAnsi="Times New Roman"/>
          <w:b/>
          <w:sz w:val="24"/>
          <w:szCs w:val="24"/>
          <w:rPrChange w:id="1605" w:author="PRO2000" w:date="2018-11-16T15:04:00Z">
            <w:rPr>
              <w:b/>
              <w:sz w:val="24"/>
              <w:szCs w:val="24"/>
            </w:rPr>
          </w:rPrChange>
        </w:rPr>
      </w:pPr>
      <w:r w:rsidRPr="00196EC0">
        <w:rPr>
          <w:rFonts w:ascii="Times New Roman" w:hAnsi="Times New Roman"/>
          <w:b/>
          <w:sz w:val="24"/>
          <w:szCs w:val="24"/>
          <w:rPrChange w:id="1606" w:author="PRO2000" w:date="2018-11-16T15:04:00Z">
            <w:rPr>
              <w:b/>
              <w:sz w:val="24"/>
              <w:szCs w:val="24"/>
            </w:rPr>
          </w:rPrChange>
        </w:rPr>
        <w:t>KURUM İÇİ ANALİZ</w:t>
      </w:r>
    </w:p>
    <w:p w14:paraId="2B11E6A0" w14:textId="77777777" w:rsidR="007D748B" w:rsidRPr="00196EC0" w:rsidRDefault="007D748B" w:rsidP="00D57BD5">
      <w:pPr>
        <w:numPr>
          <w:ilvl w:val="2"/>
          <w:numId w:val="15"/>
        </w:numPr>
        <w:jc w:val="both"/>
        <w:rPr>
          <w:rFonts w:ascii="Times New Roman" w:hAnsi="Times New Roman"/>
          <w:b/>
          <w:sz w:val="24"/>
          <w:szCs w:val="24"/>
          <w:rPrChange w:id="1607" w:author="PRO2000" w:date="2018-11-16T15:04:00Z">
            <w:rPr>
              <w:b/>
              <w:sz w:val="24"/>
              <w:szCs w:val="24"/>
            </w:rPr>
          </w:rPrChange>
        </w:rPr>
      </w:pPr>
      <w:r w:rsidRPr="00196EC0">
        <w:rPr>
          <w:rFonts w:ascii="Times New Roman" w:hAnsi="Times New Roman"/>
          <w:b/>
          <w:sz w:val="24"/>
          <w:szCs w:val="24"/>
          <w:rPrChange w:id="1608" w:author="PRO2000" w:date="2018-11-16T15:04:00Z">
            <w:rPr>
              <w:b/>
              <w:sz w:val="24"/>
              <w:szCs w:val="24"/>
            </w:rPr>
          </w:rPrChange>
        </w:rPr>
        <w:t>Örgütsel Yapı:</w:t>
      </w:r>
    </w:p>
    <w:p w14:paraId="68C940B2" w14:textId="77777777" w:rsidR="007F7DB5" w:rsidRPr="00196EC0" w:rsidRDefault="0086659B" w:rsidP="00D76FA8">
      <w:pPr>
        <w:jc w:val="center"/>
        <w:rPr>
          <w:rFonts w:ascii="Times New Roman" w:hAnsi="Times New Roman"/>
          <w:sz w:val="24"/>
          <w:szCs w:val="24"/>
          <w:rPrChange w:id="1609" w:author="PRO2000" w:date="2018-11-16T15:04:00Z">
            <w:rPr>
              <w:sz w:val="24"/>
              <w:szCs w:val="24"/>
            </w:rPr>
          </w:rPrChange>
        </w:rPr>
      </w:pPr>
      <w:r w:rsidRPr="00196EC0">
        <w:rPr>
          <w:rFonts w:ascii="Times New Roman" w:hAnsi="Times New Roman"/>
          <w:b/>
          <w:noProof/>
          <w:sz w:val="24"/>
          <w:szCs w:val="24"/>
          <w:lang w:eastAsia="tr-TR"/>
          <w:rPrChange w:id="1610" w:author="PRO2000" w:date="2018-11-16T15:04:00Z">
            <w:rPr>
              <w:b/>
              <w:noProof/>
              <w:sz w:val="24"/>
              <w:szCs w:val="24"/>
              <w:lang w:eastAsia="tr-TR"/>
            </w:rPr>
          </w:rPrChange>
        </w:rPr>
        <mc:AlternateContent>
          <mc:Choice Requires="wps">
            <w:drawing>
              <wp:anchor distT="0" distB="0" distL="114300" distR="114300" simplePos="0" relativeHeight="251701248" behindDoc="0" locked="0" layoutInCell="1" allowOverlap="1" wp14:anchorId="4E8828E6" wp14:editId="5895D4D2">
                <wp:simplePos x="0" y="0"/>
                <wp:positionH relativeFrom="column">
                  <wp:posOffset>706755</wp:posOffset>
                </wp:positionH>
                <wp:positionV relativeFrom="paragraph">
                  <wp:posOffset>227330</wp:posOffset>
                </wp:positionV>
                <wp:extent cx="1143635" cy="342900"/>
                <wp:effectExtent l="11430" t="12065" r="6985" b="6985"/>
                <wp:wrapNone/>
                <wp:docPr id="436"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342900"/>
                        </a:xfrm>
                        <a:prstGeom prst="rect">
                          <a:avLst/>
                        </a:prstGeom>
                        <a:solidFill>
                          <a:schemeClr val="tx2">
                            <a:lumMod val="40000"/>
                            <a:lumOff val="60000"/>
                          </a:schemeClr>
                        </a:solidFill>
                        <a:ln w="9525">
                          <a:solidFill>
                            <a:srgbClr val="000000"/>
                          </a:solidFill>
                          <a:miter lim="800000"/>
                          <a:headEnd/>
                          <a:tailEnd/>
                        </a:ln>
                      </wps:spPr>
                      <wps:txbx>
                        <w:txbxContent>
                          <w:p w14:paraId="32D0EB5F" w14:textId="77777777" w:rsidR="005D36B1" w:rsidRPr="00C831E5" w:rsidRDefault="005D36B1" w:rsidP="00324077">
                            <w:pPr>
                              <w:jc w:val="center"/>
                              <w:rPr>
                                <w:szCs w:val="20"/>
                              </w:rPr>
                            </w:pPr>
                            <w:r>
                              <w:rPr>
                                <w:szCs w:val="20"/>
                              </w:rPr>
                              <w:t>Veliler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828E6" id="Rectangle 819" o:spid="_x0000_s1026" style="position:absolute;left:0;text-align:left;margin-left:55.65pt;margin-top:17.9pt;width:90.0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" fillcolor="#8db3e2 [1311]">
                <v:textbox>
                  <w:txbxContent>
                    <w:p w14:paraId="32D0EB5F" w14:textId="77777777" w:rsidR="005D36B1" w:rsidRPr="00C831E5" w:rsidRDefault="005D36B1" w:rsidP="00324077">
                      <w:pPr>
                        <w:jc w:val="center"/>
                        <w:rPr>
                          <w:szCs w:val="20"/>
                        </w:rPr>
                      </w:pPr>
                      <w:r>
                        <w:rPr>
                          <w:szCs w:val="20"/>
                        </w:rPr>
                        <w:t>Veliler</w:t>
                      </w:r>
                    </w:p>
                  </w:txbxContent>
                </v:textbox>
              </v:rect>
            </w:pict>
          </mc:Fallback>
        </mc:AlternateContent>
      </w:r>
      <w:r w:rsidRPr="00196EC0">
        <w:rPr>
          <w:rFonts w:ascii="Times New Roman" w:hAnsi="Times New Roman"/>
          <w:b/>
          <w:noProof/>
          <w:sz w:val="24"/>
          <w:szCs w:val="24"/>
          <w:lang w:eastAsia="tr-TR"/>
          <w:rPrChange w:id="1611" w:author="PRO2000" w:date="2018-11-16T15:04:00Z">
            <w:rPr>
              <w:b/>
              <w:noProof/>
              <w:sz w:val="24"/>
              <w:szCs w:val="24"/>
              <w:lang w:eastAsia="tr-TR"/>
            </w:rPr>
          </w:rPrChange>
        </w:rPr>
        <mc:AlternateContent>
          <mc:Choice Requires="wpc">
            <w:drawing>
              <wp:inline distT="0" distB="0" distL="0" distR="0" wp14:anchorId="07127142" wp14:editId="3FBE81CF">
                <wp:extent cx="5294360" cy="3350698"/>
                <wp:effectExtent l="0" t="0" r="1905" b="2540"/>
                <wp:docPr id="714" name="Tuval 71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23" name="Rectangle 717"/>
                        <wps:cNvSpPr>
                          <a:spLocks noChangeArrowheads="1"/>
                        </wps:cNvSpPr>
                        <wps:spPr bwMode="auto">
                          <a:xfrm>
                            <a:off x="1717675" y="0"/>
                            <a:ext cx="1371600" cy="768985"/>
                          </a:xfrm>
                          <a:prstGeom prst="rect">
                            <a:avLst/>
                          </a:prstGeom>
                          <a:solidFill>
                            <a:schemeClr val="tx2">
                              <a:lumMod val="60000"/>
                              <a:lumOff val="40000"/>
                            </a:schemeClr>
                          </a:solidFill>
                          <a:ln w="9525">
                            <a:solidFill>
                              <a:srgbClr val="000000"/>
                            </a:solidFill>
                            <a:miter lim="800000"/>
                            <a:headEnd/>
                            <a:tailEnd/>
                          </a:ln>
                        </wps:spPr>
                        <wps:txbx>
                          <w:txbxContent>
                            <w:p w14:paraId="72078C00" w14:textId="05B1760F" w:rsidR="005D36B1" w:rsidRPr="00324077" w:rsidRDefault="005D36B1" w:rsidP="00324077">
                              <w:pPr>
                                <w:jc w:val="center"/>
                                <w:rPr>
                                  <w:b/>
                                  <w:color w:val="FFFFFF" w:themeColor="background1"/>
                                  <w:szCs w:val="20"/>
                                </w:rPr>
                              </w:pPr>
                              <w:del w:id="1612" w:author="PRO2000" w:date="2018-11-16T13:48:00Z">
                                <w:r w:rsidRPr="00324077" w:rsidDel="00D571BF">
                                  <w:rPr>
                                    <w:b/>
                                    <w:color w:val="FFFFFF" w:themeColor="background1"/>
                                    <w:szCs w:val="20"/>
                                  </w:rPr>
                                  <w:delText>Uğur DEMİR</w:delText>
                                </w:r>
                              </w:del>
                              <w:ins w:id="1613" w:author="PRO2000" w:date="2018-11-16T13:48:00Z">
                                <w:r>
                                  <w:rPr>
                                    <w:b/>
                                    <w:color w:val="FFFFFF" w:themeColor="background1"/>
                                    <w:szCs w:val="20"/>
                                  </w:rPr>
                                  <w:t>Ensar GEZEN</w:t>
                                </w:r>
                              </w:ins>
                            </w:p>
                            <w:p w14:paraId="2692E3B2" w14:textId="77777777" w:rsidR="005D36B1" w:rsidRPr="00324077" w:rsidRDefault="005D36B1" w:rsidP="00324077">
                              <w:pPr>
                                <w:jc w:val="center"/>
                                <w:rPr>
                                  <w:color w:val="FFFFFF" w:themeColor="background1"/>
                                  <w:szCs w:val="20"/>
                                </w:rPr>
                              </w:pPr>
                              <w:r w:rsidRPr="00324077">
                                <w:rPr>
                                  <w:color w:val="FFFFFF" w:themeColor="background1"/>
                                  <w:szCs w:val="20"/>
                                </w:rPr>
                                <w:t>Okul Müdürü</w:t>
                              </w:r>
                            </w:p>
                            <w:p w14:paraId="6C35FBB4" w14:textId="77777777" w:rsidR="005D36B1" w:rsidRDefault="005D36B1" w:rsidP="00324077"/>
                          </w:txbxContent>
                        </wps:txbx>
                        <wps:bodyPr rot="0" vert="horz" wrap="square" lIns="91440" tIns="45720" rIns="91440" bIns="45720" anchor="t" anchorCtr="0" upright="1">
                          <a:noAutofit/>
                        </wps:bodyPr>
                      </wps:wsp>
                      <wps:wsp>
                        <wps:cNvPr id="24" name="Rectangle 718"/>
                        <wps:cNvSpPr>
                          <a:spLocks noChangeArrowheads="1"/>
                        </wps:cNvSpPr>
                        <wps:spPr bwMode="auto">
                          <a:xfrm>
                            <a:off x="3658235" y="228600"/>
                            <a:ext cx="1222375" cy="342900"/>
                          </a:xfrm>
                          <a:prstGeom prst="rect">
                            <a:avLst/>
                          </a:prstGeom>
                          <a:solidFill>
                            <a:schemeClr val="tx2">
                              <a:lumMod val="40000"/>
                              <a:lumOff val="60000"/>
                            </a:schemeClr>
                          </a:solidFill>
                          <a:ln w="9525">
                            <a:solidFill>
                              <a:srgbClr val="000000"/>
                            </a:solidFill>
                            <a:miter lim="800000"/>
                            <a:headEnd/>
                            <a:tailEnd/>
                          </a:ln>
                        </wps:spPr>
                        <wps:txbx>
                          <w:txbxContent>
                            <w:p w14:paraId="7A05E6EE" w14:textId="77777777" w:rsidR="005D36B1" w:rsidRPr="00C831E5" w:rsidRDefault="005D36B1" w:rsidP="00324077">
                              <w:pPr>
                                <w:jc w:val="center"/>
                                <w:rPr>
                                  <w:szCs w:val="20"/>
                                </w:rPr>
                              </w:pPr>
                              <w:r w:rsidRPr="00C831E5">
                                <w:rPr>
                                  <w:szCs w:val="20"/>
                                </w:rPr>
                                <w:t>Okul-Aile Birliği</w:t>
                              </w:r>
                            </w:p>
                          </w:txbxContent>
                        </wps:txbx>
                        <wps:bodyPr rot="0" vert="horz" wrap="square" lIns="91440" tIns="45720" rIns="91440" bIns="45720" anchor="t" anchorCtr="0" upright="1">
                          <a:noAutofit/>
                        </wps:bodyPr>
                      </wps:wsp>
                      <wps:wsp>
                        <wps:cNvPr id="25" name="Rectangle 719"/>
                        <wps:cNvSpPr>
                          <a:spLocks noChangeArrowheads="1"/>
                        </wps:cNvSpPr>
                        <wps:spPr bwMode="auto">
                          <a:xfrm>
                            <a:off x="0" y="1143000"/>
                            <a:ext cx="1162050" cy="342900"/>
                          </a:xfrm>
                          <a:prstGeom prst="rect">
                            <a:avLst/>
                          </a:prstGeom>
                          <a:solidFill>
                            <a:schemeClr val="tx2">
                              <a:lumMod val="40000"/>
                              <a:lumOff val="60000"/>
                            </a:schemeClr>
                          </a:solidFill>
                          <a:ln w="9525">
                            <a:solidFill>
                              <a:srgbClr val="000000"/>
                            </a:solidFill>
                            <a:miter lim="800000"/>
                            <a:headEnd/>
                            <a:tailEnd/>
                          </a:ln>
                        </wps:spPr>
                        <wps:txbx>
                          <w:txbxContent>
                            <w:p w14:paraId="7782AEE2" w14:textId="77777777" w:rsidR="005D36B1" w:rsidRPr="00C831E5" w:rsidRDefault="005D36B1" w:rsidP="00324077">
                              <w:pPr>
                                <w:jc w:val="center"/>
                                <w:rPr>
                                  <w:szCs w:val="20"/>
                                </w:rPr>
                              </w:pPr>
                              <w:r w:rsidRPr="00C831E5">
                                <w:rPr>
                                  <w:szCs w:val="20"/>
                                </w:rPr>
                                <w:t>Komisyonlar</w:t>
                              </w:r>
                            </w:p>
                          </w:txbxContent>
                        </wps:txbx>
                        <wps:bodyPr rot="0" vert="horz" wrap="square" lIns="91440" tIns="45720" rIns="91440" bIns="45720" anchor="t" anchorCtr="0" upright="1">
                          <a:noAutofit/>
                        </wps:bodyPr>
                      </wps:wsp>
                      <wps:wsp>
                        <wps:cNvPr id="27" name="Rectangle 721"/>
                        <wps:cNvSpPr>
                          <a:spLocks noChangeArrowheads="1"/>
                        </wps:cNvSpPr>
                        <wps:spPr bwMode="auto">
                          <a:xfrm>
                            <a:off x="3658235" y="1143000"/>
                            <a:ext cx="1222375" cy="342900"/>
                          </a:xfrm>
                          <a:prstGeom prst="rect">
                            <a:avLst/>
                          </a:prstGeom>
                          <a:solidFill>
                            <a:schemeClr val="tx2">
                              <a:lumMod val="40000"/>
                              <a:lumOff val="60000"/>
                            </a:schemeClr>
                          </a:solidFill>
                          <a:ln w="9525">
                            <a:solidFill>
                              <a:srgbClr val="000000"/>
                            </a:solidFill>
                            <a:miter lim="800000"/>
                            <a:headEnd/>
                            <a:tailEnd/>
                          </a:ln>
                        </wps:spPr>
                        <wps:txbx>
                          <w:txbxContent>
                            <w:p w14:paraId="0FF8FF1F" w14:textId="77777777" w:rsidR="005D36B1" w:rsidRPr="00C831E5" w:rsidRDefault="005D36B1" w:rsidP="00324077">
                              <w:pPr>
                                <w:jc w:val="center"/>
                                <w:rPr>
                                  <w:szCs w:val="20"/>
                                </w:rPr>
                              </w:pPr>
                              <w:r w:rsidRPr="00C831E5">
                                <w:rPr>
                                  <w:szCs w:val="20"/>
                                </w:rPr>
                                <w:t>Kurullar</w:t>
                              </w:r>
                            </w:p>
                          </w:txbxContent>
                        </wps:txbx>
                        <wps:bodyPr rot="0" vert="horz" wrap="square" lIns="91440" tIns="45720" rIns="91440" bIns="45720" anchor="t" anchorCtr="0" upright="1">
                          <a:noAutofit/>
                        </wps:bodyPr>
                      </wps:wsp>
                      <wps:wsp>
                        <wps:cNvPr id="28" name="Rectangle 722"/>
                        <wps:cNvSpPr>
                          <a:spLocks noChangeArrowheads="1"/>
                        </wps:cNvSpPr>
                        <wps:spPr bwMode="auto">
                          <a:xfrm>
                            <a:off x="0" y="2057400"/>
                            <a:ext cx="1177925" cy="353695"/>
                          </a:xfrm>
                          <a:prstGeom prst="rect">
                            <a:avLst/>
                          </a:prstGeom>
                          <a:solidFill>
                            <a:schemeClr val="tx2">
                              <a:lumMod val="40000"/>
                              <a:lumOff val="60000"/>
                            </a:schemeClr>
                          </a:solidFill>
                          <a:ln w="9525">
                            <a:solidFill>
                              <a:srgbClr val="000000"/>
                            </a:solidFill>
                            <a:miter lim="800000"/>
                            <a:headEnd/>
                            <a:tailEnd/>
                          </a:ln>
                        </wps:spPr>
                        <wps:txbx>
                          <w:txbxContent>
                            <w:p w14:paraId="23C7CDA5" w14:textId="77777777" w:rsidR="005D36B1" w:rsidRPr="003B57B9" w:rsidRDefault="005D36B1" w:rsidP="00324077">
                              <w:pPr>
                                <w:rPr>
                                  <w:sz w:val="20"/>
                                  <w:szCs w:val="20"/>
                                </w:rPr>
                              </w:pPr>
                              <w:r>
                                <w:rPr>
                                  <w:sz w:val="20"/>
                                  <w:szCs w:val="20"/>
                                </w:rPr>
                                <w:t>Büro Hizmetleri</w:t>
                              </w:r>
                            </w:p>
                          </w:txbxContent>
                        </wps:txbx>
                        <wps:bodyPr rot="0" vert="horz" wrap="square" lIns="91440" tIns="45720" rIns="91440" bIns="45720" anchor="t" anchorCtr="0" upright="1">
                          <a:noAutofit/>
                        </wps:bodyPr>
                      </wps:wsp>
                      <wps:wsp>
                        <wps:cNvPr id="29" name="Rectangle 724"/>
                        <wps:cNvSpPr>
                          <a:spLocks noChangeArrowheads="1"/>
                        </wps:cNvSpPr>
                        <wps:spPr bwMode="auto">
                          <a:xfrm>
                            <a:off x="3658235" y="2057400"/>
                            <a:ext cx="1222375" cy="342900"/>
                          </a:xfrm>
                          <a:prstGeom prst="rect">
                            <a:avLst/>
                          </a:prstGeom>
                          <a:solidFill>
                            <a:schemeClr val="tx2">
                              <a:lumMod val="40000"/>
                              <a:lumOff val="60000"/>
                            </a:schemeClr>
                          </a:solidFill>
                          <a:ln w="9525">
                            <a:solidFill>
                              <a:srgbClr val="000000"/>
                            </a:solidFill>
                            <a:miter lim="800000"/>
                            <a:headEnd/>
                            <a:tailEnd/>
                          </a:ln>
                        </wps:spPr>
                        <wps:txbx>
                          <w:txbxContent>
                            <w:p w14:paraId="149D9737" w14:textId="77777777" w:rsidR="005D36B1" w:rsidRPr="003B57B9" w:rsidRDefault="005D36B1" w:rsidP="00324077">
                              <w:pPr>
                                <w:rPr>
                                  <w:sz w:val="20"/>
                                  <w:szCs w:val="20"/>
                                </w:rPr>
                              </w:pPr>
                              <w:r>
                                <w:rPr>
                                  <w:sz w:val="20"/>
                                  <w:szCs w:val="20"/>
                                </w:rPr>
                                <w:t>Yardımcı Hizmetler</w:t>
                              </w:r>
                            </w:p>
                          </w:txbxContent>
                        </wps:txbx>
                        <wps:bodyPr rot="0" vert="horz" wrap="square" lIns="91440" tIns="45720" rIns="91440" bIns="45720" anchor="t" anchorCtr="0" upright="1">
                          <a:noAutofit/>
                        </wps:bodyPr>
                      </wps:wsp>
                      <wps:wsp>
                        <wps:cNvPr id="30" name="Rectangle 725"/>
                        <wps:cNvSpPr>
                          <a:spLocks noChangeArrowheads="1"/>
                        </wps:cNvSpPr>
                        <wps:spPr bwMode="auto">
                          <a:xfrm>
                            <a:off x="1371600" y="2971800"/>
                            <a:ext cx="1029335" cy="342900"/>
                          </a:xfrm>
                          <a:prstGeom prst="rect">
                            <a:avLst/>
                          </a:prstGeom>
                          <a:solidFill>
                            <a:schemeClr val="tx2">
                              <a:lumMod val="40000"/>
                              <a:lumOff val="60000"/>
                            </a:schemeClr>
                          </a:solidFill>
                          <a:ln w="9525">
                            <a:solidFill>
                              <a:srgbClr val="000000"/>
                            </a:solidFill>
                            <a:miter lim="800000"/>
                            <a:headEnd/>
                            <a:tailEnd/>
                          </a:ln>
                        </wps:spPr>
                        <wps:txbx>
                          <w:txbxContent>
                            <w:p w14:paraId="42204EDC" w14:textId="77777777" w:rsidR="005D36B1" w:rsidRPr="003B57B9" w:rsidRDefault="005D36B1" w:rsidP="00324077">
                              <w:pPr>
                                <w:jc w:val="center"/>
                                <w:rPr>
                                  <w:sz w:val="20"/>
                                  <w:szCs w:val="20"/>
                                </w:rPr>
                              </w:pPr>
                              <w:r w:rsidRPr="003B57B9">
                                <w:rPr>
                                  <w:sz w:val="20"/>
                                  <w:szCs w:val="20"/>
                                </w:rPr>
                                <w:t>Zümre Öğret.</w:t>
                              </w:r>
                            </w:p>
                          </w:txbxContent>
                        </wps:txbx>
                        <wps:bodyPr rot="0" vert="horz" wrap="square" lIns="91440" tIns="45720" rIns="91440" bIns="45720" anchor="t" anchorCtr="0" upright="1">
                          <a:noAutofit/>
                        </wps:bodyPr>
                      </wps:wsp>
                      <wps:wsp>
                        <wps:cNvPr id="31" name="Line 726"/>
                        <wps:cNvCnPr>
                          <a:cxnSpLocks noChangeShapeType="1"/>
                        </wps:cNvCnPr>
                        <wps:spPr bwMode="auto">
                          <a:xfrm>
                            <a:off x="2400935" y="768985"/>
                            <a:ext cx="635" cy="145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727"/>
                        <wps:cNvCnPr>
                          <a:cxnSpLocks noChangeShapeType="1"/>
                        </wps:cNvCnPr>
                        <wps:spPr bwMode="auto">
                          <a:xfrm flipH="1">
                            <a:off x="1146175" y="914400"/>
                            <a:ext cx="125539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728"/>
                        <wps:cNvCnPr>
                          <a:cxnSpLocks noChangeShapeType="1"/>
                        </wps:cNvCnPr>
                        <wps:spPr bwMode="auto">
                          <a:xfrm>
                            <a:off x="2401570" y="914400"/>
                            <a:ext cx="125666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729"/>
                        <wps:cNvCnPr>
                          <a:cxnSpLocks noChangeShapeType="1"/>
                        </wps:cNvCnPr>
                        <wps:spPr bwMode="auto">
                          <a:xfrm>
                            <a:off x="3089275" y="360045"/>
                            <a:ext cx="568960" cy="97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730"/>
                        <wps:cNvCnPr>
                          <a:cxnSpLocks noChangeShapeType="1"/>
                        </wps:cNvCnPr>
                        <wps:spPr bwMode="auto">
                          <a:xfrm flipH="1">
                            <a:off x="1146175" y="360045"/>
                            <a:ext cx="571500" cy="97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731"/>
                        <wps:cNvCnPr>
                          <a:cxnSpLocks noChangeShapeType="1"/>
                        </wps:cNvCnPr>
                        <wps:spPr bwMode="auto">
                          <a:xfrm>
                            <a:off x="2400935" y="914400"/>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732"/>
                        <wps:cNvCnPr>
                          <a:cxnSpLocks noChangeShapeType="1"/>
                        </wps:cNvCnPr>
                        <wps:spPr bwMode="auto">
                          <a:xfrm flipH="1">
                            <a:off x="1177290" y="1793875"/>
                            <a:ext cx="1222375" cy="492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733"/>
                        <wps:cNvCnPr>
                          <a:cxnSpLocks noChangeShapeType="1"/>
                        </wps:cNvCnPr>
                        <wps:spPr bwMode="auto">
                          <a:xfrm>
                            <a:off x="2401570" y="1793875"/>
                            <a:ext cx="1256665" cy="492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Rectangle 734"/>
                        <wps:cNvSpPr>
                          <a:spLocks noChangeArrowheads="1"/>
                        </wps:cNvSpPr>
                        <wps:spPr bwMode="auto">
                          <a:xfrm>
                            <a:off x="2743200" y="2971800"/>
                            <a:ext cx="1029335" cy="342900"/>
                          </a:xfrm>
                          <a:prstGeom prst="rect">
                            <a:avLst/>
                          </a:prstGeom>
                          <a:solidFill>
                            <a:schemeClr val="tx2">
                              <a:lumMod val="40000"/>
                              <a:lumOff val="60000"/>
                            </a:schemeClr>
                          </a:solidFill>
                          <a:ln w="9525">
                            <a:solidFill>
                              <a:srgbClr val="000000"/>
                            </a:solidFill>
                            <a:miter lim="800000"/>
                            <a:headEnd/>
                            <a:tailEnd/>
                          </a:ln>
                        </wps:spPr>
                        <wps:txbx>
                          <w:txbxContent>
                            <w:p w14:paraId="40B69F45" w14:textId="77777777" w:rsidR="005D36B1" w:rsidRPr="003B57B9" w:rsidRDefault="005D36B1" w:rsidP="00324077">
                              <w:pPr>
                                <w:jc w:val="center"/>
                                <w:rPr>
                                  <w:sz w:val="20"/>
                                  <w:szCs w:val="20"/>
                                </w:rPr>
                              </w:pPr>
                              <w:r w:rsidRPr="003B57B9">
                                <w:rPr>
                                  <w:sz w:val="20"/>
                                  <w:szCs w:val="20"/>
                                </w:rPr>
                                <w:t>Sınıf Öğret.</w:t>
                              </w:r>
                            </w:p>
                          </w:txbxContent>
                        </wps:txbx>
                        <wps:bodyPr rot="0" vert="horz" wrap="square" lIns="91440" tIns="45720" rIns="91440" bIns="45720" anchor="t" anchorCtr="0" upright="1">
                          <a:noAutofit/>
                        </wps:bodyPr>
                      </wps:wsp>
                      <wps:wsp>
                        <wps:cNvPr id="424" name="Rectangle 735"/>
                        <wps:cNvSpPr>
                          <a:spLocks noChangeArrowheads="1"/>
                        </wps:cNvSpPr>
                        <wps:spPr bwMode="auto">
                          <a:xfrm>
                            <a:off x="4114800" y="2971800"/>
                            <a:ext cx="1029970" cy="342900"/>
                          </a:xfrm>
                          <a:prstGeom prst="rect">
                            <a:avLst/>
                          </a:prstGeom>
                          <a:solidFill>
                            <a:schemeClr val="tx2">
                              <a:lumMod val="40000"/>
                              <a:lumOff val="60000"/>
                            </a:schemeClr>
                          </a:solidFill>
                          <a:ln w="9525">
                            <a:solidFill>
                              <a:srgbClr val="000000"/>
                            </a:solidFill>
                            <a:miter lim="800000"/>
                            <a:headEnd/>
                            <a:tailEnd/>
                          </a:ln>
                        </wps:spPr>
                        <wps:txbx>
                          <w:txbxContent>
                            <w:p w14:paraId="24B8FD07" w14:textId="77777777" w:rsidR="005D36B1" w:rsidRPr="003B57B9" w:rsidRDefault="005D36B1" w:rsidP="00324077">
                              <w:pPr>
                                <w:rPr>
                                  <w:sz w:val="20"/>
                                  <w:szCs w:val="20"/>
                                </w:rPr>
                              </w:pPr>
                              <w:r>
                                <w:rPr>
                                  <w:sz w:val="20"/>
                                  <w:szCs w:val="20"/>
                                </w:rPr>
                                <w:t>Rehber Öğret.</w:t>
                              </w:r>
                            </w:p>
                          </w:txbxContent>
                        </wps:txbx>
                        <wps:bodyPr rot="0" vert="horz" wrap="square" lIns="91440" tIns="45720" rIns="91440" bIns="45720" anchor="t" anchorCtr="0" upright="1">
                          <a:noAutofit/>
                        </wps:bodyPr>
                      </wps:wsp>
                      <wps:wsp>
                        <wps:cNvPr id="425" name="Rectangle 736"/>
                        <wps:cNvSpPr>
                          <a:spLocks noChangeArrowheads="1"/>
                        </wps:cNvSpPr>
                        <wps:spPr bwMode="auto">
                          <a:xfrm>
                            <a:off x="0" y="2971800"/>
                            <a:ext cx="1028065" cy="342900"/>
                          </a:xfrm>
                          <a:prstGeom prst="rect">
                            <a:avLst/>
                          </a:prstGeom>
                          <a:solidFill>
                            <a:schemeClr val="tx2">
                              <a:lumMod val="40000"/>
                              <a:lumOff val="60000"/>
                            </a:schemeClr>
                          </a:solidFill>
                          <a:ln w="9525">
                            <a:solidFill>
                              <a:srgbClr val="000000"/>
                            </a:solidFill>
                            <a:miter lim="800000"/>
                            <a:headEnd/>
                            <a:tailEnd/>
                          </a:ln>
                        </wps:spPr>
                        <wps:txbx>
                          <w:txbxContent>
                            <w:p w14:paraId="28318CD9" w14:textId="77777777" w:rsidR="005D36B1" w:rsidRPr="00C831E5" w:rsidRDefault="005D36B1" w:rsidP="00324077">
                              <w:pPr>
                                <w:jc w:val="center"/>
                                <w:rPr>
                                  <w:sz w:val="20"/>
                                  <w:szCs w:val="20"/>
                                </w:rPr>
                              </w:pPr>
                              <w:r>
                                <w:rPr>
                                  <w:sz w:val="20"/>
                                  <w:szCs w:val="20"/>
                                </w:rPr>
                                <w:t>Öğrenci Kulüp.</w:t>
                              </w:r>
                            </w:p>
                            <w:p w14:paraId="0FF52399" w14:textId="77777777" w:rsidR="005D36B1" w:rsidRPr="003B57B9" w:rsidRDefault="005D36B1" w:rsidP="00324077">
                              <w:pPr>
                                <w:rPr>
                                  <w:sz w:val="20"/>
                                  <w:szCs w:val="20"/>
                                </w:rPr>
                              </w:pPr>
                            </w:p>
                          </w:txbxContent>
                        </wps:txbx>
                        <wps:bodyPr rot="0" vert="horz" wrap="square" lIns="91440" tIns="45720" rIns="91440" bIns="45720" anchor="t" anchorCtr="0" upright="1">
                          <a:noAutofit/>
                        </wps:bodyPr>
                      </wps:wsp>
                      <wps:wsp>
                        <wps:cNvPr id="426" name="Line 737"/>
                        <wps:cNvCnPr>
                          <a:cxnSpLocks noChangeShapeType="1"/>
                        </wps:cNvCnPr>
                        <wps:spPr bwMode="auto">
                          <a:xfrm>
                            <a:off x="2400935" y="22860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738"/>
                        <wps:cNvCnPr>
                          <a:cxnSpLocks noChangeShapeType="1"/>
                        </wps:cNvCnPr>
                        <wps:spPr bwMode="auto">
                          <a:xfrm>
                            <a:off x="457200" y="26289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739"/>
                        <wps:cNvCnPr>
                          <a:cxnSpLocks noChangeShapeType="1"/>
                        </wps:cNvCnPr>
                        <wps:spPr bwMode="auto">
                          <a:xfrm>
                            <a:off x="457200" y="2743200"/>
                            <a:ext cx="4115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740"/>
                        <wps:cNvCnPr>
                          <a:cxnSpLocks noChangeShapeType="1"/>
                        </wps:cNvCnPr>
                        <wps:spPr bwMode="auto">
                          <a:xfrm>
                            <a:off x="2399665" y="1943100"/>
                            <a:ext cx="190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741"/>
                        <wps:cNvCnPr>
                          <a:cxnSpLocks noChangeShapeType="1"/>
                        </wps:cNvCnPr>
                        <wps:spPr bwMode="auto">
                          <a:xfrm>
                            <a:off x="45720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742"/>
                        <wps:cNvCnPr>
                          <a:cxnSpLocks noChangeShapeType="1"/>
                        </wps:cNvCnPr>
                        <wps:spPr bwMode="auto">
                          <a:xfrm>
                            <a:off x="182880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743"/>
                        <wps:cNvCnPr>
                          <a:cxnSpLocks noChangeShapeType="1"/>
                        </wps:cNvCnPr>
                        <wps:spPr bwMode="auto">
                          <a:xfrm>
                            <a:off x="320040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744"/>
                        <wps:cNvCnPr>
                          <a:cxnSpLocks noChangeShapeType="1"/>
                        </wps:cNvCnPr>
                        <wps:spPr bwMode="auto">
                          <a:xfrm>
                            <a:off x="4572635"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7127142" id="Tuval 714" o:spid="_x0000_s1027" editas="canvas" style="width:416.9pt;height:263.85pt;mso-position-horizontal-relative:char;mso-position-vertical-relative:line" coordsize="52939,3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">
                <v:shape id="_x0000_s1028" type="#_x0000_t75" style="position:absolute;width:52939;height:33502;visibility:visible;mso-wrap-style:square" filled="t">
                  <v:fill o:detectmouseclick="t"/>
                  <v:path o:connecttype="none"/>
                </v:shape>
                <v:rect id="Rectangle 717" o:spid="_x0000_s1029" style="position:absolute;left:17176;width:13716;height:7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qLsQA&#10;AADbAAAADwAAAGRycy9kb3ducmV2LnhtbESPQWvCQBSE7wX/w/KE3urGlBaNrtIK0oR6SaKeH9ln&#10;Esy+Ddmtpv++Wyj0OMzMN8x6O5pO3GhwrWUF81kEgriyuuVawbHcPy1AOI+ssbNMCr7JwXYzeVhj&#10;ou2dc7oVvhYBwi5BBY33fSKlqxoy6Ga2Jw7exQ4GfZBDLfWA9wA3nYyj6FUabDksNNjTrqHqWnwZ&#10;Be35/fxRfqbLl6OO86zgk84OnVKP0/FtBcLT6P/Df+1UK4if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4Ki7EAAAA2wAAAA8AAAAAAAAAAAAAAAAAmAIAAGRycy9k&#10;b3ducmV2LnhtbFBLBQYAAAAABAAEAPUAAACJAwAAAAA=&#10;" fillcolor="#548dd4 [1951]">
                  <v:textbox>
                    <w:txbxContent>
                      <w:p w14:paraId="72078C00" w14:textId="05B1760F" w:rsidR="005D36B1" w:rsidRPr="00324077" w:rsidRDefault="005D36B1" w:rsidP="00324077">
                        <w:pPr>
                          <w:jc w:val="center"/>
                          <w:rPr>
                            <w:b/>
                            <w:color w:val="FFFFFF" w:themeColor="background1"/>
                            <w:szCs w:val="20"/>
                          </w:rPr>
                        </w:pPr>
                        <w:del w:id="1614" w:author="PRO2000" w:date="2018-11-16T13:48:00Z">
                          <w:r w:rsidRPr="00324077" w:rsidDel="00D571BF">
                            <w:rPr>
                              <w:b/>
                              <w:color w:val="FFFFFF" w:themeColor="background1"/>
                              <w:szCs w:val="20"/>
                            </w:rPr>
                            <w:delText>Uğur DEMİR</w:delText>
                          </w:r>
                        </w:del>
                        <w:ins w:id="1615" w:author="PRO2000" w:date="2018-11-16T13:48:00Z">
                          <w:r>
                            <w:rPr>
                              <w:b/>
                              <w:color w:val="FFFFFF" w:themeColor="background1"/>
                              <w:szCs w:val="20"/>
                            </w:rPr>
                            <w:t>Ensar GEZEN</w:t>
                          </w:r>
                        </w:ins>
                      </w:p>
                      <w:p w14:paraId="2692E3B2" w14:textId="77777777" w:rsidR="005D36B1" w:rsidRPr="00324077" w:rsidRDefault="005D36B1" w:rsidP="00324077">
                        <w:pPr>
                          <w:jc w:val="center"/>
                          <w:rPr>
                            <w:color w:val="FFFFFF" w:themeColor="background1"/>
                            <w:szCs w:val="20"/>
                          </w:rPr>
                        </w:pPr>
                        <w:r w:rsidRPr="00324077">
                          <w:rPr>
                            <w:color w:val="FFFFFF" w:themeColor="background1"/>
                            <w:szCs w:val="20"/>
                          </w:rPr>
                          <w:t>Okul Müdürü</w:t>
                        </w:r>
                      </w:p>
                      <w:p w14:paraId="6C35FBB4" w14:textId="77777777" w:rsidR="005D36B1" w:rsidRDefault="005D36B1" w:rsidP="00324077"/>
                    </w:txbxContent>
                  </v:textbox>
                </v:rect>
                <v:rect id="Rectangle 718" o:spid="_x0000_s1030" style="position:absolute;left:36582;top:2286;width:122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FlsUA&#10;AADbAAAADwAAAGRycy9kb3ducmV2LnhtbESP0WrCQBRE3wv+w3ILfZG6abQiMatIa8GXYrX5gEv2&#10;Nolm74bsarZ/7xaEPg4zc4bJ18G04kq9aywreJkkIIhLqxuuFBTfH88LEM4ja2wtk4JfcrBejR5y&#10;zLQd+EDXo69EhLDLUEHtfZdJ6cqaDLqJ7Yij92N7gz7KvpK6xyHCTSvTJJlLgw3HhRo7equpPB8v&#10;RsE+mPEwL0L6epoepp/N1/t2dj4p9fQYNksQnoL/D9/bO60gncHfl/g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4kWWxQAAANsAAAAPAAAAAAAAAAAAAAAAAJgCAABkcnMv&#10;ZG93bnJldi54bWxQSwUGAAAAAAQABAD1AAAAigMAAAAA&#10;" fillcolor="#8db3e2 [1311]">
                  <v:textbox>
                    <w:txbxContent>
                      <w:p w14:paraId="7A05E6EE" w14:textId="77777777" w:rsidR="005D36B1" w:rsidRPr="00C831E5" w:rsidRDefault="005D36B1" w:rsidP="00324077">
                        <w:pPr>
                          <w:jc w:val="center"/>
                          <w:rPr>
                            <w:szCs w:val="20"/>
                          </w:rPr>
                        </w:pPr>
                        <w:r w:rsidRPr="00C831E5">
                          <w:rPr>
                            <w:szCs w:val="20"/>
                          </w:rPr>
                          <w:t>Okul-Aile Birliği</w:t>
                        </w:r>
                      </w:p>
                    </w:txbxContent>
                  </v:textbox>
                </v:rect>
                <v:rect id="Rectangle 719" o:spid="_x0000_s1031" style="position:absolute;top:11430;width:1162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7gDcQA&#10;AADbAAAADwAAAGRycy9kb3ducmV2LnhtbESP3YrCMBSE7xf2HcJZ8EY0ta4i1SiyP7A3i78PcGiO&#10;bbU5KU208e3NgrCXw8x8wyxWwdTiRq2rLCsYDRMQxLnVFRcKjofvwQyE88gaa8uk4E4OVsvXlwVm&#10;2na8o9veFyJC2GWooPS+yaR0eUkG3dA2xNE72dagj7ItpG6xi3BTyzRJptJgxXGhxIY+Ssov+6tR&#10;sAmm302PIZ2cx7vxb7X9/Hq/nJXqvYX1HISn4P/Dz/aPVpBO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u4A3EAAAA2wAAAA8AAAAAAAAAAAAAAAAAmAIAAGRycy9k&#10;b3ducmV2LnhtbFBLBQYAAAAABAAEAPUAAACJAwAAAAA=&#10;" fillcolor="#8db3e2 [1311]">
                  <v:textbox>
                    <w:txbxContent>
                      <w:p w14:paraId="7782AEE2" w14:textId="77777777" w:rsidR="005D36B1" w:rsidRPr="00C831E5" w:rsidRDefault="005D36B1" w:rsidP="00324077">
                        <w:pPr>
                          <w:jc w:val="center"/>
                          <w:rPr>
                            <w:szCs w:val="20"/>
                          </w:rPr>
                        </w:pPr>
                        <w:r w:rsidRPr="00C831E5">
                          <w:rPr>
                            <w:szCs w:val="20"/>
                          </w:rPr>
                          <w:t>Komisyonlar</w:t>
                        </w:r>
                      </w:p>
                    </w:txbxContent>
                  </v:textbox>
                </v:rect>
                <v:rect id="Rectangle 721" o:spid="_x0000_s1032" style="position:absolute;left:36582;top:11430;width:122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b4cUA&#10;AADbAAAADwAAAGRycy9kb3ducmV2LnhtbESP3WrCQBSE7wu+w3IEb0rdGKuW6CqlKvRGrD8PcMie&#10;JtHs2ZBdzfr23UKhl8PMfMMsVsHU4k6tqywrGA0TEMS51RUXCs6n7csbCOeRNdaWScGDHKyWvacF&#10;Ztp2fKD70RciQthlqKD0vsmkdHlJBt3QNsTR+7atQR9lW0jdYhfhppZpkkylwYrjQokNfZSUX483&#10;o2AfzHM3PYd0chkfxrvqa715vV6UGvTD+xyEp+D/w3/tT60gncH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NvhxQAAANsAAAAPAAAAAAAAAAAAAAAAAJgCAABkcnMv&#10;ZG93bnJldi54bWxQSwUGAAAAAAQABAD1AAAAigMAAAAA&#10;" fillcolor="#8db3e2 [1311]">
                  <v:textbox>
                    <w:txbxContent>
                      <w:p w14:paraId="0FF8FF1F" w14:textId="77777777" w:rsidR="005D36B1" w:rsidRPr="00C831E5" w:rsidRDefault="005D36B1" w:rsidP="00324077">
                        <w:pPr>
                          <w:jc w:val="center"/>
                          <w:rPr>
                            <w:szCs w:val="20"/>
                          </w:rPr>
                        </w:pPr>
                        <w:r w:rsidRPr="00C831E5">
                          <w:rPr>
                            <w:szCs w:val="20"/>
                          </w:rPr>
                          <w:t>Kurullar</w:t>
                        </w:r>
                      </w:p>
                    </w:txbxContent>
                  </v:textbox>
                </v:rect>
                <v:rect id="Rectangle 722" o:spid="_x0000_s1033" style="position:absolute;top:20574;width:11779;height:3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9Pk8IA&#10;AADbAAAADwAAAGRycy9kb3ducmV2LnhtbERP3WrCMBS+H/gO4QjejJmuThmdsch04M3wZz7AoTm2&#10;1eakNLHN3t5cDHb58f0v82Aa0VPnassKXqcJCOLC6ppLBeefr5d3EM4ja2wsk4JfcpCvRk9LzLQd&#10;+Ej9yZcihrDLUEHlfZtJ6YqKDLqpbYkjd7GdQR9hV0rd4RDDTSPTJFlIgzXHhgpb+qyouJ3uRsE+&#10;mOdhcQ7p/Do7zr7rw2b7drsqNRmH9QcIT8H/i//cO60gjWPj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0+TwgAAANsAAAAPAAAAAAAAAAAAAAAAAJgCAABkcnMvZG93&#10;bnJldi54bWxQSwUGAAAAAAQABAD1AAAAhwMAAAAA&#10;" fillcolor="#8db3e2 [1311]">
                  <v:textbox>
                    <w:txbxContent>
                      <w:p w14:paraId="23C7CDA5" w14:textId="77777777" w:rsidR="005D36B1" w:rsidRPr="003B57B9" w:rsidRDefault="005D36B1" w:rsidP="00324077">
                        <w:pPr>
                          <w:rPr>
                            <w:sz w:val="20"/>
                            <w:szCs w:val="20"/>
                          </w:rPr>
                        </w:pPr>
                        <w:r>
                          <w:rPr>
                            <w:sz w:val="20"/>
                            <w:szCs w:val="20"/>
                          </w:rPr>
                          <w:t>Büro Hizmetleri</w:t>
                        </w:r>
                      </w:p>
                    </w:txbxContent>
                  </v:textbox>
                </v:rect>
                <v:rect id="Rectangle 724" o:spid="_x0000_s1034" style="position:absolute;left:36582;top:20574;width:122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qCMUA&#10;AADbAAAADwAAAGRycy9kb3ducmV2LnhtbESP3WrCQBSE7wu+w3IEb0rdGKvY6CqlKvRGrD8PcMie&#10;JtHs2ZBdzfr23UKhl8PMfMMsVsHU4k6tqywrGA0TEMS51RUXCs6n7csMhPPIGmvLpOBBDlbL3tMC&#10;M207PtD96AsRIewyVFB632RSurwkg25oG+LofdvWoI+yLaRusYtwU8s0SabSYMVxocSGPkrKr8eb&#10;UbAP5rmbnkM6uYwP4131td68Xi9KDfrhfQ7CU/D/4b/2p1aQvsH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oIxQAAANsAAAAPAAAAAAAAAAAAAAAAAJgCAABkcnMv&#10;ZG93bnJldi54bWxQSwUGAAAAAAQABAD1AAAAigMAAAAA&#10;" fillcolor="#8db3e2 [1311]">
                  <v:textbox>
                    <w:txbxContent>
                      <w:p w14:paraId="149D9737" w14:textId="77777777" w:rsidR="005D36B1" w:rsidRPr="003B57B9" w:rsidRDefault="005D36B1" w:rsidP="00324077">
                        <w:pPr>
                          <w:rPr>
                            <w:sz w:val="20"/>
                            <w:szCs w:val="20"/>
                          </w:rPr>
                        </w:pPr>
                        <w:r>
                          <w:rPr>
                            <w:sz w:val="20"/>
                            <w:szCs w:val="20"/>
                          </w:rPr>
                          <w:t>Yardımcı Hizmetler</w:t>
                        </w:r>
                      </w:p>
                    </w:txbxContent>
                  </v:textbox>
                </v:rect>
                <v:rect id="Rectangle 725" o:spid="_x0000_s1035" style="position:absolute;left:13716;top:29718;width:102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VSMIA&#10;AADbAAAADwAAAGRycy9kb3ducmV2LnhtbERP3WrCMBS+H+wdwhnsRjS1dSLVWIabsJvhqj7AoTlr&#10;q81JaTIb3365GOzy4/vfFMF04kaDay0rmM8SEMSV1S3XCs6n/XQFwnlkjZ1lUnAnB8X28WGDubYj&#10;l3Q7+lrEEHY5Kmi873MpXdWQQTezPXHkvu1g0Ec41FIPOMZw08k0SZbSYMuxocGedg1V1+OPUXAI&#10;ZjIuzyF9uWRl9tl+vb0vrhelnp/C6xqEp+D/xX/uD60gi+vjl/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NVIwgAAANsAAAAPAAAAAAAAAAAAAAAAAJgCAABkcnMvZG93&#10;bnJldi54bWxQSwUGAAAAAAQABAD1AAAAhwMAAAAA&#10;" fillcolor="#8db3e2 [1311]">
                  <v:textbox>
                    <w:txbxContent>
                      <w:p w14:paraId="42204EDC" w14:textId="77777777" w:rsidR="005D36B1" w:rsidRPr="003B57B9" w:rsidRDefault="005D36B1" w:rsidP="00324077">
                        <w:pPr>
                          <w:jc w:val="center"/>
                          <w:rPr>
                            <w:sz w:val="20"/>
                            <w:szCs w:val="20"/>
                          </w:rPr>
                        </w:pPr>
                        <w:r w:rsidRPr="003B57B9">
                          <w:rPr>
                            <w:sz w:val="20"/>
                            <w:szCs w:val="20"/>
                          </w:rPr>
                          <w:t>Zümre Öğret.</w:t>
                        </w:r>
                      </w:p>
                    </w:txbxContent>
                  </v:textbox>
                </v:rect>
                <v:line id="Line 726" o:spid="_x0000_s1036" style="position:absolute;visibility:visible;mso-wrap-style:square" from="24009,7689" to="2401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727" o:spid="_x0000_s1037" style="position:absolute;flip:x;visibility:visible;mso-wrap-style:square" from="11461,9144" to="2401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JF8YAAADcAAAADwAAAGRycy9kb3ducmV2LnhtbESPQWsCMRSE74X+h/CEXopmLSK6GkUE&#10;oQcv1bLS23Pz3Cy7edkmqW7/fVMQPA4z8w2zXPe2FVfyoXasYDzKQBCXTtdcKfg87oYzECEia2wd&#10;k4JfCrBePT8tMdfuxh90PcRKJAiHHBWYGLtcylAashhGriNO3sV5izFJX0nt8ZbgtpVvWTaVFmtO&#10;CwY72hoqm8OPVSBn+9dvvzlPmqI5neamKIvua6/Uy6DfLEBE6uMjfG+/awWT8RT+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PiRfGAAAA3AAAAA8AAAAAAAAA&#10;AAAAAAAAoQIAAGRycy9kb3ducmV2LnhtbFBLBQYAAAAABAAEAPkAAACUAwAAAAA=&#10;"/>
                <v:line id="Line 728" o:spid="_x0000_s1038" style="position:absolute;visibility:visible;mso-wrap-style:square" from="24015,9144" to="3658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et88cAAADcAAAADwAAAGRycy9kb3ducmV2LnhtbESPQWvCQBSE74X+h+UVeqsbraQ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p63zxwAAANwAAAAPAAAAAAAA&#10;AAAAAAAAAKECAABkcnMvZG93bnJldi54bWxQSwUGAAAAAAQABAD5AAAAlQMAAAAA&#10;"/>
                <v:line id="Line 729" o:spid="_x0000_s1039" style="position:absolute;visibility:visible;mso-wrap-style:square" from="30892,3600" to="3658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5gcQAAADcAAAADwAAAGRycy9kb3ducmV2LnhtbERPy2rCQBTdC/7DcAvd6cS2hJ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DmBxAAAANwAAAAPAAAAAAAAAAAA&#10;AAAAAKECAABkcnMvZG93bnJldi54bWxQSwUGAAAAAAQABAD5AAAAkgMAAAAA&#10;"/>
                <v:line id="Line 730" o:spid="_x0000_s1040" style="position:absolute;flip:x;visibility:visible;mso-wrap-style:square" from="11461,3600" to="1717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dZcYAAADcAAAADwAAAGRycy9kb3ducmV2LnhtbESPQWsCMRSE70L/Q3iFXqRmFSm6GkUK&#10;ggcvtWWlt9fNc7Ps5mWbRN3++0YQPA4z8w2zXPe2FRfyoXasYDzKQBCXTtdcKfj63L7OQISIrLF1&#10;TAr+KMB69TRYYq7dlT/ocoiVSBAOOSowMXa5lKE0ZDGMXEecvJPzFmOSvpLa4zXBbSsnWfYmLdac&#10;Fgx29G6obA5nq0DO9sNfv/mZNkVzPM5NURbd916pl+d+swARqY+P8L290wqm4znczq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HWXGAAAA3AAAAA8AAAAAAAAA&#10;AAAAAAAAoQIAAGRycy9kb3ducmV2LnhtbFBLBQYAAAAABAAEAPkAAACUAwAAAAA=&#10;"/>
                <v:line id="Line 731" o:spid="_x0000_s1041" style="position:absolute;visibility:visible;mso-wrap-style:square" from="24009,9144" to="2401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OsMAAADcAAAADwAAAGRycy9kb3ducmV2LnhtbERPy2rCQBTdF/yH4Qrd1UmthJ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zrDAAAA3AAAAA8AAAAAAAAAAAAA&#10;AAAAoQIAAGRycy9kb3ducmV2LnhtbFBLBQYAAAAABAAEAPkAAACRAwAAAAA=&#10;"/>
                <v:line id="Line 732" o:spid="_x0000_s1042" style="position:absolute;flip:x;visibility:visible;mso-wrap-style:square" from="11772,17938" to="2399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b3sYAAADcAAAADwAAAGRycy9kb3ducmV2LnhtbESPQWsCMRSE74X+h/AEL0WzihRdjSKF&#10;Qg9eastKb8/Nc7Ps5mWbpLr++0YQPA4z8w2z2vS2FWfyoXasYDLOQBCXTtdcKfj+eh/NQYSIrLF1&#10;TAquFGCzfn5aYa7dhT/pvI+VSBAOOSowMXa5lKE0ZDGMXUecvJPzFmOSvpLa4yXBbSunWfYqLdac&#10;Fgx29GaobPZ/VoGc715+/fY4a4rmcFiYoiy6n51Sw0G/XYKI1MdH+N7+0Apm0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K297GAAAA3AAAAA8AAAAAAAAA&#10;AAAAAAAAoQIAAGRycy9kb3ducmV2LnhtbFBLBQYAAAAABAAEAPkAAACUAwAAAAA=&#10;"/>
                <v:line id="Line 733" o:spid="_x0000_s1043" style="position:absolute;visibility:visible;mso-wrap-style:square" from="24015,17938" to="3658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zE1scAAADcAAAADwAAAGRycy9kb3ducmV2LnhtbESPQWvCQBSE7wX/w/KE3urGtAR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vMTWxwAAANwAAAAPAAAAAAAA&#10;AAAAAAAAAKECAABkcnMvZG93bnJldi54bWxQSwUGAAAAAAQABAD5AAAAlQMAAAAA&#10;"/>
                <v:rect id="Rectangle 734" o:spid="_x0000_s1044" style="position:absolute;left:27432;top:29718;width:102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4u8YA&#10;AADcAAAADwAAAGRycy9kb3ducmV2LnhtbESP3WrCQBSE7wu+w3IEb0rdmKiU1FVEW/Cm+FMf4JA9&#10;JtHs2ZDdmu3bu4VCL4eZ+YZZrIJpxJ06V1tWMBknIIgLq2suFZy/Pl5eQTiPrLGxTAp+yMFqOXha&#10;YK5tz0e6n3wpIoRdjgoq79tcSldUZNCNbUscvYvtDPoou1LqDvsIN41Mk2QuDdYcFypsaVNRcTt9&#10;GwX7YJ77+Tmks2t2zD7rw/Z9ersqNRqG9RsIT8H/h//aO61gmmbweyYe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R4u8YAAADcAAAADwAAAAAAAAAAAAAAAACYAgAAZHJz&#10;L2Rvd25yZXYueG1sUEsFBgAAAAAEAAQA9QAAAIsDAAAAAA==&#10;" fillcolor="#8db3e2 [1311]">
                  <v:textbox>
                    <w:txbxContent>
                      <w:p w14:paraId="40B69F45" w14:textId="77777777" w:rsidR="005D36B1" w:rsidRPr="003B57B9" w:rsidRDefault="005D36B1" w:rsidP="00324077">
                        <w:pPr>
                          <w:jc w:val="center"/>
                          <w:rPr>
                            <w:sz w:val="20"/>
                            <w:szCs w:val="20"/>
                          </w:rPr>
                        </w:pPr>
                        <w:r w:rsidRPr="003B57B9">
                          <w:rPr>
                            <w:sz w:val="20"/>
                            <w:szCs w:val="20"/>
                          </w:rPr>
                          <w:t>Sınıf Öğret.</w:t>
                        </w:r>
                      </w:p>
                    </w:txbxContent>
                  </v:textbox>
                </v:rect>
                <v:rect id="Rectangle 735" o:spid="_x0000_s1045" style="position:absolute;left:41148;top:29718;width:1029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3gz8YA&#10;AADcAAAADwAAAGRycy9kb3ducmV2LnhtbESP3WrCQBSE7wu+w3IK3kjdNEYpqatIVehN8ac+wCF7&#10;mkSzZ0N2NevbdwtCL4eZ+YaZL4NpxI06V1tW8DpOQBAXVtdcKjh9b1/eQDiPrLGxTAru5GC5GDzN&#10;Mde25wPdjr4UEcIuRwWV920upSsqMujGtiWO3o/tDPoou1LqDvsIN41Mk2QmDdYcFyps6aOi4nK8&#10;GgW7YEb97BTS6XlymHzV+/Umu5yVGj6H1TsIT8H/hx/tT60gSz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3gz8YAAADcAAAADwAAAAAAAAAAAAAAAACYAgAAZHJz&#10;L2Rvd25yZXYueG1sUEsFBgAAAAAEAAQA9QAAAIsDAAAAAA==&#10;" fillcolor="#8db3e2 [1311]">
                  <v:textbox>
                    <w:txbxContent>
                      <w:p w14:paraId="24B8FD07" w14:textId="77777777" w:rsidR="005D36B1" w:rsidRPr="003B57B9" w:rsidRDefault="005D36B1" w:rsidP="00324077">
                        <w:pPr>
                          <w:rPr>
                            <w:sz w:val="20"/>
                            <w:szCs w:val="20"/>
                          </w:rPr>
                        </w:pPr>
                        <w:r>
                          <w:rPr>
                            <w:sz w:val="20"/>
                            <w:szCs w:val="20"/>
                          </w:rPr>
                          <w:t>Rehber Öğret.</w:t>
                        </w:r>
                      </w:p>
                    </w:txbxContent>
                  </v:textbox>
                </v:rect>
                <v:rect id="Rectangle 736" o:spid="_x0000_s1046" style="position:absolute;top:29718;width:102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VMYA&#10;AADcAAAADwAAAGRycy9kb3ducmV2LnhtbESP3WrCQBSE7wu+w3IEb0Q3jT9IdBWpLXhTWn8e4JA9&#10;JtHs2ZDdmu3buwWhl8PMfMOsNsHU4k6tqywreB0nIIhzqysuFJxPH6MFCOeRNdaWScEvOdisey8r&#10;zLTt+ED3oy9EhLDLUEHpfZNJ6fKSDLqxbYijd7GtQR9lW0jdYhfhppZpksylwYrjQokNvZWU344/&#10;RsFXMMNufg7p7Do5TD6r79379HZVatAP2yUIT8H/h5/tvVYwTWfwdyYeAb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FVMYAAADcAAAADwAAAAAAAAAAAAAAAACYAgAAZHJz&#10;L2Rvd25yZXYueG1sUEsFBgAAAAAEAAQA9QAAAIsDAAAAAA==&#10;" fillcolor="#8db3e2 [1311]">
                  <v:textbox>
                    <w:txbxContent>
                      <w:p w14:paraId="28318CD9" w14:textId="77777777" w:rsidR="005D36B1" w:rsidRPr="00C831E5" w:rsidRDefault="005D36B1" w:rsidP="00324077">
                        <w:pPr>
                          <w:jc w:val="center"/>
                          <w:rPr>
                            <w:sz w:val="20"/>
                            <w:szCs w:val="20"/>
                          </w:rPr>
                        </w:pPr>
                        <w:r>
                          <w:rPr>
                            <w:sz w:val="20"/>
                            <w:szCs w:val="20"/>
                          </w:rPr>
                          <w:t>Öğrenci Kulüp.</w:t>
                        </w:r>
                      </w:p>
                      <w:p w14:paraId="0FF52399" w14:textId="77777777" w:rsidR="005D36B1" w:rsidRPr="003B57B9" w:rsidRDefault="005D36B1" w:rsidP="00324077">
                        <w:pPr>
                          <w:rPr>
                            <w:sz w:val="20"/>
                            <w:szCs w:val="20"/>
                          </w:rPr>
                        </w:pPr>
                      </w:p>
                    </w:txbxContent>
                  </v:textbox>
                </v:rect>
                <v:line id="Line 737" o:spid="_x0000_s1047" style="position:absolute;visibility:visible;mso-wrap-style:square" from="24009,22860" to="2400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HwtXGAAAA3AAAAA8AAAAAAAAA&#10;AAAAAAAAoQIAAGRycy9kb3ducmV2LnhtbFBLBQYAAAAABAAEAPkAAACUAwAAAAA=&#10;"/>
                <v:line id="Line 738" o:spid="_x0000_s1048" style="position:absolute;visibility:visible;mso-wrap-style:square" from="4572,26289" to="457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dOxwAAANwAAAAPAAAAAAAA&#10;AAAAAAAAAKECAABkcnMvZG93bnJldi54bWxQSwUGAAAAAAQABAD5AAAAlQMAAAAA&#10;"/>
                <v:line id="Line 739" o:spid="_x0000_s1049" style="position:absolute;visibility:visible;mso-wrap-style:square" from="4572,27432" to="4572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8zzDAAAA3AAAAA8AAAAAAAAAAAAA&#10;AAAAoQIAAGRycy9kb3ducmV2LnhtbFBLBQYAAAAABAAEAPkAAACRAwAAAAA=&#10;"/>
                <v:line id="Line 740" o:spid="_x0000_s1050" style="position:absolute;visibility:visible;mso-wrap-style:square" from="23996,19431" to="2401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line id="Line 741" o:spid="_x0000_s1051" style="position:absolute;visibility:visible;mso-wrap-style:square" from="4572,27432" to="457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line id="Line 742" o:spid="_x0000_s1052" style="position:absolute;visibility:visible;mso-wrap-style:square" from="18288,27432" to="18288,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line id="Line 743" o:spid="_x0000_s1053" style="position:absolute;visibility:visible;mso-wrap-style:square" from="32004,27432" to="3200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Bv5McAAADcAAAADwAAAGRycy9kb3ducmV2LnhtbESPT2vCQBTE74V+h+UJvdWNVYJ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wG/kxwAAANwAAAAPAAAAAAAA&#10;AAAAAAAAAKECAABkcnMvZG93bnJldi54bWxQSwUGAAAAAAQABAD5AAAAlQMAAAAA&#10;"/>
                <v:line id="Line 744" o:spid="_x0000_s1054" style="position:absolute;visibility:visible;mso-wrap-style:square" from="45726,27432" to="4572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zKf8cAAADcAAAADwAAAGRycy9kb3ducmV2LnhtbESPQWvCQBSE74X+h+UVvNVNaxskuopY&#10;BO2hVCvo8Zl9JqnZt2F3m6T/3hUKPQ4z8w0znfemFi05X1lW8DRMQBDnVldcKNh/rR7HIHxA1lhb&#10;JgW/5GE+u7+bYqZtx1tqd6EQEcI+QwVlCE0mpc9LMuiHtiGO3tk6gyFKV0jtsItwU8vnJEmlwYrj&#10;QokNLUvKL7sfo+Bj9Jm2i837uj9s0lP+tj0dvzun1OChX0xABOrDf/ivvdY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jMp/xwAAANwAAAAPAAAAAAAA&#10;AAAAAAAAAKECAABkcnMvZG93bnJldi54bWxQSwUGAAAAAAQABAD5AAAAlQMAAAAA&#10;"/>
                <w10:anchorlock/>
              </v:group>
            </w:pict>
          </mc:Fallback>
        </mc:AlternateContent>
      </w:r>
    </w:p>
    <w:p w14:paraId="0BC3CBD4" w14:textId="77777777" w:rsidR="00B64755" w:rsidRPr="00196EC0" w:rsidRDefault="00B64755" w:rsidP="00D76FA8">
      <w:pPr>
        <w:jc w:val="both"/>
        <w:rPr>
          <w:rFonts w:ascii="Times New Roman" w:hAnsi="Times New Roman"/>
          <w:b/>
          <w:sz w:val="24"/>
          <w:szCs w:val="24"/>
          <w:rPrChange w:id="1616" w:author="PRO2000" w:date="2018-11-16T15:04:00Z">
            <w:rPr>
              <w:b/>
              <w:sz w:val="24"/>
              <w:szCs w:val="24"/>
            </w:rPr>
          </w:rPrChange>
        </w:rPr>
      </w:pPr>
    </w:p>
    <w:p w14:paraId="716F2B5A" w14:textId="77777777" w:rsidR="00D76FA8" w:rsidRPr="00196EC0" w:rsidRDefault="00D76FA8" w:rsidP="008922CA">
      <w:pPr>
        <w:spacing w:after="0" w:line="240" w:lineRule="auto"/>
        <w:ind w:firstLine="709"/>
        <w:rPr>
          <w:rFonts w:ascii="Times New Roman" w:hAnsi="Times New Roman"/>
          <w:b/>
          <w:bCs/>
          <w:sz w:val="24"/>
          <w:szCs w:val="24"/>
          <w:rPrChange w:id="1617" w:author="PRO2000" w:date="2018-11-16T15:04:00Z">
            <w:rPr>
              <w:b/>
              <w:bCs/>
              <w:sz w:val="24"/>
              <w:szCs w:val="24"/>
            </w:rPr>
          </w:rPrChange>
        </w:rPr>
      </w:pPr>
      <w:r w:rsidRPr="00196EC0">
        <w:rPr>
          <w:rFonts w:ascii="Times New Roman" w:hAnsi="Times New Roman"/>
          <w:b/>
          <w:bCs/>
          <w:sz w:val="24"/>
          <w:szCs w:val="24"/>
          <w:rPrChange w:id="1618" w:author="PRO2000" w:date="2018-11-16T15:04:00Z">
            <w:rPr>
              <w:b/>
              <w:bCs/>
              <w:sz w:val="24"/>
              <w:szCs w:val="24"/>
            </w:rPr>
          </w:rPrChange>
        </w:rPr>
        <w:t xml:space="preserve">Okul/Kurumlarda Oluşturulan </w:t>
      </w:r>
      <w:r w:rsidR="008922CA" w:rsidRPr="00196EC0">
        <w:rPr>
          <w:rFonts w:ascii="Times New Roman" w:hAnsi="Times New Roman"/>
          <w:b/>
          <w:bCs/>
          <w:sz w:val="24"/>
          <w:szCs w:val="24"/>
          <w:rPrChange w:id="1619" w:author="PRO2000" w:date="2018-11-16T15:04:00Z">
            <w:rPr>
              <w:b/>
              <w:bCs/>
              <w:sz w:val="24"/>
              <w:szCs w:val="24"/>
            </w:rPr>
          </w:rPrChange>
        </w:rPr>
        <w:t>Komisyon ve Kurullar</w:t>
      </w:r>
      <w:r w:rsidRPr="00196EC0">
        <w:rPr>
          <w:rFonts w:ascii="Times New Roman" w:hAnsi="Times New Roman"/>
          <w:b/>
          <w:bCs/>
          <w:sz w:val="24"/>
          <w:szCs w:val="24"/>
          <w:rPrChange w:id="1620" w:author="PRO2000" w:date="2018-11-16T15:04:00Z">
            <w:rPr>
              <w:b/>
              <w:bCs/>
              <w:sz w:val="24"/>
              <w:szCs w:val="24"/>
            </w:rPr>
          </w:rPrChange>
        </w:rPr>
        <w:t>:</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7"/>
        <w:gridCol w:w="6315"/>
      </w:tblGrid>
      <w:tr w:rsidR="00B64755" w:rsidRPr="00196EC0" w14:paraId="7F430036" w14:textId="77777777" w:rsidTr="001D1931">
        <w:trPr>
          <w:trHeight w:val="606"/>
          <w:jc w:val="center"/>
        </w:trPr>
        <w:tc>
          <w:tcPr>
            <w:tcW w:w="3057" w:type="dxa"/>
            <w:shd w:val="clear" w:color="auto" w:fill="D9D9D9"/>
            <w:vAlign w:val="center"/>
          </w:tcPr>
          <w:p w14:paraId="50DF0365" w14:textId="77777777" w:rsidR="00B64755" w:rsidRPr="00196EC0" w:rsidRDefault="00B64755" w:rsidP="00B64755">
            <w:pPr>
              <w:tabs>
                <w:tab w:val="left" w:pos="0"/>
              </w:tabs>
              <w:spacing w:after="0" w:line="240" w:lineRule="auto"/>
              <w:jc w:val="center"/>
              <w:rPr>
                <w:rFonts w:ascii="Times New Roman" w:hAnsi="Times New Roman"/>
                <w:b/>
                <w:bCs/>
                <w:sz w:val="20"/>
                <w:szCs w:val="20"/>
                <w:rPrChange w:id="1621" w:author="PRO2000" w:date="2018-11-16T15:04:00Z">
                  <w:rPr>
                    <w:b/>
                    <w:bCs/>
                    <w:sz w:val="20"/>
                    <w:szCs w:val="20"/>
                  </w:rPr>
                </w:rPrChange>
              </w:rPr>
            </w:pPr>
            <w:r w:rsidRPr="00196EC0">
              <w:rPr>
                <w:rFonts w:ascii="Times New Roman" w:hAnsi="Times New Roman"/>
                <w:b/>
                <w:bCs/>
                <w:sz w:val="20"/>
                <w:szCs w:val="20"/>
                <w:rPrChange w:id="1622" w:author="PRO2000" w:date="2018-11-16T15:04:00Z">
                  <w:rPr>
                    <w:b/>
                    <w:bCs/>
                    <w:sz w:val="20"/>
                    <w:szCs w:val="20"/>
                  </w:rPr>
                </w:rPrChange>
              </w:rPr>
              <w:t>Kurul/Komisyon Adı</w:t>
            </w:r>
          </w:p>
        </w:tc>
        <w:tc>
          <w:tcPr>
            <w:tcW w:w="6315" w:type="dxa"/>
            <w:shd w:val="clear" w:color="auto" w:fill="D9D9D9"/>
            <w:vAlign w:val="center"/>
          </w:tcPr>
          <w:p w14:paraId="16922285" w14:textId="77777777" w:rsidR="00B64755" w:rsidRPr="00196EC0" w:rsidRDefault="00B64755" w:rsidP="00B64755">
            <w:pPr>
              <w:spacing w:after="0" w:line="240" w:lineRule="auto"/>
              <w:jc w:val="center"/>
              <w:rPr>
                <w:rFonts w:ascii="Times New Roman" w:hAnsi="Times New Roman"/>
                <w:b/>
                <w:bCs/>
                <w:sz w:val="20"/>
                <w:szCs w:val="20"/>
                <w:rPrChange w:id="1623" w:author="PRO2000" w:date="2018-11-16T15:04:00Z">
                  <w:rPr>
                    <w:b/>
                    <w:bCs/>
                    <w:sz w:val="20"/>
                    <w:szCs w:val="20"/>
                  </w:rPr>
                </w:rPrChange>
              </w:rPr>
            </w:pPr>
            <w:r w:rsidRPr="00196EC0">
              <w:rPr>
                <w:rFonts w:ascii="Times New Roman" w:hAnsi="Times New Roman"/>
                <w:b/>
                <w:bCs/>
                <w:sz w:val="20"/>
                <w:szCs w:val="20"/>
                <w:rPrChange w:id="1624" w:author="PRO2000" w:date="2018-11-16T15:04:00Z">
                  <w:rPr>
                    <w:b/>
                    <w:bCs/>
                    <w:sz w:val="20"/>
                    <w:szCs w:val="20"/>
                  </w:rPr>
                </w:rPrChange>
              </w:rPr>
              <w:t>Görevleri</w:t>
            </w:r>
          </w:p>
        </w:tc>
      </w:tr>
      <w:tr w:rsidR="00B64755" w:rsidRPr="00196EC0" w14:paraId="761D1A65" w14:textId="77777777" w:rsidTr="0097452B">
        <w:trPr>
          <w:trHeight w:val="652"/>
          <w:jc w:val="center"/>
        </w:trPr>
        <w:tc>
          <w:tcPr>
            <w:tcW w:w="3057" w:type="dxa"/>
            <w:vAlign w:val="center"/>
          </w:tcPr>
          <w:p w14:paraId="486C04CA" w14:textId="77777777" w:rsidR="00B64755" w:rsidRPr="00196EC0" w:rsidRDefault="003B0BED" w:rsidP="0015390D">
            <w:pPr>
              <w:spacing w:line="240" w:lineRule="auto"/>
              <w:rPr>
                <w:rFonts w:ascii="Times New Roman" w:hAnsi="Times New Roman"/>
                <w:bCs/>
                <w:sz w:val="20"/>
                <w:szCs w:val="20"/>
                <w:rPrChange w:id="1625" w:author="PRO2000" w:date="2018-11-16T15:04:00Z">
                  <w:rPr>
                    <w:bCs/>
                    <w:sz w:val="20"/>
                    <w:szCs w:val="20"/>
                  </w:rPr>
                </w:rPrChange>
              </w:rPr>
            </w:pPr>
            <w:r w:rsidRPr="00196EC0">
              <w:rPr>
                <w:rFonts w:ascii="Times New Roman" w:hAnsi="Times New Roman"/>
                <w:bCs/>
                <w:sz w:val="20"/>
                <w:szCs w:val="20"/>
                <w:rPrChange w:id="1626" w:author="PRO2000" w:date="2018-11-16T15:04:00Z">
                  <w:rPr>
                    <w:bCs/>
                    <w:sz w:val="20"/>
                    <w:szCs w:val="20"/>
                  </w:rPr>
                </w:rPrChange>
              </w:rPr>
              <w:t>Öğretmenler Kurulu</w:t>
            </w:r>
          </w:p>
        </w:tc>
        <w:tc>
          <w:tcPr>
            <w:tcW w:w="6315" w:type="dxa"/>
          </w:tcPr>
          <w:p w14:paraId="730085E2" w14:textId="77777777" w:rsidR="00B64755" w:rsidRPr="00196EC0" w:rsidRDefault="003F261C" w:rsidP="003F261C">
            <w:pPr>
              <w:spacing w:line="240" w:lineRule="auto"/>
              <w:rPr>
                <w:rFonts w:ascii="Times New Roman" w:hAnsi="Times New Roman"/>
                <w:sz w:val="20"/>
                <w:szCs w:val="20"/>
                <w:shd w:val="clear" w:color="auto" w:fill="FFFFFF"/>
                <w:rPrChange w:id="1627" w:author="PRO2000" w:date="2018-11-16T15:04:00Z">
                  <w:rPr>
                    <w:sz w:val="20"/>
                    <w:szCs w:val="20"/>
                    <w:shd w:val="clear" w:color="auto" w:fill="FFFFFF"/>
                  </w:rPr>
                </w:rPrChange>
              </w:rPr>
            </w:pPr>
            <w:r w:rsidRPr="00196EC0">
              <w:rPr>
                <w:rFonts w:ascii="Times New Roman" w:hAnsi="Times New Roman"/>
                <w:sz w:val="20"/>
                <w:szCs w:val="20"/>
                <w:shd w:val="clear" w:color="auto" w:fill="FFFFFF"/>
                <w:rPrChange w:id="1628" w:author="PRO2000" w:date="2018-11-16T15:04:00Z">
                  <w:rPr>
                    <w:sz w:val="20"/>
                    <w:szCs w:val="20"/>
                    <w:shd w:val="clear" w:color="auto" w:fill="FFFFFF"/>
                  </w:rPr>
                </w:rPrChange>
              </w:rPr>
              <w:t xml:space="preserve">Eğitim kaynaklarının etkin ve verimli bir şekilde kullanılması için planlanmanın yapılması, Çevreden yaralanma ve işbirliğinin sağlanması, Öğrencilerin sağlık, beslenme, kişilik, sosyal ilişkilerinin değerlendirilmesi, </w:t>
            </w:r>
          </w:p>
        </w:tc>
      </w:tr>
      <w:tr w:rsidR="00B64755" w:rsidRPr="00196EC0" w14:paraId="7ED58F6B" w14:textId="77777777" w:rsidTr="0097452B">
        <w:trPr>
          <w:trHeight w:val="269"/>
          <w:jc w:val="center"/>
        </w:trPr>
        <w:tc>
          <w:tcPr>
            <w:tcW w:w="3057" w:type="dxa"/>
            <w:vAlign w:val="center"/>
          </w:tcPr>
          <w:p w14:paraId="558A9917" w14:textId="77777777" w:rsidR="00B64755" w:rsidRPr="00196EC0" w:rsidRDefault="003B0BED" w:rsidP="0015390D">
            <w:pPr>
              <w:spacing w:line="240" w:lineRule="auto"/>
              <w:rPr>
                <w:rFonts w:ascii="Times New Roman" w:hAnsi="Times New Roman"/>
                <w:bCs/>
                <w:sz w:val="20"/>
                <w:szCs w:val="20"/>
                <w:rPrChange w:id="1629" w:author="PRO2000" w:date="2018-11-16T15:04:00Z">
                  <w:rPr>
                    <w:bCs/>
                    <w:sz w:val="20"/>
                    <w:szCs w:val="20"/>
                  </w:rPr>
                </w:rPrChange>
              </w:rPr>
            </w:pPr>
            <w:r w:rsidRPr="00196EC0">
              <w:rPr>
                <w:rFonts w:ascii="Times New Roman" w:hAnsi="Times New Roman"/>
                <w:bCs/>
                <w:sz w:val="20"/>
                <w:szCs w:val="20"/>
                <w:rPrChange w:id="1630" w:author="PRO2000" w:date="2018-11-16T15:04:00Z">
                  <w:rPr>
                    <w:bCs/>
                    <w:sz w:val="20"/>
                    <w:szCs w:val="20"/>
                  </w:rPr>
                </w:rPrChange>
              </w:rPr>
              <w:t>Zümre Öğretmenler Kurulu</w:t>
            </w:r>
          </w:p>
        </w:tc>
        <w:tc>
          <w:tcPr>
            <w:tcW w:w="6315" w:type="dxa"/>
          </w:tcPr>
          <w:p w14:paraId="411FDFB2" w14:textId="77777777" w:rsidR="00B64755" w:rsidRPr="00196EC0" w:rsidRDefault="00B629C8" w:rsidP="00645059">
            <w:pPr>
              <w:spacing w:line="240" w:lineRule="auto"/>
              <w:rPr>
                <w:rFonts w:ascii="Times New Roman" w:hAnsi="Times New Roman"/>
                <w:bCs/>
                <w:sz w:val="20"/>
                <w:szCs w:val="20"/>
                <w:rPrChange w:id="1631" w:author="PRO2000" w:date="2018-11-16T15:04:00Z">
                  <w:rPr>
                    <w:bCs/>
                    <w:sz w:val="20"/>
                    <w:szCs w:val="20"/>
                  </w:rPr>
                </w:rPrChange>
              </w:rPr>
            </w:pPr>
            <w:r w:rsidRPr="00196EC0">
              <w:rPr>
                <w:rFonts w:ascii="Times New Roman" w:hAnsi="Times New Roman"/>
                <w:bCs/>
                <w:sz w:val="20"/>
                <w:szCs w:val="20"/>
                <w:rPrChange w:id="1632" w:author="PRO2000" w:date="2018-11-16T15:04:00Z">
                  <w:rPr>
                    <w:bCs/>
                    <w:sz w:val="20"/>
                    <w:szCs w:val="20"/>
                  </w:rPr>
                </w:rPrChange>
              </w:rPr>
              <w:t xml:space="preserve">Eğitim-öğretim programları incelenir ve ortak bir anlayış oluşturulur. </w:t>
            </w:r>
            <w:r w:rsidRPr="00196EC0">
              <w:rPr>
                <w:rFonts w:ascii="Times New Roman" w:hAnsi="Times New Roman"/>
                <w:sz w:val="20"/>
                <w:szCs w:val="20"/>
                <w:rPrChange w:id="1633" w:author="PRO2000" w:date="2018-11-16T15:04:00Z">
                  <w:rPr>
                    <w:sz w:val="20"/>
                    <w:szCs w:val="20"/>
                  </w:rPr>
                </w:rPrChange>
              </w:rPr>
              <w:t>Eğitim-öğretim faaliyetleri ile ilgili olarak hazırlanacak planların uygulamasında birlik sağlanır.</w:t>
            </w:r>
          </w:p>
        </w:tc>
      </w:tr>
      <w:tr w:rsidR="00B64755" w:rsidRPr="00196EC0" w14:paraId="09A85303" w14:textId="77777777" w:rsidTr="003F261C">
        <w:trPr>
          <w:trHeight w:val="77"/>
          <w:jc w:val="center"/>
        </w:trPr>
        <w:tc>
          <w:tcPr>
            <w:tcW w:w="3057" w:type="dxa"/>
            <w:vAlign w:val="center"/>
          </w:tcPr>
          <w:p w14:paraId="61EC0151" w14:textId="77777777" w:rsidR="00B64755" w:rsidRPr="00196EC0" w:rsidRDefault="003B0BED" w:rsidP="0015390D">
            <w:pPr>
              <w:spacing w:line="240" w:lineRule="auto"/>
              <w:rPr>
                <w:rFonts w:ascii="Times New Roman" w:hAnsi="Times New Roman"/>
                <w:bCs/>
                <w:sz w:val="20"/>
                <w:szCs w:val="20"/>
                <w:rPrChange w:id="1634" w:author="PRO2000" w:date="2018-11-16T15:04:00Z">
                  <w:rPr>
                    <w:bCs/>
                    <w:sz w:val="20"/>
                    <w:szCs w:val="20"/>
                  </w:rPr>
                </w:rPrChange>
              </w:rPr>
            </w:pPr>
            <w:r w:rsidRPr="00196EC0">
              <w:rPr>
                <w:rFonts w:ascii="Times New Roman" w:hAnsi="Times New Roman"/>
                <w:bCs/>
                <w:sz w:val="20"/>
                <w:szCs w:val="20"/>
                <w:rPrChange w:id="1635" w:author="PRO2000" w:date="2018-11-16T15:04:00Z">
                  <w:rPr>
                    <w:bCs/>
                    <w:sz w:val="20"/>
                    <w:szCs w:val="20"/>
                  </w:rPr>
                </w:rPrChange>
              </w:rPr>
              <w:t>Şube Öğretmenler Kurulu</w:t>
            </w:r>
          </w:p>
        </w:tc>
        <w:tc>
          <w:tcPr>
            <w:tcW w:w="6315" w:type="dxa"/>
          </w:tcPr>
          <w:p w14:paraId="35FB6D99" w14:textId="77777777" w:rsidR="00B64755" w:rsidRPr="00196EC0" w:rsidRDefault="003F261C" w:rsidP="00645059">
            <w:pPr>
              <w:spacing w:line="240" w:lineRule="auto"/>
              <w:rPr>
                <w:rFonts w:ascii="Times New Roman" w:hAnsi="Times New Roman"/>
                <w:bCs/>
                <w:sz w:val="20"/>
                <w:szCs w:val="20"/>
                <w:rPrChange w:id="1636" w:author="PRO2000" w:date="2018-11-16T15:04:00Z">
                  <w:rPr>
                    <w:bCs/>
                    <w:sz w:val="20"/>
                    <w:szCs w:val="20"/>
                  </w:rPr>
                </w:rPrChange>
              </w:rPr>
            </w:pPr>
            <w:r w:rsidRPr="00196EC0">
              <w:rPr>
                <w:rFonts w:ascii="Times New Roman" w:hAnsi="Times New Roman"/>
                <w:bCs/>
                <w:sz w:val="20"/>
                <w:szCs w:val="20"/>
                <w:rPrChange w:id="1637" w:author="PRO2000" w:date="2018-11-16T15:04:00Z">
                  <w:rPr>
                    <w:bCs/>
                    <w:sz w:val="20"/>
                    <w:szCs w:val="20"/>
                  </w:rPr>
                </w:rPrChange>
              </w:rPr>
              <w:t>Öğrenci başarılarının değerlendirilmesi ve artırılması için alınacak tedbirlerin belirlenmesi,</w:t>
            </w:r>
            <w:r w:rsidRPr="00196EC0">
              <w:rPr>
                <w:rFonts w:ascii="Times New Roman" w:hAnsi="Times New Roman"/>
                <w:sz w:val="20"/>
                <w:szCs w:val="20"/>
                <w:shd w:val="clear" w:color="auto" w:fill="FFFFFF"/>
                <w:rPrChange w:id="1638" w:author="PRO2000" w:date="2018-11-16T15:04:00Z">
                  <w:rPr>
                    <w:sz w:val="20"/>
                    <w:szCs w:val="20"/>
                    <w:shd w:val="clear" w:color="auto" w:fill="FFFFFF"/>
                  </w:rPr>
                </w:rPrChange>
              </w:rPr>
              <w:t xml:space="preserve"> Öğrenci-okul-aile ilişkilerinin değerlendirilmesi.</w:t>
            </w:r>
          </w:p>
        </w:tc>
      </w:tr>
      <w:tr w:rsidR="00B64755" w:rsidRPr="00196EC0" w14:paraId="4C73696A" w14:textId="77777777" w:rsidTr="0015390D">
        <w:trPr>
          <w:trHeight w:val="1047"/>
          <w:jc w:val="center"/>
        </w:trPr>
        <w:tc>
          <w:tcPr>
            <w:tcW w:w="3057" w:type="dxa"/>
            <w:vAlign w:val="center"/>
          </w:tcPr>
          <w:p w14:paraId="1985580F" w14:textId="77777777" w:rsidR="00B64755" w:rsidRPr="00196EC0" w:rsidRDefault="003B0BED" w:rsidP="0015390D">
            <w:pPr>
              <w:spacing w:line="240" w:lineRule="auto"/>
              <w:rPr>
                <w:rFonts w:ascii="Times New Roman" w:hAnsi="Times New Roman"/>
                <w:bCs/>
                <w:sz w:val="20"/>
                <w:szCs w:val="20"/>
                <w:rPrChange w:id="1639" w:author="PRO2000" w:date="2018-11-16T15:04:00Z">
                  <w:rPr>
                    <w:bCs/>
                    <w:sz w:val="20"/>
                    <w:szCs w:val="20"/>
                  </w:rPr>
                </w:rPrChange>
              </w:rPr>
            </w:pPr>
            <w:r w:rsidRPr="00196EC0">
              <w:rPr>
                <w:rFonts w:ascii="Times New Roman" w:hAnsi="Times New Roman"/>
                <w:bCs/>
                <w:sz w:val="20"/>
                <w:szCs w:val="20"/>
                <w:rPrChange w:id="1640" w:author="PRO2000" w:date="2018-11-16T15:04:00Z">
                  <w:rPr>
                    <w:bCs/>
                    <w:sz w:val="20"/>
                    <w:szCs w:val="20"/>
                  </w:rPr>
                </w:rPrChange>
              </w:rPr>
              <w:t>Öğrenci Kurulu ve Okul Meclisleri</w:t>
            </w:r>
          </w:p>
        </w:tc>
        <w:tc>
          <w:tcPr>
            <w:tcW w:w="6315" w:type="dxa"/>
          </w:tcPr>
          <w:p w14:paraId="2B8FF33E" w14:textId="77777777" w:rsidR="00B64755" w:rsidRPr="00196EC0" w:rsidRDefault="0015390D" w:rsidP="00645059">
            <w:pPr>
              <w:spacing w:line="240" w:lineRule="auto"/>
              <w:rPr>
                <w:rFonts w:ascii="Times New Roman" w:hAnsi="Times New Roman"/>
                <w:bCs/>
                <w:sz w:val="20"/>
                <w:szCs w:val="20"/>
                <w:rPrChange w:id="1641" w:author="PRO2000" w:date="2018-11-16T15:04:00Z">
                  <w:rPr>
                    <w:bCs/>
                    <w:sz w:val="20"/>
                    <w:szCs w:val="20"/>
                  </w:rPr>
                </w:rPrChange>
              </w:rPr>
            </w:pPr>
            <w:r w:rsidRPr="00196EC0">
              <w:rPr>
                <w:rFonts w:ascii="Times New Roman" w:hAnsi="Times New Roman"/>
                <w:bCs/>
                <w:sz w:val="20"/>
                <w:szCs w:val="20"/>
                <w:rPrChange w:id="1642" w:author="PRO2000" w:date="2018-11-16T15:04:00Z">
                  <w:rPr>
                    <w:bCs/>
                    <w:sz w:val="20"/>
                    <w:szCs w:val="20"/>
                  </w:rPr>
                </w:rPrChange>
              </w:rPr>
              <w:t>Okul öğrenci kurulu rehber öğretmeninin veya öğrenci başkanının çağrısı ile toplanır. İlk toplantıda yıllık çalışma programını hazırlar Çalışma programında eğitim-öğretim ortamının daha duruma getirilmesi, verimin artırılması, öğrenci sorunlarının giderilmesi ve sosyal etkinliklerin düzenlenmesi gibi çalışmalara yer verilir.</w:t>
            </w:r>
          </w:p>
        </w:tc>
      </w:tr>
      <w:tr w:rsidR="003B0BED" w:rsidRPr="00196EC0" w14:paraId="0435D727" w14:textId="77777777" w:rsidTr="003F261C">
        <w:trPr>
          <w:trHeight w:val="820"/>
          <w:jc w:val="center"/>
        </w:trPr>
        <w:tc>
          <w:tcPr>
            <w:tcW w:w="3057" w:type="dxa"/>
            <w:vAlign w:val="center"/>
          </w:tcPr>
          <w:p w14:paraId="029FE3D3" w14:textId="77777777" w:rsidR="003B0BED" w:rsidRPr="00196EC0" w:rsidRDefault="003B0BED" w:rsidP="0015390D">
            <w:pPr>
              <w:spacing w:line="240" w:lineRule="auto"/>
              <w:rPr>
                <w:rFonts w:ascii="Times New Roman" w:hAnsi="Times New Roman"/>
                <w:bCs/>
                <w:sz w:val="20"/>
                <w:szCs w:val="20"/>
                <w:rPrChange w:id="1643" w:author="PRO2000" w:date="2018-11-16T15:04:00Z">
                  <w:rPr>
                    <w:bCs/>
                    <w:sz w:val="20"/>
                    <w:szCs w:val="20"/>
                  </w:rPr>
                </w:rPrChange>
              </w:rPr>
            </w:pPr>
            <w:r w:rsidRPr="00196EC0">
              <w:rPr>
                <w:rFonts w:ascii="Times New Roman" w:hAnsi="Times New Roman"/>
                <w:bCs/>
                <w:sz w:val="20"/>
                <w:szCs w:val="20"/>
                <w:rPrChange w:id="1644" w:author="PRO2000" w:date="2018-11-16T15:04:00Z">
                  <w:rPr>
                    <w:bCs/>
                    <w:sz w:val="20"/>
                    <w:szCs w:val="20"/>
                  </w:rPr>
                </w:rPrChange>
              </w:rPr>
              <w:t>Okul Gelişim Yönetim Ekibi</w:t>
            </w:r>
          </w:p>
        </w:tc>
        <w:tc>
          <w:tcPr>
            <w:tcW w:w="6315" w:type="dxa"/>
          </w:tcPr>
          <w:p w14:paraId="4AF3C0BC" w14:textId="77777777" w:rsidR="003B0BED" w:rsidRPr="00196EC0" w:rsidRDefault="00FE14F5" w:rsidP="00645059">
            <w:pPr>
              <w:spacing w:line="240" w:lineRule="auto"/>
              <w:rPr>
                <w:rFonts w:ascii="Times New Roman" w:hAnsi="Times New Roman"/>
                <w:bCs/>
                <w:sz w:val="20"/>
                <w:szCs w:val="20"/>
                <w:rPrChange w:id="1645" w:author="PRO2000" w:date="2018-11-16T15:04:00Z">
                  <w:rPr>
                    <w:bCs/>
                    <w:sz w:val="20"/>
                    <w:szCs w:val="20"/>
                  </w:rPr>
                </w:rPrChange>
              </w:rPr>
            </w:pPr>
            <w:r w:rsidRPr="00196EC0">
              <w:rPr>
                <w:rFonts w:ascii="Times New Roman" w:hAnsi="Times New Roman"/>
                <w:sz w:val="20"/>
                <w:szCs w:val="20"/>
                <w:shd w:val="clear" w:color="auto" w:fill="FFFFFF"/>
                <w:rPrChange w:id="1646" w:author="PRO2000" w:date="2018-11-16T15:04:00Z">
                  <w:rPr>
                    <w:sz w:val="20"/>
                    <w:szCs w:val="20"/>
                    <w:shd w:val="clear" w:color="auto" w:fill="FFFFFF"/>
                  </w:rPr>
                </w:rPrChange>
              </w:rPr>
              <w:t>Eğitim</w:t>
            </w:r>
            <w:r w:rsidR="001D1931" w:rsidRPr="00196EC0">
              <w:rPr>
                <w:rFonts w:ascii="Times New Roman" w:hAnsi="Times New Roman"/>
                <w:sz w:val="20"/>
                <w:szCs w:val="20"/>
                <w:shd w:val="clear" w:color="auto" w:fill="FFFFFF"/>
                <w:rPrChange w:id="1647" w:author="PRO2000" w:date="2018-11-16T15:04:00Z">
                  <w:rPr>
                    <w:sz w:val="20"/>
                    <w:szCs w:val="20"/>
                    <w:shd w:val="clear" w:color="auto" w:fill="FFFFFF"/>
                  </w:rPr>
                </w:rPrChange>
              </w:rPr>
              <w:t xml:space="preserve"> ve öğretimin niteliğini ve öğrenci başarısının artırmak, okulun fizikî ve insan kaynaklarını geliştirmek, öğrenci merkezli eğitim yapmak, eğitimde plânlı ve sürekli gelişim amacıyla "Okul Gelişim Yönetim Ekibi" kurulur.</w:t>
            </w:r>
          </w:p>
        </w:tc>
      </w:tr>
      <w:tr w:rsidR="003B0BED" w:rsidRPr="00196EC0" w14:paraId="0BFA8CC0" w14:textId="77777777" w:rsidTr="003F261C">
        <w:trPr>
          <w:trHeight w:val="77"/>
          <w:jc w:val="center"/>
        </w:trPr>
        <w:tc>
          <w:tcPr>
            <w:tcW w:w="3057" w:type="dxa"/>
            <w:vAlign w:val="center"/>
          </w:tcPr>
          <w:p w14:paraId="208B9809" w14:textId="77777777" w:rsidR="003B0BED" w:rsidRPr="00196EC0" w:rsidRDefault="003B0BED" w:rsidP="0015390D">
            <w:pPr>
              <w:spacing w:line="240" w:lineRule="auto"/>
              <w:rPr>
                <w:rFonts w:ascii="Times New Roman" w:hAnsi="Times New Roman"/>
                <w:bCs/>
                <w:sz w:val="20"/>
                <w:szCs w:val="20"/>
                <w:rPrChange w:id="1648" w:author="PRO2000" w:date="2018-11-16T15:04:00Z">
                  <w:rPr>
                    <w:bCs/>
                    <w:sz w:val="20"/>
                    <w:szCs w:val="20"/>
                  </w:rPr>
                </w:rPrChange>
              </w:rPr>
            </w:pPr>
            <w:r w:rsidRPr="00196EC0">
              <w:rPr>
                <w:rFonts w:ascii="Times New Roman" w:hAnsi="Times New Roman"/>
                <w:bCs/>
                <w:sz w:val="20"/>
                <w:szCs w:val="20"/>
                <w:rPrChange w:id="1649" w:author="PRO2000" w:date="2018-11-16T15:04:00Z">
                  <w:rPr>
                    <w:bCs/>
                    <w:sz w:val="20"/>
                    <w:szCs w:val="20"/>
                  </w:rPr>
                </w:rPrChange>
              </w:rPr>
              <w:t>Satın Alma Komisyonu</w:t>
            </w:r>
          </w:p>
        </w:tc>
        <w:tc>
          <w:tcPr>
            <w:tcW w:w="6315" w:type="dxa"/>
          </w:tcPr>
          <w:p w14:paraId="265452D5" w14:textId="77777777" w:rsidR="003B0BED" w:rsidRPr="00196EC0" w:rsidRDefault="001D1931" w:rsidP="00645059">
            <w:pPr>
              <w:spacing w:line="240" w:lineRule="auto"/>
              <w:rPr>
                <w:rFonts w:ascii="Times New Roman" w:hAnsi="Times New Roman"/>
                <w:bCs/>
                <w:sz w:val="20"/>
                <w:szCs w:val="20"/>
                <w:rPrChange w:id="1650" w:author="PRO2000" w:date="2018-11-16T15:04:00Z">
                  <w:rPr>
                    <w:bCs/>
                    <w:sz w:val="20"/>
                    <w:szCs w:val="20"/>
                  </w:rPr>
                </w:rPrChange>
              </w:rPr>
            </w:pPr>
            <w:r w:rsidRPr="00196EC0">
              <w:rPr>
                <w:rFonts w:ascii="Times New Roman" w:hAnsi="Times New Roman"/>
                <w:bCs/>
                <w:sz w:val="20"/>
                <w:szCs w:val="20"/>
                <w:rPrChange w:id="1651" w:author="PRO2000" w:date="2018-11-16T15:04:00Z">
                  <w:rPr>
                    <w:bCs/>
                    <w:sz w:val="20"/>
                    <w:szCs w:val="20"/>
                  </w:rPr>
                </w:rPrChange>
              </w:rPr>
              <w:t>Okul ile ilgili satın alma iş ve işlemlerini gerçekleştirir.</w:t>
            </w:r>
          </w:p>
        </w:tc>
      </w:tr>
      <w:tr w:rsidR="003B0BED" w:rsidRPr="00196EC0" w14:paraId="10477101" w14:textId="77777777" w:rsidTr="003F261C">
        <w:trPr>
          <w:trHeight w:val="77"/>
          <w:jc w:val="center"/>
        </w:trPr>
        <w:tc>
          <w:tcPr>
            <w:tcW w:w="3057" w:type="dxa"/>
            <w:vAlign w:val="center"/>
          </w:tcPr>
          <w:p w14:paraId="25F64D49" w14:textId="77777777" w:rsidR="003B0BED" w:rsidRPr="00196EC0" w:rsidRDefault="003B0BED" w:rsidP="0015390D">
            <w:pPr>
              <w:spacing w:line="240" w:lineRule="auto"/>
              <w:rPr>
                <w:rFonts w:ascii="Times New Roman" w:hAnsi="Times New Roman"/>
                <w:bCs/>
                <w:sz w:val="20"/>
                <w:szCs w:val="20"/>
                <w:rPrChange w:id="1652" w:author="PRO2000" w:date="2018-11-16T15:04:00Z">
                  <w:rPr>
                    <w:bCs/>
                    <w:sz w:val="20"/>
                    <w:szCs w:val="20"/>
                  </w:rPr>
                </w:rPrChange>
              </w:rPr>
            </w:pPr>
            <w:r w:rsidRPr="00196EC0">
              <w:rPr>
                <w:rFonts w:ascii="Times New Roman" w:hAnsi="Times New Roman"/>
                <w:bCs/>
                <w:sz w:val="20"/>
                <w:szCs w:val="20"/>
                <w:rPrChange w:id="1653" w:author="PRO2000" w:date="2018-11-16T15:04:00Z">
                  <w:rPr>
                    <w:bCs/>
                    <w:sz w:val="20"/>
                    <w:szCs w:val="20"/>
                  </w:rPr>
                </w:rPrChange>
              </w:rPr>
              <w:t>Muayene ve Kabul Komisyonu</w:t>
            </w:r>
          </w:p>
        </w:tc>
        <w:tc>
          <w:tcPr>
            <w:tcW w:w="6315" w:type="dxa"/>
          </w:tcPr>
          <w:p w14:paraId="74FFB173" w14:textId="77777777" w:rsidR="003B0BED" w:rsidRPr="00196EC0" w:rsidRDefault="001D1931" w:rsidP="00645059">
            <w:pPr>
              <w:spacing w:line="240" w:lineRule="auto"/>
              <w:rPr>
                <w:rFonts w:ascii="Times New Roman" w:hAnsi="Times New Roman"/>
                <w:bCs/>
                <w:sz w:val="20"/>
                <w:szCs w:val="20"/>
                <w:rPrChange w:id="1654" w:author="PRO2000" w:date="2018-11-16T15:04:00Z">
                  <w:rPr>
                    <w:bCs/>
                    <w:sz w:val="20"/>
                    <w:szCs w:val="20"/>
                  </w:rPr>
                </w:rPrChange>
              </w:rPr>
            </w:pPr>
            <w:r w:rsidRPr="00196EC0">
              <w:rPr>
                <w:rFonts w:ascii="Times New Roman" w:hAnsi="Times New Roman"/>
                <w:sz w:val="20"/>
                <w:szCs w:val="20"/>
                <w:shd w:val="clear" w:color="auto" w:fill="FFFFFF"/>
                <w:rPrChange w:id="1655" w:author="PRO2000" w:date="2018-11-16T15:04:00Z">
                  <w:rPr>
                    <w:sz w:val="20"/>
                    <w:szCs w:val="20"/>
                    <w:shd w:val="clear" w:color="auto" w:fill="FFFFFF"/>
                  </w:rPr>
                </w:rPrChange>
              </w:rPr>
              <w:t>Yüklenici tarafından idareye teslim edilen malın veya yapılan işin ihale dokümanında belirtilen şartlara uygun olup olmadığını inceler.</w:t>
            </w:r>
          </w:p>
        </w:tc>
      </w:tr>
      <w:tr w:rsidR="003B0BED" w:rsidRPr="00196EC0" w14:paraId="045A2983" w14:textId="77777777" w:rsidTr="003F261C">
        <w:trPr>
          <w:trHeight w:val="868"/>
          <w:jc w:val="center"/>
        </w:trPr>
        <w:tc>
          <w:tcPr>
            <w:tcW w:w="3057" w:type="dxa"/>
            <w:vAlign w:val="center"/>
          </w:tcPr>
          <w:p w14:paraId="1FC70051" w14:textId="77777777" w:rsidR="003B0BED" w:rsidRPr="00196EC0" w:rsidRDefault="003B0BED" w:rsidP="0015390D">
            <w:pPr>
              <w:spacing w:line="240" w:lineRule="auto"/>
              <w:rPr>
                <w:rFonts w:ascii="Times New Roman" w:hAnsi="Times New Roman"/>
                <w:bCs/>
                <w:sz w:val="20"/>
                <w:szCs w:val="20"/>
                <w:rPrChange w:id="1656" w:author="PRO2000" w:date="2018-11-16T15:04:00Z">
                  <w:rPr>
                    <w:bCs/>
                    <w:sz w:val="20"/>
                    <w:szCs w:val="20"/>
                  </w:rPr>
                </w:rPrChange>
              </w:rPr>
            </w:pPr>
            <w:r w:rsidRPr="00196EC0">
              <w:rPr>
                <w:rFonts w:ascii="Times New Roman" w:hAnsi="Times New Roman"/>
                <w:bCs/>
                <w:sz w:val="20"/>
                <w:szCs w:val="20"/>
                <w:rPrChange w:id="1657" w:author="PRO2000" w:date="2018-11-16T15:04:00Z">
                  <w:rPr>
                    <w:bCs/>
                    <w:sz w:val="20"/>
                    <w:szCs w:val="20"/>
                  </w:rPr>
                </w:rPrChange>
              </w:rPr>
              <w:t>Öğrenci Davranışlarını Değerlendirme Kurulu</w:t>
            </w:r>
          </w:p>
        </w:tc>
        <w:tc>
          <w:tcPr>
            <w:tcW w:w="6315" w:type="dxa"/>
          </w:tcPr>
          <w:p w14:paraId="3063EBCF" w14:textId="77777777" w:rsidR="003B0BED" w:rsidRPr="00196EC0" w:rsidRDefault="001D1931" w:rsidP="00645059">
            <w:pPr>
              <w:spacing w:line="240" w:lineRule="auto"/>
              <w:rPr>
                <w:rFonts w:ascii="Times New Roman" w:hAnsi="Times New Roman"/>
                <w:bCs/>
                <w:sz w:val="20"/>
                <w:szCs w:val="20"/>
                <w:rPrChange w:id="1658" w:author="PRO2000" w:date="2018-11-16T15:04:00Z">
                  <w:rPr>
                    <w:bCs/>
                    <w:sz w:val="20"/>
                    <w:szCs w:val="20"/>
                  </w:rPr>
                </w:rPrChange>
              </w:rPr>
            </w:pPr>
            <w:r w:rsidRPr="00196EC0">
              <w:rPr>
                <w:rFonts w:ascii="Times New Roman" w:hAnsi="Times New Roman"/>
                <w:bCs/>
                <w:sz w:val="20"/>
                <w:szCs w:val="20"/>
                <w:rPrChange w:id="1659" w:author="PRO2000" w:date="2018-11-16T15:04:00Z">
                  <w:rPr>
                    <w:bCs/>
                    <w:sz w:val="20"/>
                    <w:szCs w:val="20"/>
                  </w:rPr>
                </w:rPrChange>
              </w:rPr>
              <w:t xml:space="preserve">Okul düzenini sağlamak üzere okul yönetimi, öğretmen, okulun diğer personeli, öğrenci ve veli tarafından getirilen olumlu veya olumsuz davranış </w:t>
            </w:r>
            <w:r w:rsidRPr="00196EC0">
              <w:rPr>
                <w:rFonts w:ascii="Times New Roman" w:hAnsi="Times New Roman"/>
                <w:bCs/>
                <w:sz w:val="20"/>
                <w:szCs w:val="20"/>
                <w:rPrChange w:id="1660" w:author="PRO2000" w:date="2018-11-16T15:04:00Z">
                  <w:rPr>
                    <w:bCs/>
                    <w:sz w:val="20"/>
                    <w:szCs w:val="20"/>
                  </w:rPr>
                </w:rPrChange>
              </w:rPr>
              <w:lastRenderedPageBreak/>
              <w:t xml:space="preserve">ve uygulamalara ilişkin önerileri görüşmek ve aldığı kararları okul müdürüne bildirmek. </w:t>
            </w:r>
          </w:p>
        </w:tc>
      </w:tr>
      <w:tr w:rsidR="003B0BED" w:rsidRPr="00196EC0" w14:paraId="7EF86A3C" w14:textId="77777777" w:rsidTr="003F261C">
        <w:trPr>
          <w:trHeight w:val="77"/>
          <w:jc w:val="center"/>
        </w:trPr>
        <w:tc>
          <w:tcPr>
            <w:tcW w:w="3057" w:type="dxa"/>
            <w:vAlign w:val="center"/>
          </w:tcPr>
          <w:p w14:paraId="11F73ABE" w14:textId="77777777" w:rsidR="003B0BED" w:rsidRPr="00196EC0" w:rsidRDefault="003B0BED" w:rsidP="0015390D">
            <w:pPr>
              <w:spacing w:line="240" w:lineRule="auto"/>
              <w:rPr>
                <w:rFonts w:ascii="Times New Roman" w:hAnsi="Times New Roman"/>
                <w:bCs/>
                <w:sz w:val="20"/>
                <w:szCs w:val="20"/>
                <w:rPrChange w:id="1661" w:author="PRO2000" w:date="2018-11-16T15:04:00Z">
                  <w:rPr>
                    <w:bCs/>
                    <w:sz w:val="20"/>
                    <w:szCs w:val="20"/>
                  </w:rPr>
                </w:rPrChange>
              </w:rPr>
            </w:pPr>
            <w:r w:rsidRPr="00196EC0">
              <w:rPr>
                <w:rFonts w:ascii="Times New Roman" w:hAnsi="Times New Roman"/>
                <w:bCs/>
                <w:sz w:val="20"/>
                <w:szCs w:val="20"/>
                <w:rPrChange w:id="1662" w:author="PRO2000" w:date="2018-11-16T15:04:00Z">
                  <w:rPr>
                    <w:bCs/>
                    <w:sz w:val="20"/>
                    <w:szCs w:val="20"/>
                  </w:rPr>
                </w:rPrChange>
              </w:rPr>
              <w:lastRenderedPageBreak/>
              <w:t>Okul-Aile Birliği Denetleme Kurulu</w:t>
            </w:r>
          </w:p>
        </w:tc>
        <w:tc>
          <w:tcPr>
            <w:tcW w:w="6315" w:type="dxa"/>
          </w:tcPr>
          <w:p w14:paraId="54954EAF" w14:textId="77777777" w:rsidR="003B0BED" w:rsidRPr="00196EC0" w:rsidRDefault="00645059" w:rsidP="00645059">
            <w:pPr>
              <w:spacing w:line="240" w:lineRule="auto"/>
              <w:rPr>
                <w:rFonts w:ascii="Times New Roman" w:hAnsi="Times New Roman"/>
                <w:bCs/>
                <w:sz w:val="20"/>
                <w:szCs w:val="20"/>
                <w:rPrChange w:id="1663" w:author="PRO2000" w:date="2018-11-16T15:04:00Z">
                  <w:rPr>
                    <w:bCs/>
                    <w:sz w:val="20"/>
                    <w:szCs w:val="20"/>
                  </w:rPr>
                </w:rPrChange>
              </w:rPr>
            </w:pPr>
            <w:r w:rsidRPr="00196EC0">
              <w:rPr>
                <w:rFonts w:ascii="Times New Roman" w:hAnsi="Times New Roman"/>
                <w:bCs/>
                <w:sz w:val="20"/>
                <w:szCs w:val="20"/>
                <w:rPrChange w:id="1664" w:author="PRO2000" w:date="2018-11-16T15:04:00Z">
                  <w:rPr>
                    <w:bCs/>
                    <w:sz w:val="20"/>
                    <w:szCs w:val="20"/>
                  </w:rPr>
                </w:rPrChange>
              </w:rPr>
              <w:t>Okul-Aile Birliği ile ilgili iş ve işlemleri denetler.</w:t>
            </w:r>
          </w:p>
        </w:tc>
      </w:tr>
      <w:tr w:rsidR="003B0BED" w:rsidRPr="00196EC0" w14:paraId="620A6CC5" w14:textId="77777777" w:rsidTr="003F261C">
        <w:trPr>
          <w:trHeight w:val="77"/>
          <w:jc w:val="center"/>
        </w:trPr>
        <w:tc>
          <w:tcPr>
            <w:tcW w:w="3057" w:type="dxa"/>
            <w:vAlign w:val="center"/>
          </w:tcPr>
          <w:p w14:paraId="1B1077C2" w14:textId="77777777" w:rsidR="003B0BED" w:rsidRPr="00196EC0" w:rsidRDefault="003B0BED" w:rsidP="0015390D">
            <w:pPr>
              <w:spacing w:line="240" w:lineRule="auto"/>
              <w:rPr>
                <w:rFonts w:ascii="Times New Roman" w:hAnsi="Times New Roman"/>
                <w:bCs/>
                <w:sz w:val="20"/>
                <w:szCs w:val="20"/>
                <w:rPrChange w:id="1665" w:author="PRO2000" w:date="2018-11-16T15:04:00Z">
                  <w:rPr>
                    <w:bCs/>
                    <w:sz w:val="20"/>
                    <w:szCs w:val="20"/>
                  </w:rPr>
                </w:rPrChange>
              </w:rPr>
            </w:pPr>
            <w:r w:rsidRPr="00196EC0">
              <w:rPr>
                <w:rFonts w:ascii="Times New Roman" w:hAnsi="Times New Roman"/>
                <w:bCs/>
                <w:sz w:val="20"/>
                <w:szCs w:val="20"/>
                <w:rPrChange w:id="1666" w:author="PRO2000" w:date="2018-11-16T15:04:00Z">
                  <w:rPr>
                    <w:bCs/>
                    <w:sz w:val="20"/>
                    <w:szCs w:val="20"/>
                  </w:rPr>
                </w:rPrChange>
              </w:rPr>
              <w:t>Törenler ve Kutlama Komisyonu</w:t>
            </w:r>
          </w:p>
        </w:tc>
        <w:tc>
          <w:tcPr>
            <w:tcW w:w="6315" w:type="dxa"/>
          </w:tcPr>
          <w:p w14:paraId="61CF1FF9" w14:textId="77777777" w:rsidR="003B0BED" w:rsidRPr="00196EC0" w:rsidRDefault="00645059" w:rsidP="00645059">
            <w:pPr>
              <w:spacing w:line="240" w:lineRule="auto"/>
              <w:rPr>
                <w:rFonts w:ascii="Times New Roman" w:hAnsi="Times New Roman"/>
                <w:bCs/>
                <w:sz w:val="20"/>
                <w:szCs w:val="20"/>
                <w:rPrChange w:id="1667" w:author="PRO2000" w:date="2018-11-16T15:04:00Z">
                  <w:rPr>
                    <w:bCs/>
                    <w:sz w:val="20"/>
                    <w:szCs w:val="20"/>
                  </w:rPr>
                </w:rPrChange>
              </w:rPr>
            </w:pPr>
            <w:r w:rsidRPr="00196EC0">
              <w:rPr>
                <w:rFonts w:ascii="Times New Roman" w:hAnsi="Times New Roman"/>
                <w:bCs/>
                <w:sz w:val="20"/>
                <w:szCs w:val="20"/>
                <w:rPrChange w:id="1668" w:author="PRO2000" w:date="2018-11-16T15:04:00Z">
                  <w:rPr>
                    <w:bCs/>
                    <w:sz w:val="20"/>
                    <w:szCs w:val="20"/>
                  </w:rPr>
                </w:rPrChange>
              </w:rPr>
              <w:t>Önemli gün, kutlama ve tören kutlama ekibidir.</w:t>
            </w:r>
          </w:p>
        </w:tc>
      </w:tr>
      <w:tr w:rsidR="003B0BED" w:rsidRPr="00196EC0" w14:paraId="74528CAA" w14:textId="77777777" w:rsidTr="00B629C8">
        <w:trPr>
          <w:trHeight w:val="217"/>
          <w:jc w:val="center"/>
        </w:trPr>
        <w:tc>
          <w:tcPr>
            <w:tcW w:w="3057" w:type="dxa"/>
            <w:vAlign w:val="center"/>
          </w:tcPr>
          <w:p w14:paraId="44FBAF30" w14:textId="77777777" w:rsidR="003B0BED" w:rsidRPr="00196EC0" w:rsidRDefault="003B0BED" w:rsidP="0015390D">
            <w:pPr>
              <w:spacing w:line="240" w:lineRule="auto"/>
              <w:rPr>
                <w:rFonts w:ascii="Times New Roman" w:hAnsi="Times New Roman"/>
                <w:bCs/>
                <w:sz w:val="20"/>
                <w:szCs w:val="20"/>
                <w:rPrChange w:id="1669" w:author="PRO2000" w:date="2018-11-16T15:04:00Z">
                  <w:rPr>
                    <w:bCs/>
                    <w:sz w:val="20"/>
                    <w:szCs w:val="20"/>
                  </w:rPr>
                </w:rPrChange>
              </w:rPr>
            </w:pPr>
            <w:r w:rsidRPr="00196EC0">
              <w:rPr>
                <w:rFonts w:ascii="Times New Roman" w:hAnsi="Times New Roman"/>
                <w:bCs/>
                <w:sz w:val="20"/>
                <w:szCs w:val="20"/>
                <w:rPrChange w:id="1670" w:author="PRO2000" w:date="2018-11-16T15:04:00Z">
                  <w:rPr>
                    <w:bCs/>
                    <w:sz w:val="20"/>
                    <w:szCs w:val="20"/>
                  </w:rPr>
                </w:rPrChange>
              </w:rPr>
              <w:t>Rehberlik ve Psikolojik Danışma Hizmetleri Yürütme Komisyonu</w:t>
            </w:r>
          </w:p>
        </w:tc>
        <w:tc>
          <w:tcPr>
            <w:tcW w:w="6315" w:type="dxa"/>
          </w:tcPr>
          <w:p w14:paraId="067C9451" w14:textId="77777777" w:rsidR="003B0BED" w:rsidRPr="00196EC0" w:rsidRDefault="003B0BED" w:rsidP="00645059">
            <w:pPr>
              <w:spacing w:line="240" w:lineRule="auto"/>
              <w:rPr>
                <w:rFonts w:ascii="Times New Roman" w:hAnsi="Times New Roman"/>
                <w:bCs/>
                <w:sz w:val="20"/>
                <w:szCs w:val="20"/>
                <w:rPrChange w:id="1671" w:author="PRO2000" w:date="2018-11-16T15:04:00Z">
                  <w:rPr>
                    <w:bCs/>
                    <w:sz w:val="20"/>
                    <w:szCs w:val="20"/>
                  </w:rPr>
                </w:rPrChange>
              </w:rPr>
            </w:pPr>
            <w:r w:rsidRPr="00196EC0">
              <w:rPr>
                <w:rFonts w:ascii="Times New Roman" w:hAnsi="Times New Roman"/>
                <w:bCs/>
                <w:sz w:val="20"/>
                <w:szCs w:val="20"/>
                <w:rPrChange w:id="1672" w:author="PRO2000" w:date="2018-11-16T15:04:00Z">
                  <w:rPr>
                    <w:bCs/>
                    <w:sz w:val="20"/>
                    <w:szCs w:val="20"/>
                  </w:rPr>
                </w:rPrChange>
              </w:rPr>
              <w:t>Rehberlik ve Psikolojik Danışma Hizmetlerini yürütür.</w:t>
            </w:r>
          </w:p>
        </w:tc>
      </w:tr>
      <w:tr w:rsidR="003B0BED" w:rsidRPr="00196EC0" w14:paraId="32903396" w14:textId="77777777" w:rsidTr="00B629C8">
        <w:trPr>
          <w:trHeight w:val="227"/>
          <w:jc w:val="center"/>
        </w:trPr>
        <w:tc>
          <w:tcPr>
            <w:tcW w:w="3057" w:type="dxa"/>
            <w:vAlign w:val="center"/>
          </w:tcPr>
          <w:p w14:paraId="1DEB3A2A" w14:textId="77777777" w:rsidR="003B0BED" w:rsidRPr="00196EC0" w:rsidRDefault="003B0BED" w:rsidP="0015390D">
            <w:pPr>
              <w:spacing w:line="240" w:lineRule="auto"/>
              <w:rPr>
                <w:rFonts w:ascii="Times New Roman" w:hAnsi="Times New Roman"/>
                <w:bCs/>
                <w:sz w:val="20"/>
                <w:szCs w:val="20"/>
                <w:rPrChange w:id="1673" w:author="PRO2000" w:date="2018-11-16T15:04:00Z">
                  <w:rPr>
                    <w:bCs/>
                    <w:sz w:val="20"/>
                    <w:szCs w:val="20"/>
                  </w:rPr>
                </w:rPrChange>
              </w:rPr>
            </w:pPr>
            <w:r w:rsidRPr="00196EC0">
              <w:rPr>
                <w:rFonts w:ascii="Times New Roman" w:hAnsi="Times New Roman"/>
                <w:bCs/>
                <w:sz w:val="20"/>
                <w:szCs w:val="20"/>
                <w:rPrChange w:id="1674" w:author="PRO2000" w:date="2018-11-16T15:04:00Z">
                  <w:rPr>
                    <w:bCs/>
                    <w:sz w:val="20"/>
                    <w:szCs w:val="20"/>
                  </w:rPr>
                </w:rPrChange>
              </w:rPr>
              <w:t>TKY Kalite Geliştirme Ekibi</w:t>
            </w:r>
          </w:p>
        </w:tc>
        <w:tc>
          <w:tcPr>
            <w:tcW w:w="6315" w:type="dxa"/>
          </w:tcPr>
          <w:p w14:paraId="64232004" w14:textId="77777777" w:rsidR="003B0BED" w:rsidRPr="00196EC0" w:rsidRDefault="003B0BED" w:rsidP="00645059">
            <w:pPr>
              <w:spacing w:line="240" w:lineRule="auto"/>
              <w:rPr>
                <w:rFonts w:ascii="Times New Roman" w:hAnsi="Times New Roman"/>
                <w:bCs/>
                <w:sz w:val="20"/>
                <w:szCs w:val="20"/>
                <w:rPrChange w:id="1675" w:author="PRO2000" w:date="2018-11-16T15:04:00Z">
                  <w:rPr>
                    <w:bCs/>
                    <w:sz w:val="20"/>
                    <w:szCs w:val="20"/>
                  </w:rPr>
                </w:rPrChange>
              </w:rPr>
            </w:pPr>
            <w:r w:rsidRPr="00196EC0">
              <w:rPr>
                <w:rFonts w:ascii="Times New Roman" w:hAnsi="Times New Roman"/>
                <w:bCs/>
                <w:sz w:val="20"/>
                <w:szCs w:val="20"/>
                <w:rPrChange w:id="1676" w:author="PRO2000" w:date="2018-11-16T15:04:00Z">
                  <w:rPr>
                    <w:bCs/>
                    <w:sz w:val="20"/>
                    <w:szCs w:val="20"/>
                  </w:rPr>
                </w:rPrChange>
              </w:rPr>
              <w:t>Toplam kalite yönetimi, birimde iş görenleri harekete geçirecek, katılımcı anlayışa sahip, iyi iletişim kurabilen nitelikte olmasına özen gösterir.</w:t>
            </w:r>
          </w:p>
        </w:tc>
      </w:tr>
    </w:tbl>
    <w:p w14:paraId="6117DE2D" w14:textId="77777777" w:rsidR="00B64755" w:rsidRPr="00196EC0" w:rsidRDefault="00D76FA8" w:rsidP="001004A4">
      <w:pPr>
        <w:jc w:val="both"/>
        <w:rPr>
          <w:rFonts w:ascii="Times New Roman" w:hAnsi="Times New Roman"/>
          <w:b/>
          <w:sz w:val="24"/>
          <w:szCs w:val="24"/>
          <w:rPrChange w:id="1677" w:author="PRO2000" w:date="2018-11-16T15:04:00Z">
            <w:rPr>
              <w:b/>
              <w:sz w:val="24"/>
              <w:szCs w:val="24"/>
            </w:rPr>
          </w:rPrChange>
        </w:rPr>
      </w:pPr>
      <w:r w:rsidRPr="00196EC0">
        <w:rPr>
          <w:rFonts w:ascii="Times New Roman" w:hAnsi="Times New Roman"/>
          <w:b/>
          <w:sz w:val="24"/>
          <w:szCs w:val="24"/>
          <w:rPrChange w:id="1678" w:author="PRO2000" w:date="2018-11-16T15:04:00Z">
            <w:rPr>
              <w:b/>
              <w:sz w:val="24"/>
              <w:szCs w:val="24"/>
            </w:rPr>
          </w:rPrChange>
        </w:rPr>
        <w:tab/>
      </w:r>
    </w:p>
    <w:p w14:paraId="6BB358A2" w14:textId="77777777" w:rsidR="00D76FA8" w:rsidRPr="00196EC0" w:rsidRDefault="00D76FA8" w:rsidP="00D57BD5">
      <w:pPr>
        <w:numPr>
          <w:ilvl w:val="2"/>
          <w:numId w:val="15"/>
        </w:numPr>
        <w:jc w:val="both"/>
        <w:rPr>
          <w:rFonts w:ascii="Times New Roman" w:hAnsi="Times New Roman"/>
          <w:b/>
          <w:sz w:val="24"/>
          <w:szCs w:val="24"/>
          <w:rPrChange w:id="1679" w:author="PRO2000" w:date="2018-11-16T15:04:00Z">
            <w:rPr>
              <w:b/>
              <w:sz w:val="24"/>
              <w:szCs w:val="24"/>
            </w:rPr>
          </w:rPrChange>
        </w:rPr>
      </w:pPr>
      <w:r w:rsidRPr="00196EC0">
        <w:rPr>
          <w:rFonts w:ascii="Times New Roman" w:hAnsi="Times New Roman"/>
          <w:b/>
          <w:sz w:val="24"/>
          <w:szCs w:val="24"/>
          <w:rPrChange w:id="1680" w:author="PRO2000" w:date="2018-11-16T15:04:00Z">
            <w:rPr>
              <w:b/>
              <w:sz w:val="24"/>
              <w:szCs w:val="24"/>
            </w:rPr>
          </w:rPrChange>
        </w:rPr>
        <w:t xml:space="preserve">İnsan Kaynakları </w:t>
      </w:r>
    </w:p>
    <w:p w14:paraId="5A5C3B75" w14:textId="77777777" w:rsidR="00D76FA8" w:rsidRPr="00196EC0" w:rsidRDefault="00D76FA8" w:rsidP="00D76FA8">
      <w:pPr>
        <w:ind w:left="708" w:firstLine="708"/>
        <w:jc w:val="both"/>
        <w:rPr>
          <w:rFonts w:ascii="Times New Roman" w:hAnsi="Times New Roman"/>
          <w:bCs/>
          <w:sz w:val="24"/>
          <w:szCs w:val="24"/>
          <w:rPrChange w:id="1681" w:author="PRO2000" w:date="2018-11-16T15:04:00Z">
            <w:rPr>
              <w:bCs/>
              <w:sz w:val="24"/>
              <w:szCs w:val="24"/>
            </w:rPr>
          </w:rPrChange>
        </w:rPr>
      </w:pPr>
      <w:r w:rsidRPr="00196EC0">
        <w:rPr>
          <w:rFonts w:ascii="Times New Roman" w:hAnsi="Times New Roman"/>
          <w:bCs/>
          <w:sz w:val="24"/>
          <w:szCs w:val="24"/>
          <w:rPrChange w:id="1682" w:author="PRO2000" w:date="2018-11-16T15:04:00Z">
            <w:rPr>
              <w:bCs/>
              <w:sz w:val="24"/>
              <w:szCs w:val="24"/>
            </w:rPr>
          </w:rPrChange>
        </w:rPr>
        <w:t xml:space="preserve"> </w:t>
      </w:r>
      <w:r w:rsidR="000F27FD" w:rsidRPr="00196EC0">
        <w:rPr>
          <w:rFonts w:ascii="Times New Roman" w:hAnsi="Times New Roman"/>
          <w:bCs/>
          <w:sz w:val="24"/>
          <w:szCs w:val="24"/>
          <w:rPrChange w:id="1683" w:author="PRO2000" w:date="2018-11-16T15:04:00Z">
            <w:rPr>
              <w:bCs/>
              <w:sz w:val="24"/>
              <w:szCs w:val="24"/>
            </w:rPr>
          </w:rPrChange>
        </w:rPr>
        <w:t>2014</w:t>
      </w:r>
      <w:r w:rsidRPr="00196EC0">
        <w:rPr>
          <w:rFonts w:ascii="Times New Roman" w:hAnsi="Times New Roman"/>
          <w:bCs/>
          <w:sz w:val="24"/>
          <w:szCs w:val="24"/>
          <w:rPrChange w:id="1684" w:author="PRO2000" w:date="2018-11-16T15:04:00Z">
            <w:rPr>
              <w:bCs/>
              <w:sz w:val="24"/>
              <w:szCs w:val="24"/>
            </w:rPr>
          </w:rPrChange>
        </w:rPr>
        <w:t xml:space="preserve"> Yılı Kurumdaki Mevcut Yönetici Sayısı:</w:t>
      </w:r>
    </w:p>
    <w:tbl>
      <w:tblPr>
        <w:tblW w:w="93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4A3A7F" w:rsidRPr="00196EC0" w14:paraId="10D8CC1C" w14:textId="77777777" w:rsidTr="00025F98">
        <w:trPr>
          <w:trHeight w:val="304"/>
          <w:jc w:val="center"/>
        </w:trPr>
        <w:tc>
          <w:tcPr>
            <w:tcW w:w="1008" w:type="dxa"/>
            <w:shd w:val="clear" w:color="auto" w:fill="B8CCE4"/>
            <w:vAlign w:val="center"/>
          </w:tcPr>
          <w:p w14:paraId="1F61D40B" w14:textId="77777777" w:rsidR="00D76FA8" w:rsidRPr="00196EC0" w:rsidRDefault="001004A4" w:rsidP="001004A4">
            <w:pPr>
              <w:spacing w:after="0" w:line="240" w:lineRule="auto"/>
              <w:jc w:val="center"/>
              <w:rPr>
                <w:rFonts w:ascii="Times New Roman" w:hAnsi="Times New Roman"/>
                <w:bCs/>
                <w:sz w:val="24"/>
                <w:szCs w:val="24"/>
                <w:rPrChange w:id="1685" w:author="PRO2000" w:date="2018-11-16T15:04:00Z">
                  <w:rPr>
                    <w:bCs/>
                    <w:sz w:val="24"/>
                    <w:szCs w:val="24"/>
                  </w:rPr>
                </w:rPrChange>
              </w:rPr>
            </w:pPr>
            <w:r w:rsidRPr="00196EC0">
              <w:rPr>
                <w:rFonts w:ascii="Times New Roman" w:hAnsi="Times New Roman"/>
                <w:bCs/>
                <w:sz w:val="24"/>
                <w:szCs w:val="24"/>
                <w:rPrChange w:id="1686" w:author="PRO2000" w:date="2018-11-16T15:04:00Z">
                  <w:rPr>
                    <w:bCs/>
                    <w:sz w:val="24"/>
                    <w:szCs w:val="24"/>
                  </w:rPr>
                </w:rPrChange>
              </w:rPr>
              <w:t>Sıra</w:t>
            </w:r>
            <w:r w:rsidRPr="00196EC0">
              <w:rPr>
                <w:rFonts w:ascii="Times New Roman" w:hAnsi="Times New Roman"/>
                <w:bCs/>
                <w:sz w:val="24"/>
                <w:szCs w:val="24"/>
                <w:rPrChange w:id="1687" w:author="PRO2000" w:date="2018-11-16T15:04:00Z">
                  <w:rPr>
                    <w:bCs/>
                    <w:sz w:val="24"/>
                    <w:szCs w:val="24"/>
                  </w:rPr>
                </w:rPrChange>
              </w:rPr>
              <w:br/>
              <w:t>No</w:t>
            </w:r>
          </w:p>
        </w:tc>
        <w:tc>
          <w:tcPr>
            <w:tcW w:w="3438" w:type="dxa"/>
            <w:shd w:val="clear" w:color="auto" w:fill="B8CCE4"/>
            <w:vAlign w:val="center"/>
          </w:tcPr>
          <w:p w14:paraId="071069FD" w14:textId="77777777" w:rsidR="00D76FA8" w:rsidRPr="00196EC0" w:rsidRDefault="00D76FA8" w:rsidP="001004A4">
            <w:pPr>
              <w:spacing w:after="0" w:line="240" w:lineRule="auto"/>
              <w:jc w:val="center"/>
              <w:rPr>
                <w:rFonts w:ascii="Times New Roman" w:hAnsi="Times New Roman"/>
                <w:bCs/>
                <w:sz w:val="24"/>
                <w:szCs w:val="24"/>
                <w:rPrChange w:id="1688" w:author="PRO2000" w:date="2018-11-16T15:04:00Z">
                  <w:rPr>
                    <w:bCs/>
                    <w:sz w:val="24"/>
                    <w:szCs w:val="24"/>
                  </w:rPr>
                </w:rPrChange>
              </w:rPr>
            </w:pPr>
            <w:r w:rsidRPr="00196EC0">
              <w:rPr>
                <w:rFonts w:ascii="Times New Roman" w:hAnsi="Times New Roman"/>
                <w:bCs/>
                <w:sz w:val="24"/>
                <w:szCs w:val="24"/>
                <w:rPrChange w:id="1689" w:author="PRO2000" w:date="2018-11-16T15:04:00Z">
                  <w:rPr>
                    <w:bCs/>
                    <w:sz w:val="24"/>
                    <w:szCs w:val="24"/>
                  </w:rPr>
                </w:rPrChange>
              </w:rPr>
              <w:t>Görevi</w:t>
            </w:r>
          </w:p>
        </w:tc>
        <w:tc>
          <w:tcPr>
            <w:tcW w:w="1477" w:type="dxa"/>
            <w:shd w:val="clear" w:color="auto" w:fill="B8CCE4"/>
            <w:vAlign w:val="center"/>
          </w:tcPr>
          <w:p w14:paraId="1BBEC709" w14:textId="77777777" w:rsidR="00D76FA8" w:rsidRPr="00196EC0" w:rsidRDefault="00D76FA8" w:rsidP="001004A4">
            <w:pPr>
              <w:spacing w:after="0" w:line="240" w:lineRule="auto"/>
              <w:jc w:val="center"/>
              <w:rPr>
                <w:rFonts w:ascii="Times New Roman" w:hAnsi="Times New Roman"/>
                <w:bCs/>
                <w:sz w:val="24"/>
                <w:szCs w:val="24"/>
                <w:rPrChange w:id="1690" w:author="PRO2000" w:date="2018-11-16T15:04:00Z">
                  <w:rPr>
                    <w:bCs/>
                    <w:sz w:val="24"/>
                    <w:szCs w:val="24"/>
                  </w:rPr>
                </w:rPrChange>
              </w:rPr>
            </w:pPr>
            <w:r w:rsidRPr="00196EC0">
              <w:rPr>
                <w:rFonts w:ascii="Times New Roman" w:hAnsi="Times New Roman"/>
                <w:bCs/>
                <w:sz w:val="24"/>
                <w:szCs w:val="24"/>
                <w:rPrChange w:id="1691" w:author="PRO2000" w:date="2018-11-16T15:04:00Z">
                  <w:rPr>
                    <w:bCs/>
                    <w:sz w:val="24"/>
                    <w:szCs w:val="24"/>
                  </w:rPr>
                </w:rPrChange>
              </w:rPr>
              <w:t>Erkek</w:t>
            </w:r>
          </w:p>
        </w:tc>
        <w:tc>
          <w:tcPr>
            <w:tcW w:w="1769" w:type="dxa"/>
            <w:shd w:val="clear" w:color="auto" w:fill="B8CCE4"/>
            <w:vAlign w:val="center"/>
          </w:tcPr>
          <w:p w14:paraId="00E6599F" w14:textId="77777777" w:rsidR="00D76FA8" w:rsidRPr="00196EC0" w:rsidRDefault="00D76FA8" w:rsidP="001004A4">
            <w:pPr>
              <w:spacing w:after="0" w:line="240" w:lineRule="auto"/>
              <w:jc w:val="center"/>
              <w:rPr>
                <w:rFonts w:ascii="Times New Roman" w:hAnsi="Times New Roman"/>
                <w:bCs/>
                <w:sz w:val="24"/>
                <w:szCs w:val="24"/>
                <w:rPrChange w:id="1692" w:author="PRO2000" w:date="2018-11-16T15:04:00Z">
                  <w:rPr>
                    <w:bCs/>
                    <w:sz w:val="24"/>
                    <w:szCs w:val="24"/>
                  </w:rPr>
                </w:rPrChange>
              </w:rPr>
            </w:pPr>
            <w:r w:rsidRPr="00196EC0">
              <w:rPr>
                <w:rFonts w:ascii="Times New Roman" w:hAnsi="Times New Roman"/>
                <w:bCs/>
                <w:sz w:val="24"/>
                <w:szCs w:val="24"/>
                <w:rPrChange w:id="1693" w:author="PRO2000" w:date="2018-11-16T15:04:00Z">
                  <w:rPr>
                    <w:bCs/>
                    <w:sz w:val="24"/>
                    <w:szCs w:val="24"/>
                  </w:rPr>
                </w:rPrChange>
              </w:rPr>
              <w:t>Kadın</w:t>
            </w:r>
          </w:p>
        </w:tc>
        <w:tc>
          <w:tcPr>
            <w:tcW w:w="1647" w:type="dxa"/>
            <w:shd w:val="clear" w:color="auto" w:fill="B8CCE4"/>
            <w:vAlign w:val="center"/>
          </w:tcPr>
          <w:p w14:paraId="2008E8D4" w14:textId="77777777" w:rsidR="00D76FA8" w:rsidRPr="00196EC0" w:rsidRDefault="00D76FA8" w:rsidP="001004A4">
            <w:pPr>
              <w:spacing w:after="0" w:line="240" w:lineRule="auto"/>
              <w:jc w:val="center"/>
              <w:rPr>
                <w:rFonts w:ascii="Times New Roman" w:hAnsi="Times New Roman"/>
                <w:bCs/>
                <w:i/>
                <w:iCs/>
                <w:sz w:val="24"/>
                <w:szCs w:val="24"/>
                <w:rPrChange w:id="1694" w:author="PRO2000" w:date="2018-11-16T15:04:00Z">
                  <w:rPr>
                    <w:bCs/>
                    <w:i/>
                    <w:iCs/>
                    <w:sz w:val="24"/>
                    <w:szCs w:val="24"/>
                  </w:rPr>
                </w:rPrChange>
              </w:rPr>
            </w:pPr>
            <w:r w:rsidRPr="00196EC0">
              <w:rPr>
                <w:rFonts w:ascii="Times New Roman" w:hAnsi="Times New Roman"/>
                <w:bCs/>
                <w:i/>
                <w:iCs/>
                <w:sz w:val="24"/>
                <w:szCs w:val="24"/>
                <w:rPrChange w:id="1695" w:author="PRO2000" w:date="2018-11-16T15:04:00Z">
                  <w:rPr>
                    <w:bCs/>
                    <w:i/>
                    <w:iCs/>
                    <w:sz w:val="24"/>
                    <w:szCs w:val="24"/>
                  </w:rPr>
                </w:rPrChange>
              </w:rPr>
              <w:t>Toplam</w:t>
            </w:r>
          </w:p>
        </w:tc>
      </w:tr>
      <w:tr w:rsidR="00D76FA8" w:rsidRPr="00196EC0" w14:paraId="041582AF" w14:textId="77777777" w:rsidTr="003A7907">
        <w:trPr>
          <w:trHeight w:val="288"/>
          <w:jc w:val="center"/>
        </w:trPr>
        <w:tc>
          <w:tcPr>
            <w:tcW w:w="1008" w:type="dxa"/>
            <w:shd w:val="clear" w:color="auto" w:fill="auto"/>
            <w:vAlign w:val="center"/>
          </w:tcPr>
          <w:p w14:paraId="681B0AE6" w14:textId="77777777" w:rsidR="00D76FA8" w:rsidRPr="00196EC0" w:rsidRDefault="00D76FA8" w:rsidP="00E55501">
            <w:pPr>
              <w:spacing w:after="0" w:line="240" w:lineRule="auto"/>
              <w:jc w:val="center"/>
              <w:rPr>
                <w:rFonts w:ascii="Times New Roman" w:hAnsi="Times New Roman"/>
                <w:bCs/>
                <w:sz w:val="24"/>
                <w:szCs w:val="24"/>
                <w:rPrChange w:id="1696" w:author="PRO2000" w:date="2018-11-16T15:04:00Z">
                  <w:rPr>
                    <w:bCs/>
                    <w:sz w:val="24"/>
                    <w:szCs w:val="24"/>
                  </w:rPr>
                </w:rPrChange>
              </w:rPr>
            </w:pPr>
            <w:r w:rsidRPr="00196EC0">
              <w:rPr>
                <w:rFonts w:ascii="Times New Roman" w:hAnsi="Times New Roman"/>
                <w:bCs/>
                <w:sz w:val="24"/>
                <w:szCs w:val="24"/>
                <w:rPrChange w:id="1697" w:author="PRO2000" w:date="2018-11-16T15:04:00Z">
                  <w:rPr>
                    <w:bCs/>
                    <w:sz w:val="24"/>
                    <w:szCs w:val="24"/>
                  </w:rPr>
                </w:rPrChange>
              </w:rPr>
              <w:t>1</w:t>
            </w:r>
          </w:p>
        </w:tc>
        <w:tc>
          <w:tcPr>
            <w:tcW w:w="3438" w:type="dxa"/>
            <w:shd w:val="clear" w:color="auto" w:fill="auto"/>
          </w:tcPr>
          <w:p w14:paraId="707E0F01" w14:textId="77777777" w:rsidR="00D76FA8" w:rsidRPr="00196EC0" w:rsidRDefault="00D76FA8" w:rsidP="00E55501">
            <w:pPr>
              <w:jc w:val="center"/>
              <w:rPr>
                <w:rFonts w:ascii="Times New Roman" w:hAnsi="Times New Roman"/>
                <w:bCs/>
                <w:sz w:val="24"/>
                <w:szCs w:val="24"/>
                <w:rPrChange w:id="1698" w:author="PRO2000" w:date="2018-11-16T15:04:00Z">
                  <w:rPr>
                    <w:bCs/>
                    <w:sz w:val="24"/>
                    <w:szCs w:val="24"/>
                  </w:rPr>
                </w:rPrChange>
              </w:rPr>
            </w:pPr>
            <w:r w:rsidRPr="00196EC0">
              <w:rPr>
                <w:rFonts w:ascii="Times New Roman" w:hAnsi="Times New Roman"/>
                <w:bCs/>
                <w:sz w:val="24"/>
                <w:szCs w:val="24"/>
                <w:rPrChange w:id="1699" w:author="PRO2000" w:date="2018-11-16T15:04:00Z">
                  <w:rPr>
                    <w:bCs/>
                    <w:sz w:val="24"/>
                    <w:szCs w:val="24"/>
                  </w:rPr>
                </w:rPrChange>
              </w:rPr>
              <w:t>Müdür</w:t>
            </w:r>
          </w:p>
        </w:tc>
        <w:tc>
          <w:tcPr>
            <w:tcW w:w="1477" w:type="dxa"/>
            <w:shd w:val="clear" w:color="auto" w:fill="auto"/>
          </w:tcPr>
          <w:p w14:paraId="2F127BAC" w14:textId="77777777" w:rsidR="00D76FA8" w:rsidRPr="00196EC0" w:rsidRDefault="00E55501" w:rsidP="00E55501">
            <w:pPr>
              <w:jc w:val="center"/>
              <w:rPr>
                <w:rFonts w:ascii="Times New Roman" w:hAnsi="Times New Roman"/>
                <w:bCs/>
                <w:sz w:val="24"/>
                <w:szCs w:val="24"/>
                <w:rPrChange w:id="1700" w:author="PRO2000" w:date="2018-11-16T15:04:00Z">
                  <w:rPr>
                    <w:bCs/>
                    <w:sz w:val="24"/>
                    <w:szCs w:val="24"/>
                  </w:rPr>
                </w:rPrChange>
              </w:rPr>
            </w:pPr>
            <w:r w:rsidRPr="00196EC0">
              <w:rPr>
                <w:rFonts w:ascii="Times New Roman" w:hAnsi="Times New Roman"/>
                <w:bCs/>
                <w:sz w:val="24"/>
                <w:szCs w:val="24"/>
                <w:rPrChange w:id="1701" w:author="PRO2000" w:date="2018-11-16T15:04:00Z">
                  <w:rPr>
                    <w:bCs/>
                    <w:sz w:val="24"/>
                    <w:szCs w:val="24"/>
                  </w:rPr>
                </w:rPrChange>
              </w:rPr>
              <w:t>1</w:t>
            </w:r>
          </w:p>
        </w:tc>
        <w:tc>
          <w:tcPr>
            <w:tcW w:w="1769" w:type="dxa"/>
            <w:shd w:val="clear" w:color="auto" w:fill="auto"/>
          </w:tcPr>
          <w:p w14:paraId="731F34F2" w14:textId="77777777" w:rsidR="00D76FA8" w:rsidRPr="00196EC0" w:rsidRDefault="00E55501" w:rsidP="00E55501">
            <w:pPr>
              <w:jc w:val="center"/>
              <w:rPr>
                <w:rFonts w:ascii="Times New Roman" w:hAnsi="Times New Roman"/>
                <w:bCs/>
                <w:sz w:val="24"/>
                <w:szCs w:val="24"/>
                <w:rPrChange w:id="1702" w:author="PRO2000" w:date="2018-11-16T15:04:00Z">
                  <w:rPr>
                    <w:bCs/>
                    <w:sz w:val="24"/>
                    <w:szCs w:val="24"/>
                  </w:rPr>
                </w:rPrChange>
              </w:rPr>
            </w:pPr>
            <w:r w:rsidRPr="00196EC0">
              <w:rPr>
                <w:rFonts w:ascii="Times New Roman" w:hAnsi="Times New Roman"/>
                <w:bCs/>
                <w:sz w:val="24"/>
                <w:szCs w:val="24"/>
                <w:rPrChange w:id="1703" w:author="PRO2000" w:date="2018-11-16T15:04:00Z">
                  <w:rPr>
                    <w:bCs/>
                    <w:sz w:val="24"/>
                    <w:szCs w:val="24"/>
                  </w:rPr>
                </w:rPrChange>
              </w:rPr>
              <w:t>-</w:t>
            </w:r>
          </w:p>
        </w:tc>
        <w:tc>
          <w:tcPr>
            <w:tcW w:w="1647" w:type="dxa"/>
            <w:shd w:val="clear" w:color="auto" w:fill="auto"/>
          </w:tcPr>
          <w:p w14:paraId="0F3F225A" w14:textId="77777777" w:rsidR="00D76FA8" w:rsidRPr="00196EC0" w:rsidRDefault="00E55501" w:rsidP="00E55501">
            <w:pPr>
              <w:jc w:val="center"/>
              <w:rPr>
                <w:rFonts w:ascii="Times New Roman" w:hAnsi="Times New Roman"/>
                <w:bCs/>
                <w:iCs/>
                <w:sz w:val="24"/>
                <w:szCs w:val="24"/>
                <w:rPrChange w:id="1704" w:author="PRO2000" w:date="2018-11-16T15:04:00Z">
                  <w:rPr>
                    <w:bCs/>
                    <w:iCs/>
                    <w:sz w:val="24"/>
                    <w:szCs w:val="24"/>
                  </w:rPr>
                </w:rPrChange>
              </w:rPr>
            </w:pPr>
            <w:r w:rsidRPr="00196EC0">
              <w:rPr>
                <w:rFonts w:ascii="Times New Roman" w:hAnsi="Times New Roman"/>
                <w:bCs/>
                <w:iCs/>
                <w:sz w:val="24"/>
                <w:szCs w:val="24"/>
                <w:rPrChange w:id="1705" w:author="PRO2000" w:date="2018-11-16T15:04:00Z">
                  <w:rPr>
                    <w:bCs/>
                    <w:iCs/>
                    <w:sz w:val="24"/>
                    <w:szCs w:val="24"/>
                  </w:rPr>
                </w:rPrChange>
              </w:rPr>
              <w:t>1</w:t>
            </w:r>
          </w:p>
        </w:tc>
      </w:tr>
      <w:tr w:rsidR="002A08C3" w:rsidRPr="00196EC0" w14:paraId="06B06E49" w14:textId="77777777" w:rsidTr="003A7907">
        <w:trPr>
          <w:trHeight w:val="288"/>
          <w:jc w:val="center"/>
          <w:ins w:id="1706" w:author="PRO2000" w:date="2018-11-16T13:48:00Z"/>
        </w:trPr>
        <w:tc>
          <w:tcPr>
            <w:tcW w:w="1008" w:type="dxa"/>
            <w:shd w:val="clear" w:color="auto" w:fill="auto"/>
            <w:vAlign w:val="center"/>
          </w:tcPr>
          <w:p w14:paraId="3E31C37D" w14:textId="3983A6CF" w:rsidR="002A08C3" w:rsidRPr="00196EC0" w:rsidRDefault="002A08C3" w:rsidP="00E55501">
            <w:pPr>
              <w:spacing w:after="0" w:line="240" w:lineRule="auto"/>
              <w:jc w:val="center"/>
              <w:rPr>
                <w:ins w:id="1707" w:author="PRO2000" w:date="2018-11-16T13:48:00Z"/>
                <w:rFonts w:ascii="Times New Roman" w:hAnsi="Times New Roman"/>
                <w:bCs/>
                <w:sz w:val="24"/>
                <w:szCs w:val="24"/>
                <w:rPrChange w:id="1708" w:author="PRO2000" w:date="2018-11-16T15:04:00Z">
                  <w:rPr>
                    <w:ins w:id="1709" w:author="PRO2000" w:date="2018-11-16T13:48:00Z"/>
                    <w:bCs/>
                    <w:sz w:val="24"/>
                    <w:szCs w:val="24"/>
                  </w:rPr>
                </w:rPrChange>
              </w:rPr>
            </w:pPr>
            <w:ins w:id="1710" w:author="PRO2000" w:date="2018-11-16T13:48:00Z">
              <w:r w:rsidRPr="00196EC0">
                <w:rPr>
                  <w:rFonts w:ascii="Times New Roman" w:hAnsi="Times New Roman"/>
                  <w:bCs/>
                  <w:sz w:val="24"/>
                  <w:szCs w:val="24"/>
                  <w:rPrChange w:id="1711" w:author="PRO2000" w:date="2018-11-16T15:04:00Z">
                    <w:rPr>
                      <w:bCs/>
                      <w:sz w:val="24"/>
                      <w:szCs w:val="24"/>
                    </w:rPr>
                  </w:rPrChange>
                </w:rPr>
                <w:t>2</w:t>
              </w:r>
            </w:ins>
          </w:p>
        </w:tc>
        <w:tc>
          <w:tcPr>
            <w:tcW w:w="3438" w:type="dxa"/>
            <w:shd w:val="clear" w:color="auto" w:fill="auto"/>
          </w:tcPr>
          <w:p w14:paraId="16255E17" w14:textId="0AA32733" w:rsidR="002A08C3" w:rsidRPr="00196EC0" w:rsidRDefault="002A08C3" w:rsidP="00E55501">
            <w:pPr>
              <w:jc w:val="center"/>
              <w:rPr>
                <w:ins w:id="1712" w:author="PRO2000" w:date="2018-11-16T13:48:00Z"/>
                <w:rFonts w:ascii="Times New Roman" w:hAnsi="Times New Roman"/>
                <w:bCs/>
                <w:sz w:val="24"/>
                <w:szCs w:val="24"/>
                <w:rPrChange w:id="1713" w:author="PRO2000" w:date="2018-11-16T15:04:00Z">
                  <w:rPr>
                    <w:ins w:id="1714" w:author="PRO2000" w:date="2018-11-16T13:48:00Z"/>
                    <w:bCs/>
                    <w:sz w:val="24"/>
                    <w:szCs w:val="24"/>
                  </w:rPr>
                </w:rPrChange>
              </w:rPr>
            </w:pPr>
            <w:ins w:id="1715" w:author="PRO2000" w:date="2018-11-16T13:48:00Z">
              <w:r w:rsidRPr="00196EC0">
                <w:rPr>
                  <w:rFonts w:ascii="Times New Roman" w:hAnsi="Times New Roman"/>
                  <w:bCs/>
                  <w:sz w:val="24"/>
                  <w:szCs w:val="24"/>
                  <w:rPrChange w:id="1716" w:author="PRO2000" w:date="2018-11-16T15:04:00Z">
                    <w:rPr>
                      <w:bCs/>
                      <w:sz w:val="24"/>
                      <w:szCs w:val="24"/>
                    </w:rPr>
                  </w:rPrChange>
                </w:rPr>
                <w:t>Müdür Yardımcısı</w:t>
              </w:r>
            </w:ins>
          </w:p>
        </w:tc>
        <w:tc>
          <w:tcPr>
            <w:tcW w:w="1477" w:type="dxa"/>
            <w:shd w:val="clear" w:color="auto" w:fill="auto"/>
          </w:tcPr>
          <w:p w14:paraId="32975D5E" w14:textId="30237465" w:rsidR="002A08C3" w:rsidRPr="00196EC0" w:rsidRDefault="002A08C3" w:rsidP="00E55501">
            <w:pPr>
              <w:jc w:val="center"/>
              <w:rPr>
                <w:ins w:id="1717" w:author="PRO2000" w:date="2018-11-16T13:48:00Z"/>
                <w:rFonts w:ascii="Times New Roman" w:hAnsi="Times New Roman"/>
                <w:bCs/>
                <w:sz w:val="24"/>
                <w:szCs w:val="24"/>
                <w:rPrChange w:id="1718" w:author="PRO2000" w:date="2018-11-16T15:04:00Z">
                  <w:rPr>
                    <w:ins w:id="1719" w:author="PRO2000" w:date="2018-11-16T13:48:00Z"/>
                    <w:bCs/>
                    <w:sz w:val="24"/>
                    <w:szCs w:val="24"/>
                  </w:rPr>
                </w:rPrChange>
              </w:rPr>
            </w:pPr>
            <w:ins w:id="1720" w:author="PRO2000" w:date="2018-11-16T13:48:00Z">
              <w:r w:rsidRPr="00196EC0">
                <w:rPr>
                  <w:rFonts w:ascii="Times New Roman" w:hAnsi="Times New Roman"/>
                  <w:bCs/>
                  <w:sz w:val="24"/>
                  <w:szCs w:val="24"/>
                  <w:rPrChange w:id="1721" w:author="PRO2000" w:date="2018-11-16T15:04:00Z">
                    <w:rPr>
                      <w:bCs/>
                      <w:sz w:val="24"/>
                      <w:szCs w:val="24"/>
                    </w:rPr>
                  </w:rPrChange>
                </w:rPr>
                <w:t>1</w:t>
              </w:r>
            </w:ins>
          </w:p>
        </w:tc>
        <w:tc>
          <w:tcPr>
            <w:tcW w:w="1769" w:type="dxa"/>
            <w:shd w:val="clear" w:color="auto" w:fill="auto"/>
          </w:tcPr>
          <w:p w14:paraId="73E59DC9" w14:textId="5B350841" w:rsidR="002A08C3" w:rsidRPr="00196EC0" w:rsidRDefault="002A08C3" w:rsidP="00E55501">
            <w:pPr>
              <w:jc w:val="center"/>
              <w:rPr>
                <w:ins w:id="1722" w:author="PRO2000" w:date="2018-11-16T13:48:00Z"/>
                <w:rFonts w:ascii="Times New Roman" w:hAnsi="Times New Roman"/>
                <w:bCs/>
                <w:sz w:val="24"/>
                <w:szCs w:val="24"/>
                <w:rPrChange w:id="1723" w:author="PRO2000" w:date="2018-11-16T15:04:00Z">
                  <w:rPr>
                    <w:ins w:id="1724" w:author="PRO2000" w:date="2018-11-16T13:48:00Z"/>
                    <w:bCs/>
                    <w:sz w:val="24"/>
                    <w:szCs w:val="24"/>
                  </w:rPr>
                </w:rPrChange>
              </w:rPr>
            </w:pPr>
            <w:ins w:id="1725" w:author="PRO2000" w:date="2018-11-16T13:48:00Z">
              <w:r w:rsidRPr="00196EC0">
                <w:rPr>
                  <w:rFonts w:ascii="Times New Roman" w:hAnsi="Times New Roman"/>
                  <w:bCs/>
                  <w:sz w:val="24"/>
                  <w:szCs w:val="24"/>
                  <w:rPrChange w:id="1726" w:author="PRO2000" w:date="2018-11-16T15:04:00Z">
                    <w:rPr>
                      <w:bCs/>
                      <w:sz w:val="24"/>
                      <w:szCs w:val="24"/>
                    </w:rPr>
                  </w:rPrChange>
                </w:rPr>
                <w:t>-</w:t>
              </w:r>
            </w:ins>
          </w:p>
        </w:tc>
        <w:tc>
          <w:tcPr>
            <w:tcW w:w="1647" w:type="dxa"/>
            <w:shd w:val="clear" w:color="auto" w:fill="auto"/>
          </w:tcPr>
          <w:p w14:paraId="4AE32287" w14:textId="1C8A7CFB" w:rsidR="002A08C3" w:rsidRPr="00196EC0" w:rsidRDefault="002A08C3" w:rsidP="00E55501">
            <w:pPr>
              <w:jc w:val="center"/>
              <w:rPr>
                <w:ins w:id="1727" w:author="PRO2000" w:date="2018-11-16T13:48:00Z"/>
                <w:rFonts w:ascii="Times New Roman" w:hAnsi="Times New Roman"/>
                <w:bCs/>
                <w:iCs/>
                <w:sz w:val="24"/>
                <w:szCs w:val="24"/>
                <w:rPrChange w:id="1728" w:author="PRO2000" w:date="2018-11-16T15:04:00Z">
                  <w:rPr>
                    <w:ins w:id="1729" w:author="PRO2000" w:date="2018-11-16T13:48:00Z"/>
                    <w:bCs/>
                    <w:iCs/>
                    <w:sz w:val="24"/>
                    <w:szCs w:val="24"/>
                  </w:rPr>
                </w:rPrChange>
              </w:rPr>
            </w:pPr>
            <w:ins w:id="1730" w:author="PRO2000" w:date="2018-11-16T13:48:00Z">
              <w:r w:rsidRPr="00196EC0">
                <w:rPr>
                  <w:rFonts w:ascii="Times New Roman" w:hAnsi="Times New Roman"/>
                  <w:bCs/>
                  <w:iCs/>
                  <w:sz w:val="24"/>
                  <w:szCs w:val="24"/>
                  <w:rPrChange w:id="1731" w:author="PRO2000" w:date="2018-11-16T15:04:00Z">
                    <w:rPr>
                      <w:bCs/>
                      <w:iCs/>
                      <w:sz w:val="24"/>
                      <w:szCs w:val="24"/>
                    </w:rPr>
                  </w:rPrChange>
                </w:rPr>
                <w:t>1</w:t>
              </w:r>
            </w:ins>
          </w:p>
        </w:tc>
      </w:tr>
    </w:tbl>
    <w:p w14:paraId="48431897" w14:textId="77777777" w:rsidR="00086C77" w:rsidRPr="00196EC0" w:rsidRDefault="00086C77" w:rsidP="0097452B">
      <w:pPr>
        <w:jc w:val="both"/>
        <w:rPr>
          <w:rFonts w:ascii="Times New Roman" w:hAnsi="Times New Roman"/>
          <w:b/>
          <w:bCs/>
          <w:sz w:val="24"/>
          <w:szCs w:val="24"/>
          <w:rPrChange w:id="1732" w:author="PRO2000" w:date="2018-11-16T15:04:00Z">
            <w:rPr>
              <w:b/>
              <w:bCs/>
              <w:sz w:val="24"/>
              <w:szCs w:val="24"/>
            </w:rPr>
          </w:rPrChange>
        </w:rPr>
      </w:pPr>
    </w:p>
    <w:p w14:paraId="5113285B" w14:textId="77777777" w:rsidR="00D76FA8" w:rsidRPr="00196EC0" w:rsidRDefault="00D76FA8" w:rsidP="0097452B">
      <w:pPr>
        <w:jc w:val="both"/>
        <w:rPr>
          <w:rFonts w:ascii="Times New Roman" w:hAnsi="Times New Roman"/>
          <w:bCs/>
          <w:sz w:val="24"/>
          <w:szCs w:val="24"/>
          <w:rPrChange w:id="1733" w:author="PRO2000" w:date="2018-11-16T15:04:00Z">
            <w:rPr>
              <w:bCs/>
              <w:sz w:val="24"/>
              <w:szCs w:val="24"/>
            </w:rPr>
          </w:rPrChange>
        </w:rPr>
      </w:pPr>
      <w:r w:rsidRPr="00196EC0">
        <w:rPr>
          <w:rFonts w:ascii="Times New Roman" w:hAnsi="Times New Roman"/>
          <w:b/>
          <w:bCs/>
          <w:sz w:val="24"/>
          <w:szCs w:val="24"/>
          <w:rPrChange w:id="1734" w:author="PRO2000" w:date="2018-11-16T15:04:00Z">
            <w:rPr>
              <w:b/>
              <w:bCs/>
              <w:sz w:val="24"/>
              <w:szCs w:val="24"/>
            </w:rPr>
          </w:rPrChange>
        </w:rPr>
        <w:t xml:space="preserve">  </w:t>
      </w:r>
      <w:r w:rsidR="0097452B" w:rsidRPr="00196EC0">
        <w:rPr>
          <w:rFonts w:ascii="Times New Roman" w:hAnsi="Times New Roman"/>
          <w:b/>
          <w:bCs/>
          <w:sz w:val="24"/>
          <w:szCs w:val="24"/>
          <w:rPrChange w:id="1735" w:author="PRO2000" w:date="2018-11-16T15:04:00Z">
            <w:rPr>
              <w:b/>
              <w:bCs/>
              <w:sz w:val="24"/>
              <w:szCs w:val="24"/>
            </w:rPr>
          </w:rPrChange>
        </w:rPr>
        <w:tab/>
      </w:r>
      <w:r w:rsidR="00086C77" w:rsidRPr="00196EC0">
        <w:rPr>
          <w:rFonts w:ascii="Times New Roman" w:hAnsi="Times New Roman"/>
          <w:b/>
          <w:bCs/>
          <w:sz w:val="24"/>
          <w:szCs w:val="24"/>
          <w:rPrChange w:id="1736" w:author="PRO2000" w:date="2018-11-16T15:04:00Z">
            <w:rPr>
              <w:b/>
              <w:bCs/>
              <w:sz w:val="24"/>
              <w:szCs w:val="24"/>
            </w:rPr>
          </w:rPrChange>
        </w:rPr>
        <w:tab/>
      </w:r>
      <w:r w:rsidRPr="00196EC0">
        <w:rPr>
          <w:rFonts w:ascii="Times New Roman" w:hAnsi="Times New Roman"/>
          <w:bCs/>
          <w:sz w:val="24"/>
          <w:szCs w:val="24"/>
          <w:rPrChange w:id="1737" w:author="PRO2000" w:date="2018-11-16T15:04:00Z">
            <w:rPr>
              <w:bCs/>
              <w:sz w:val="24"/>
              <w:szCs w:val="24"/>
            </w:rPr>
          </w:rPrChange>
        </w:rPr>
        <w:t>Kurum Yöneticilerinin Eğitim Durumu:</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D76FA8" w:rsidRPr="00196EC0" w14:paraId="44BB0D18" w14:textId="77777777" w:rsidTr="00025F98">
        <w:trPr>
          <w:trHeight w:val="306"/>
          <w:jc w:val="center"/>
        </w:trPr>
        <w:tc>
          <w:tcPr>
            <w:tcW w:w="3116" w:type="dxa"/>
            <w:vMerge w:val="restart"/>
            <w:shd w:val="clear" w:color="auto" w:fill="B8CCE4"/>
            <w:vAlign w:val="center"/>
          </w:tcPr>
          <w:p w14:paraId="66FFFA2E" w14:textId="77777777" w:rsidR="00D76FA8" w:rsidRPr="00196EC0" w:rsidRDefault="00D76FA8" w:rsidP="00572AFE">
            <w:pPr>
              <w:jc w:val="center"/>
              <w:rPr>
                <w:rFonts w:ascii="Times New Roman" w:hAnsi="Times New Roman"/>
                <w:b/>
                <w:bCs/>
                <w:sz w:val="24"/>
                <w:szCs w:val="24"/>
                <w:rPrChange w:id="1738" w:author="PRO2000" w:date="2018-11-16T15:04:00Z">
                  <w:rPr>
                    <w:b/>
                    <w:bCs/>
                    <w:sz w:val="24"/>
                    <w:szCs w:val="24"/>
                  </w:rPr>
                </w:rPrChange>
              </w:rPr>
            </w:pPr>
            <w:r w:rsidRPr="00196EC0">
              <w:rPr>
                <w:rFonts w:ascii="Times New Roman" w:hAnsi="Times New Roman"/>
                <w:b/>
                <w:bCs/>
                <w:sz w:val="24"/>
                <w:szCs w:val="24"/>
                <w:rPrChange w:id="1739" w:author="PRO2000" w:date="2018-11-16T15:04:00Z">
                  <w:rPr>
                    <w:b/>
                    <w:bCs/>
                    <w:sz w:val="24"/>
                    <w:szCs w:val="24"/>
                  </w:rPr>
                </w:rPrChange>
              </w:rPr>
              <w:t>Eğitim Düzeyi</w:t>
            </w:r>
          </w:p>
        </w:tc>
        <w:tc>
          <w:tcPr>
            <w:tcW w:w="6233" w:type="dxa"/>
            <w:gridSpan w:val="2"/>
            <w:shd w:val="clear" w:color="auto" w:fill="B8CCE4"/>
            <w:vAlign w:val="center"/>
          </w:tcPr>
          <w:p w14:paraId="052DAFB9" w14:textId="2C7D63BB" w:rsidR="00D76FA8" w:rsidRPr="00196EC0" w:rsidRDefault="00E55501" w:rsidP="00572AFE">
            <w:pPr>
              <w:jc w:val="center"/>
              <w:rPr>
                <w:rFonts w:ascii="Times New Roman" w:hAnsi="Times New Roman"/>
                <w:b/>
                <w:bCs/>
                <w:sz w:val="24"/>
                <w:szCs w:val="24"/>
                <w:rPrChange w:id="1740" w:author="PRO2000" w:date="2018-11-16T15:04:00Z">
                  <w:rPr>
                    <w:b/>
                    <w:bCs/>
                    <w:sz w:val="24"/>
                    <w:szCs w:val="24"/>
                  </w:rPr>
                </w:rPrChange>
              </w:rPr>
            </w:pPr>
            <w:r w:rsidRPr="00196EC0">
              <w:rPr>
                <w:rFonts w:ascii="Times New Roman" w:hAnsi="Times New Roman"/>
                <w:b/>
                <w:bCs/>
                <w:sz w:val="24"/>
                <w:szCs w:val="24"/>
                <w:rPrChange w:id="1741" w:author="PRO2000" w:date="2018-11-16T15:04:00Z">
                  <w:rPr>
                    <w:b/>
                    <w:bCs/>
                    <w:sz w:val="24"/>
                    <w:szCs w:val="24"/>
                  </w:rPr>
                </w:rPrChange>
              </w:rPr>
              <w:t>201</w:t>
            </w:r>
            <w:ins w:id="1742" w:author="PRO2000" w:date="2018-11-16T14:04:00Z">
              <w:r w:rsidR="00557064" w:rsidRPr="00196EC0">
                <w:rPr>
                  <w:rFonts w:ascii="Times New Roman" w:hAnsi="Times New Roman"/>
                  <w:b/>
                  <w:bCs/>
                  <w:sz w:val="24"/>
                  <w:szCs w:val="24"/>
                  <w:rPrChange w:id="1743" w:author="PRO2000" w:date="2018-11-16T15:04:00Z">
                    <w:rPr>
                      <w:b/>
                      <w:bCs/>
                      <w:sz w:val="24"/>
                      <w:szCs w:val="24"/>
                    </w:rPr>
                  </w:rPrChange>
                </w:rPr>
                <w:t>8</w:t>
              </w:r>
            </w:ins>
            <w:del w:id="1744" w:author="PRO2000" w:date="2018-11-16T14:04:00Z">
              <w:r w:rsidRPr="00196EC0" w:rsidDel="00557064">
                <w:rPr>
                  <w:rFonts w:ascii="Times New Roman" w:hAnsi="Times New Roman"/>
                  <w:b/>
                  <w:bCs/>
                  <w:sz w:val="24"/>
                  <w:szCs w:val="24"/>
                  <w:rPrChange w:id="1745" w:author="PRO2000" w:date="2018-11-16T15:04:00Z">
                    <w:rPr>
                      <w:b/>
                      <w:bCs/>
                      <w:sz w:val="24"/>
                      <w:szCs w:val="24"/>
                    </w:rPr>
                  </w:rPrChange>
                </w:rPr>
                <w:delText>4</w:delText>
              </w:r>
            </w:del>
            <w:r w:rsidR="00D76FA8" w:rsidRPr="00196EC0">
              <w:rPr>
                <w:rFonts w:ascii="Times New Roman" w:hAnsi="Times New Roman"/>
                <w:b/>
                <w:bCs/>
                <w:sz w:val="24"/>
                <w:szCs w:val="24"/>
                <w:rPrChange w:id="1746" w:author="PRO2000" w:date="2018-11-16T15:04:00Z">
                  <w:rPr>
                    <w:b/>
                    <w:bCs/>
                    <w:sz w:val="24"/>
                    <w:szCs w:val="24"/>
                  </w:rPr>
                </w:rPrChange>
              </w:rPr>
              <w:t xml:space="preserve"> Yılı İtibari İle</w:t>
            </w:r>
          </w:p>
        </w:tc>
      </w:tr>
      <w:tr w:rsidR="00D76FA8" w:rsidRPr="00196EC0" w14:paraId="51B50C9E" w14:textId="77777777" w:rsidTr="00391EE7">
        <w:trPr>
          <w:trHeight w:val="306"/>
          <w:jc w:val="center"/>
        </w:trPr>
        <w:tc>
          <w:tcPr>
            <w:tcW w:w="3116" w:type="dxa"/>
            <w:vMerge/>
            <w:shd w:val="clear" w:color="auto" w:fill="C0C0C0"/>
          </w:tcPr>
          <w:p w14:paraId="56F23718" w14:textId="77777777" w:rsidR="00D76FA8" w:rsidRPr="00196EC0" w:rsidRDefault="00D76FA8" w:rsidP="00D76FA8">
            <w:pPr>
              <w:jc w:val="both"/>
              <w:rPr>
                <w:rFonts w:ascii="Times New Roman" w:hAnsi="Times New Roman"/>
                <w:bCs/>
                <w:sz w:val="24"/>
                <w:szCs w:val="24"/>
                <w:rPrChange w:id="1747" w:author="PRO2000" w:date="2018-11-16T15:04:00Z">
                  <w:rPr>
                    <w:bCs/>
                    <w:sz w:val="24"/>
                    <w:szCs w:val="24"/>
                  </w:rPr>
                </w:rPrChange>
              </w:rPr>
            </w:pPr>
          </w:p>
        </w:tc>
        <w:tc>
          <w:tcPr>
            <w:tcW w:w="3116" w:type="dxa"/>
            <w:shd w:val="clear" w:color="auto" w:fill="FFFFFF"/>
            <w:vAlign w:val="center"/>
          </w:tcPr>
          <w:p w14:paraId="25388AB5" w14:textId="77777777" w:rsidR="00D76FA8" w:rsidRPr="00196EC0" w:rsidRDefault="00D76FA8" w:rsidP="00391EE7">
            <w:pPr>
              <w:spacing w:line="240" w:lineRule="auto"/>
              <w:jc w:val="center"/>
              <w:rPr>
                <w:rFonts w:ascii="Times New Roman" w:hAnsi="Times New Roman"/>
                <w:bCs/>
                <w:sz w:val="24"/>
                <w:szCs w:val="24"/>
                <w:rPrChange w:id="1748" w:author="PRO2000" w:date="2018-11-16T15:04:00Z">
                  <w:rPr>
                    <w:bCs/>
                    <w:sz w:val="24"/>
                    <w:szCs w:val="24"/>
                  </w:rPr>
                </w:rPrChange>
              </w:rPr>
            </w:pPr>
            <w:r w:rsidRPr="00196EC0">
              <w:rPr>
                <w:rFonts w:ascii="Times New Roman" w:hAnsi="Times New Roman"/>
                <w:bCs/>
                <w:sz w:val="24"/>
                <w:szCs w:val="24"/>
                <w:rPrChange w:id="1749" w:author="PRO2000" w:date="2018-11-16T15:04:00Z">
                  <w:rPr>
                    <w:bCs/>
                    <w:sz w:val="24"/>
                    <w:szCs w:val="24"/>
                  </w:rPr>
                </w:rPrChange>
              </w:rPr>
              <w:t>Kişi Sayısı</w:t>
            </w:r>
          </w:p>
        </w:tc>
        <w:tc>
          <w:tcPr>
            <w:tcW w:w="3117" w:type="dxa"/>
            <w:shd w:val="clear" w:color="auto" w:fill="FFFFFF"/>
            <w:vAlign w:val="center"/>
          </w:tcPr>
          <w:p w14:paraId="052E0651" w14:textId="77777777" w:rsidR="00D76FA8" w:rsidRPr="00196EC0" w:rsidRDefault="00D76FA8" w:rsidP="00391EE7">
            <w:pPr>
              <w:spacing w:line="240" w:lineRule="auto"/>
              <w:jc w:val="center"/>
              <w:rPr>
                <w:rFonts w:ascii="Times New Roman" w:hAnsi="Times New Roman"/>
                <w:bCs/>
                <w:sz w:val="24"/>
                <w:szCs w:val="24"/>
                <w:rPrChange w:id="1750" w:author="PRO2000" w:date="2018-11-16T15:04:00Z">
                  <w:rPr>
                    <w:bCs/>
                    <w:sz w:val="24"/>
                    <w:szCs w:val="24"/>
                  </w:rPr>
                </w:rPrChange>
              </w:rPr>
            </w:pPr>
            <w:r w:rsidRPr="00196EC0">
              <w:rPr>
                <w:rFonts w:ascii="Times New Roman" w:hAnsi="Times New Roman"/>
                <w:bCs/>
                <w:sz w:val="24"/>
                <w:szCs w:val="24"/>
                <w:rPrChange w:id="1751" w:author="PRO2000" w:date="2018-11-16T15:04:00Z">
                  <w:rPr>
                    <w:bCs/>
                    <w:sz w:val="24"/>
                    <w:szCs w:val="24"/>
                  </w:rPr>
                </w:rPrChange>
              </w:rPr>
              <w:t>%</w:t>
            </w:r>
          </w:p>
        </w:tc>
      </w:tr>
      <w:tr w:rsidR="00D76FA8" w:rsidRPr="00196EC0" w14:paraId="0D2CE74C" w14:textId="77777777" w:rsidTr="00613199">
        <w:trPr>
          <w:trHeight w:val="306"/>
          <w:jc w:val="center"/>
        </w:trPr>
        <w:tc>
          <w:tcPr>
            <w:tcW w:w="3116" w:type="dxa"/>
            <w:vAlign w:val="center"/>
          </w:tcPr>
          <w:p w14:paraId="29B1F645" w14:textId="77777777" w:rsidR="00D76FA8" w:rsidRPr="00196EC0" w:rsidRDefault="001004A4" w:rsidP="008A3346">
            <w:pPr>
              <w:jc w:val="center"/>
              <w:rPr>
                <w:rFonts w:ascii="Times New Roman" w:hAnsi="Times New Roman"/>
                <w:bCs/>
                <w:sz w:val="24"/>
                <w:szCs w:val="24"/>
                <w:rPrChange w:id="1752" w:author="PRO2000" w:date="2018-11-16T15:04:00Z">
                  <w:rPr>
                    <w:bCs/>
                    <w:sz w:val="24"/>
                    <w:szCs w:val="24"/>
                  </w:rPr>
                </w:rPrChange>
              </w:rPr>
            </w:pPr>
            <w:r w:rsidRPr="00196EC0">
              <w:rPr>
                <w:rFonts w:ascii="Times New Roman" w:hAnsi="Times New Roman"/>
                <w:bCs/>
                <w:sz w:val="24"/>
                <w:szCs w:val="24"/>
                <w:rPrChange w:id="1753" w:author="PRO2000" w:date="2018-11-16T15:04:00Z">
                  <w:rPr>
                    <w:bCs/>
                    <w:sz w:val="24"/>
                    <w:szCs w:val="24"/>
                  </w:rPr>
                </w:rPrChange>
              </w:rPr>
              <w:t>Ön</w:t>
            </w:r>
            <w:r w:rsidR="008A3346" w:rsidRPr="00196EC0">
              <w:rPr>
                <w:rFonts w:ascii="Times New Roman" w:hAnsi="Times New Roman"/>
                <w:bCs/>
                <w:sz w:val="24"/>
                <w:szCs w:val="24"/>
                <w:rPrChange w:id="1754" w:author="PRO2000" w:date="2018-11-16T15:04:00Z">
                  <w:rPr>
                    <w:bCs/>
                    <w:sz w:val="24"/>
                    <w:szCs w:val="24"/>
                  </w:rPr>
                </w:rPrChange>
              </w:rPr>
              <w:t xml:space="preserve"> L</w:t>
            </w:r>
            <w:r w:rsidRPr="00196EC0">
              <w:rPr>
                <w:rFonts w:ascii="Times New Roman" w:hAnsi="Times New Roman"/>
                <w:bCs/>
                <w:sz w:val="24"/>
                <w:szCs w:val="24"/>
                <w:rPrChange w:id="1755" w:author="PRO2000" w:date="2018-11-16T15:04:00Z">
                  <w:rPr>
                    <w:bCs/>
                    <w:sz w:val="24"/>
                    <w:szCs w:val="24"/>
                  </w:rPr>
                </w:rPrChange>
              </w:rPr>
              <w:t>isans</w:t>
            </w:r>
          </w:p>
        </w:tc>
        <w:tc>
          <w:tcPr>
            <w:tcW w:w="3116" w:type="dxa"/>
          </w:tcPr>
          <w:p w14:paraId="2B418BFC" w14:textId="77777777" w:rsidR="00D76FA8" w:rsidRPr="00196EC0" w:rsidRDefault="00365AF3" w:rsidP="0070196C">
            <w:pPr>
              <w:jc w:val="center"/>
              <w:rPr>
                <w:rFonts w:ascii="Times New Roman" w:hAnsi="Times New Roman"/>
                <w:bCs/>
                <w:sz w:val="24"/>
                <w:szCs w:val="24"/>
                <w:rPrChange w:id="1756" w:author="PRO2000" w:date="2018-11-16T15:04:00Z">
                  <w:rPr>
                    <w:bCs/>
                    <w:sz w:val="24"/>
                    <w:szCs w:val="24"/>
                  </w:rPr>
                </w:rPrChange>
              </w:rPr>
            </w:pPr>
            <w:r w:rsidRPr="00196EC0">
              <w:rPr>
                <w:rFonts w:ascii="Times New Roman" w:hAnsi="Times New Roman"/>
                <w:bCs/>
                <w:sz w:val="24"/>
                <w:szCs w:val="24"/>
                <w:rPrChange w:id="1757" w:author="PRO2000" w:date="2018-11-16T15:04:00Z">
                  <w:rPr>
                    <w:bCs/>
                    <w:sz w:val="24"/>
                    <w:szCs w:val="24"/>
                  </w:rPr>
                </w:rPrChange>
              </w:rPr>
              <w:t>-</w:t>
            </w:r>
          </w:p>
        </w:tc>
        <w:tc>
          <w:tcPr>
            <w:tcW w:w="3117" w:type="dxa"/>
          </w:tcPr>
          <w:p w14:paraId="0CA41100" w14:textId="77777777" w:rsidR="00D76FA8" w:rsidRPr="00196EC0" w:rsidRDefault="00365AF3" w:rsidP="0070196C">
            <w:pPr>
              <w:jc w:val="center"/>
              <w:rPr>
                <w:rFonts w:ascii="Times New Roman" w:hAnsi="Times New Roman"/>
                <w:bCs/>
                <w:sz w:val="24"/>
                <w:szCs w:val="24"/>
                <w:rPrChange w:id="1758" w:author="PRO2000" w:date="2018-11-16T15:04:00Z">
                  <w:rPr>
                    <w:bCs/>
                    <w:sz w:val="24"/>
                    <w:szCs w:val="24"/>
                  </w:rPr>
                </w:rPrChange>
              </w:rPr>
            </w:pPr>
            <w:r w:rsidRPr="00196EC0">
              <w:rPr>
                <w:rFonts w:ascii="Times New Roman" w:hAnsi="Times New Roman"/>
                <w:bCs/>
                <w:sz w:val="24"/>
                <w:szCs w:val="24"/>
                <w:rPrChange w:id="1759" w:author="PRO2000" w:date="2018-11-16T15:04:00Z">
                  <w:rPr>
                    <w:bCs/>
                    <w:sz w:val="24"/>
                    <w:szCs w:val="24"/>
                  </w:rPr>
                </w:rPrChange>
              </w:rPr>
              <w:t>-</w:t>
            </w:r>
          </w:p>
        </w:tc>
      </w:tr>
      <w:tr w:rsidR="00D76FA8" w:rsidRPr="00196EC0" w14:paraId="07B536E2" w14:textId="77777777" w:rsidTr="00613199">
        <w:trPr>
          <w:trHeight w:val="326"/>
          <w:jc w:val="center"/>
        </w:trPr>
        <w:tc>
          <w:tcPr>
            <w:tcW w:w="3116" w:type="dxa"/>
            <w:vAlign w:val="center"/>
          </w:tcPr>
          <w:p w14:paraId="0EB20E3A" w14:textId="77777777" w:rsidR="00D76FA8" w:rsidRPr="00196EC0" w:rsidRDefault="00D76FA8" w:rsidP="00613199">
            <w:pPr>
              <w:jc w:val="center"/>
              <w:rPr>
                <w:rFonts w:ascii="Times New Roman" w:hAnsi="Times New Roman"/>
                <w:bCs/>
                <w:sz w:val="24"/>
                <w:szCs w:val="24"/>
                <w:rPrChange w:id="1760" w:author="PRO2000" w:date="2018-11-16T15:04:00Z">
                  <w:rPr>
                    <w:bCs/>
                    <w:sz w:val="24"/>
                    <w:szCs w:val="24"/>
                  </w:rPr>
                </w:rPrChange>
              </w:rPr>
            </w:pPr>
            <w:r w:rsidRPr="00196EC0">
              <w:rPr>
                <w:rFonts w:ascii="Times New Roman" w:hAnsi="Times New Roman"/>
                <w:bCs/>
                <w:sz w:val="24"/>
                <w:szCs w:val="24"/>
                <w:rPrChange w:id="1761" w:author="PRO2000" w:date="2018-11-16T15:04:00Z">
                  <w:rPr>
                    <w:bCs/>
                    <w:sz w:val="24"/>
                    <w:szCs w:val="24"/>
                  </w:rPr>
                </w:rPrChange>
              </w:rPr>
              <w:t>Lisans</w:t>
            </w:r>
          </w:p>
        </w:tc>
        <w:tc>
          <w:tcPr>
            <w:tcW w:w="3116" w:type="dxa"/>
          </w:tcPr>
          <w:p w14:paraId="5FD882B6" w14:textId="54724539" w:rsidR="00D76FA8" w:rsidRPr="00196EC0" w:rsidRDefault="002A08C3" w:rsidP="0070196C">
            <w:pPr>
              <w:jc w:val="center"/>
              <w:rPr>
                <w:rFonts w:ascii="Times New Roman" w:hAnsi="Times New Roman"/>
                <w:bCs/>
                <w:sz w:val="24"/>
                <w:szCs w:val="24"/>
                <w:rPrChange w:id="1762" w:author="PRO2000" w:date="2018-11-16T15:04:00Z">
                  <w:rPr>
                    <w:bCs/>
                    <w:sz w:val="24"/>
                    <w:szCs w:val="24"/>
                  </w:rPr>
                </w:rPrChange>
              </w:rPr>
            </w:pPr>
            <w:ins w:id="1763" w:author="PRO2000" w:date="2018-11-16T13:49:00Z">
              <w:r w:rsidRPr="00196EC0">
                <w:rPr>
                  <w:rFonts w:ascii="Times New Roman" w:hAnsi="Times New Roman"/>
                  <w:bCs/>
                  <w:sz w:val="24"/>
                  <w:szCs w:val="24"/>
                  <w:rPrChange w:id="1764" w:author="PRO2000" w:date="2018-11-16T15:04:00Z">
                    <w:rPr>
                      <w:bCs/>
                      <w:sz w:val="24"/>
                      <w:szCs w:val="24"/>
                    </w:rPr>
                  </w:rPrChange>
                </w:rPr>
                <w:t>-</w:t>
              </w:r>
            </w:ins>
            <w:del w:id="1765" w:author="PRO2000" w:date="2018-11-16T13:48:00Z">
              <w:r w:rsidR="00C33EAC" w:rsidRPr="00196EC0" w:rsidDel="002A08C3">
                <w:rPr>
                  <w:rFonts w:ascii="Times New Roman" w:hAnsi="Times New Roman"/>
                  <w:bCs/>
                  <w:sz w:val="24"/>
                  <w:szCs w:val="24"/>
                  <w:rPrChange w:id="1766" w:author="PRO2000" w:date="2018-11-16T15:04:00Z">
                    <w:rPr>
                      <w:bCs/>
                      <w:sz w:val="24"/>
                      <w:szCs w:val="24"/>
                    </w:rPr>
                  </w:rPrChange>
                </w:rPr>
                <w:delText>1</w:delText>
              </w:r>
            </w:del>
          </w:p>
        </w:tc>
        <w:tc>
          <w:tcPr>
            <w:tcW w:w="3117" w:type="dxa"/>
          </w:tcPr>
          <w:p w14:paraId="101B7070" w14:textId="6E901811" w:rsidR="00D76FA8" w:rsidRPr="00196EC0" w:rsidRDefault="00C33EAC" w:rsidP="0070196C">
            <w:pPr>
              <w:jc w:val="center"/>
              <w:rPr>
                <w:rFonts w:ascii="Times New Roman" w:hAnsi="Times New Roman"/>
                <w:bCs/>
                <w:sz w:val="24"/>
                <w:szCs w:val="24"/>
                <w:rPrChange w:id="1767" w:author="PRO2000" w:date="2018-11-16T15:04:00Z">
                  <w:rPr>
                    <w:bCs/>
                    <w:sz w:val="24"/>
                    <w:szCs w:val="24"/>
                  </w:rPr>
                </w:rPrChange>
              </w:rPr>
            </w:pPr>
            <w:del w:id="1768" w:author="PRO2000" w:date="2018-11-16T13:49:00Z">
              <w:r w:rsidRPr="00196EC0" w:rsidDel="002A08C3">
                <w:rPr>
                  <w:rFonts w:ascii="Times New Roman" w:hAnsi="Times New Roman"/>
                  <w:bCs/>
                  <w:sz w:val="24"/>
                  <w:szCs w:val="24"/>
                  <w:rPrChange w:id="1769" w:author="PRO2000" w:date="2018-11-16T15:04:00Z">
                    <w:rPr>
                      <w:bCs/>
                      <w:sz w:val="24"/>
                      <w:szCs w:val="24"/>
                    </w:rPr>
                  </w:rPrChange>
                </w:rPr>
                <w:delText>100</w:delText>
              </w:r>
            </w:del>
            <w:ins w:id="1770" w:author="PRO2000" w:date="2018-11-16T13:49:00Z">
              <w:r w:rsidR="002A08C3" w:rsidRPr="00196EC0">
                <w:rPr>
                  <w:rFonts w:ascii="Times New Roman" w:hAnsi="Times New Roman"/>
                  <w:bCs/>
                  <w:sz w:val="24"/>
                  <w:szCs w:val="24"/>
                  <w:rPrChange w:id="1771" w:author="PRO2000" w:date="2018-11-16T15:04:00Z">
                    <w:rPr>
                      <w:bCs/>
                      <w:sz w:val="24"/>
                      <w:szCs w:val="24"/>
                    </w:rPr>
                  </w:rPrChange>
                </w:rPr>
                <w:t>-</w:t>
              </w:r>
            </w:ins>
          </w:p>
        </w:tc>
      </w:tr>
      <w:tr w:rsidR="00D76FA8" w:rsidRPr="00196EC0" w14:paraId="0E1A90C2" w14:textId="77777777" w:rsidTr="00613199">
        <w:trPr>
          <w:trHeight w:val="326"/>
          <w:jc w:val="center"/>
        </w:trPr>
        <w:tc>
          <w:tcPr>
            <w:tcW w:w="3116" w:type="dxa"/>
            <w:vAlign w:val="center"/>
          </w:tcPr>
          <w:p w14:paraId="4E07266F" w14:textId="77777777" w:rsidR="00D76FA8" w:rsidRPr="00196EC0" w:rsidRDefault="00D76FA8" w:rsidP="00613199">
            <w:pPr>
              <w:jc w:val="center"/>
              <w:rPr>
                <w:rFonts w:ascii="Times New Roman" w:hAnsi="Times New Roman"/>
                <w:bCs/>
                <w:sz w:val="24"/>
                <w:szCs w:val="24"/>
                <w:rPrChange w:id="1772" w:author="PRO2000" w:date="2018-11-16T15:04:00Z">
                  <w:rPr>
                    <w:bCs/>
                    <w:sz w:val="24"/>
                    <w:szCs w:val="24"/>
                  </w:rPr>
                </w:rPrChange>
              </w:rPr>
            </w:pPr>
            <w:r w:rsidRPr="00196EC0">
              <w:rPr>
                <w:rFonts w:ascii="Times New Roman" w:hAnsi="Times New Roman"/>
                <w:bCs/>
                <w:sz w:val="24"/>
                <w:szCs w:val="24"/>
                <w:rPrChange w:id="1773" w:author="PRO2000" w:date="2018-11-16T15:04:00Z">
                  <w:rPr>
                    <w:bCs/>
                    <w:sz w:val="24"/>
                    <w:szCs w:val="24"/>
                  </w:rPr>
                </w:rPrChange>
              </w:rPr>
              <w:t>Yüksek Lisans</w:t>
            </w:r>
          </w:p>
        </w:tc>
        <w:tc>
          <w:tcPr>
            <w:tcW w:w="3116" w:type="dxa"/>
          </w:tcPr>
          <w:p w14:paraId="035A6238" w14:textId="57025362" w:rsidR="00D76FA8" w:rsidRPr="00196EC0" w:rsidRDefault="002A08C3" w:rsidP="0070196C">
            <w:pPr>
              <w:jc w:val="center"/>
              <w:rPr>
                <w:rFonts w:ascii="Times New Roman" w:hAnsi="Times New Roman"/>
                <w:bCs/>
                <w:sz w:val="24"/>
                <w:szCs w:val="24"/>
                <w:rPrChange w:id="1774" w:author="PRO2000" w:date="2018-11-16T15:04:00Z">
                  <w:rPr>
                    <w:bCs/>
                    <w:sz w:val="24"/>
                    <w:szCs w:val="24"/>
                  </w:rPr>
                </w:rPrChange>
              </w:rPr>
            </w:pPr>
            <w:ins w:id="1775" w:author="PRO2000" w:date="2018-11-16T13:49:00Z">
              <w:r w:rsidRPr="00196EC0">
                <w:rPr>
                  <w:rFonts w:ascii="Times New Roman" w:hAnsi="Times New Roman"/>
                  <w:bCs/>
                  <w:sz w:val="24"/>
                  <w:szCs w:val="24"/>
                  <w:rPrChange w:id="1776" w:author="PRO2000" w:date="2018-11-16T15:04:00Z">
                    <w:rPr>
                      <w:bCs/>
                      <w:sz w:val="24"/>
                      <w:szCs w:val="24"/>
                    </w:rPr>
                  </w:rPrChange>
                </w:rPr>
                <w:t>2</w:t>
              </w:r>
            </w:ins>
            <w:del w:id="1777" w:author="PRO2000" w:date="2018-11-16T13:49:00Z">
              <w:r w:rsidR="00C33EAC" w:rsidRPr="00196EC0" w:rsidDel="002A08C3">
                <w:rPr>
                  <w:rFonts w:ascii="Times New Roman" w:hAnsi="Times New Roman"/>
                  <w:bCs/>
                  <w:sz w:val="24"/>
                  <w:szCs w:val="24"/>
                  <w:rPrChange w:id="1778" w:author="PRO2000" w:date="2018-11-16T15:04:00Z">
                    <w:rPr>
                      <w:bCs/>
                      <w:sz w:val="24"/>
                      <w:szCs w:val="24"/>
                    </w:rPr>
                  </w:rPrChange>
                </w:rPr>
                <w:delText>-</w:delText>
              </w:r>
            </w:del>
          </w:p>
        </w:tc>
        <w:tc>
          <w:tcPr>
            <w:tcW w:w="3117" w:type="dxa"/>
          </w:tcPr>
          <w:p w14:paraId="3D76B56B" w14:textId="7E891C7D" w:rsidR="00D76FA8" w:rsidRPr="00196EC0" w:rsidRDefault="00C33EAC" w:rsidP="0070196C">
            <w:pPr>
              <w:jc w:val="center"/>
              <w:rPr>
                <w:rFonts w:ascii="Times New Roman" w:hAnsi="Times New Roman"/>
                <w:bCs/>
                <w:sz w:val="24"/>
                <w:szCs w:val="24"/>
                <w:rPrChange w:id="1779" w:author="PRO2000" w:date="2018-11-16T15:04:00Z">
                  <w:rPr>
                    <w:bCs/>
                    <w:sz w:val="24"/>
                    <w:szCs w:val="24"/>
                  </w:rPr>
                </w:rPrChange>
              </w:rPr>
            </w:pPr>
            <w:del w:id="1780" w:author="PRO2000" w:date="2018-11-16T13:49:00Z">
              <w:r w:rsidRPr="00196EC0" w:rsidDel="002A08C3">
                <w:rPr>
                  <w:rFonts w:ascii="Times New Roman" w:hAnsi="Times New Roman"/>
                  <w:bCs/>
                  <w:sz w:val="24"/>
                  <w:szCs w:val="24"/>
                  <w:rPrChange w:id="1781" w:author="PRO2000" w:date="2018-11-16T15:04:00Z">
                    <w:rPr>
                      <w:bCs/>
                      <w:sz w:val="24"/>
                      <w:szCs w:val="24"/>
                    </w:rPr>
                  </w:rPrChange>
                </w:rPr>
                <w:delText>-</w:delText>
              </w:r>
            </w:del>
            <w:ins w:id="1782" w:author="PRO2000" w:date="2018-11-16T13:49:00Z">
              <w:r w:rsidR="002A08C3" w:rsidRPr="00196EC0">
                <w:rPr>
                  <w:rFonts w:ascii="Times New Roman" w:hAnsi="Times New Roman"/>
                  <w:bCs/>
                  <w:sz w:val="24"/>
                  <w:szCs w:val="24"/>
                  <w:rPrChange w:id="1783" w:author="PRO2000" w:date="2018-11-16T15:04:00Z">
                    <w:rPr>
                      <w:bCs/>
                      <w:sz w:val="24"/>
                      <w:szCs w:val="24"/>
                    </w:rPr>
                  </w:rPrChange>
                </w:rPr>
                <w:t>2</w:t>
              </w:r>
            </w:ins>
          </w:p>
        </w:tc>
      </w:tr>
    </w:tbl>
    <w:p w14:paraId="2C300F83" w14:textId="77777777" w:rsidR="00086C77" w:rsidRPr="00196EC0" w:rsidRDefault="00D76FA8" w:rsidP="00D76FA8">
      <w:pPr>
        <w:jc w:val="both"/>
        <w:rPr>
          <w:rFonts w:ascii="Times New Roman" w:hAnsi="Times New Roman"/>
          <w:bCs/>
          <w:i/>
          <w:sz w:val="24"/>
          <w:szCs w:val="24"/>
          <w:rPrChange w:id="1784" w:author="PRO2000" w:date="2018-11-16T15:04:00Z">
            <w:rPr>
              <w:bCs/>
              <w:i/>
              <w:sz w:val="24"/>
              <w:szCs w:val="24"/>
            </w:rPr>
          </w:rPrChange>
        </w:rPr>
      </w:pPr>
      <w:r w:rsidRPr="00196EC0">
        <w:rPr>
          <w:rFonts w:ascii="Times New Roman" w:hAnsi="Times New Roman"/>
          <w:bCs/>
          <w:i/>
          <w:sz w:val="24"/>
          <w:szCs w:val="24"/>
          <w:rPrChange w:id="1785" w:author="PRO2000" w:date="2018-11-16T15:04:00Z">
            <w:rPr>
              <w:bCs/>
              <w:i/>
              <w:sz w:val="24"/>
              <w:szCs w:val="24"/>
            </w:rPr>
          </w:rPrChange>
        </w:rPr>
        <w:t xml:space="preserve">  </w:t>
      </w:r>
      <w:r w:rsidRPr="00196EC0">
        <w:rPr>
          <w:rFonts w:ascii="Times New Roman" w:hAnsi="Times New Roman"/>
          <w:bCs/>
          <w:i/>
          <w:sz w:val="24"/>
          <w:szCs w:val="24"/>
          <w:rPrChange w:id="1786" w:author="PRO2000" w:date="2018-11-16T15:04:00Z">
            <w:rPr>
              <w:bCs/>
              <w:i/>
              <w:sz w:val="24"/>
              <w:szCs w:val="24"/>
            </w:rPr>
          </w:rPrChange>
        </w:rPr>
        <w:tab/>
        <w:t xml:space="preserve"> </w:t>
      </w:r>
      <w:r w:rsidRPr="00196EC0">
        <w:rPr>
          <w:rFonts w:ascii="Times New Roman" w:hAnsi="Times New Roman"/>
          <w:bCs/>
          <w:i/>
          <w:sz w:val="24"/>
          <w:szCs w:val="24"/>
          <w:rPrChange w:id="1787" w:author="PRO2000" w:date="2018-11-16T15:04:00Z">
            <w:rPr>
              <w:bCs/>
              <w:i/>
              <w:sz w:val="24"/>
              <w:szCs w:val="24"/>
            </w:rPr>
          </w:rPrChange>
        </w:rPr>
        <w:tab/>
      </w:r>
    </w:p>
    <w:p w14:paraId="4ACFCE6F" w14:textId="77777777" w:rsidR="00D76FA8" w:rsidRPr="00196EC0" w:rsidRDefault="00D76FA8" w:rsidP="00086C77">
      <w:pPr>
        <w:ind w:left="708" w:firstLine="708"/>
        <w:jc w:val="both"/>
        <w:rPr>
          <w:rFonts w:ascii="Times New Roman" w:hAnsi="Times New Roman"/>
          <w:bCs/>
          <w:sz w:val="24"/>
          <w:szCs w:val="24"/>
          <w:rPrChange w:id="1788" w:author="PRO2000" w:date="2018-11-16T15:04:00Z">
            <w:rPr>
              <w:bCs/>
              <w:sz w:val="24"/>
              <w:szCs w:val="24"/>
            </w:rPr>
          </w:rPrChange>
        </w:rPr>
      </w:pPr>
      <w:r w:rsidRPr="00196EC0">
        <w:rPr>
          <w:rFonts w:ascii="Times New Roman" w:hAnsi="Times New Roman"/>
          <w:bCs/>
          <w:sz w:val="24"/>
          <w:szCs w:val="24"/>
          <w:rPrChange w:id="1789" w:author="PRO2000" w:date="2018-11-16T15:04:00Z">
            <w:rPr>
              <w:bCs/>
              <w:sz w:val="24"/>
              <w:szCs w:val="24"/>
            </w:rPr>
          </w:rPrChange>
        </w:rPr>
        <w:t>Kurum Yöneticilerinin Yaş İtibari ile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3"/>
      </w:tblGrid>
      <w:tr w:rsidR="00D76FA8" w:rsidRPr="00196EC0" w14:paraId="6AE30D2A" w14:textId="77777777" w:rsidTr="00025F98">
        <w:trPr>
          <w:trHeight w:val="264"/>
          <w:jc w:val="center"/>
        </w:trPr>
        <w:tc>
          <w:tcPr>
            <w:tcW w:w="3120" w:type="dxa"/>
            <w:vMerge w:val="restart"/>
            <w:shd w:val="clear" w:color="auto" w:fill="B8CCE4"/>
            <w:vAlign w:val="center"/>
          </w:tcPr>
          <w:p w14:paraId="212F5ADB" w14:textId="77777777" w:rsidR="00D76FA8" w:rsidRPr="00196EC0" w:rsidRDefault="00D76FA8" w:rsidP="00572AFE">
            <w:pPr>
              <w:jc w:val="center"/>
              <w:rPr>
                <w:rFonts w:ascii="Times New Roman" w:hAnsi="Times New Roman"/>
                <w:b/>
                <w:bCs/>
                <w:sz w:val="24"/>
                <w:szCs w:val="24"/>
                <w:rPrChange w:id="1790" w:author="PRO2000" w:date="2018-11-16T15:04:00Z">
                  <w:rPr>
                    <w:b/>
                    <w:bCs/>
                    <w:sz w:val="24"/>
                    <w:szCs w:val="24"/>
                  </w:rPr>
                </w:rPrChange>
              </w:rPr>
            </w:pPr>
            <w:r w:rsidRPr="00196EC0">
              <w:rPr>
                <w:rFonts w:ascii="Times New Roman" w:hAnsi="Times New Roman"/>
                <w:b/>
                <w:bCs/>
                <w:sz w:val="24"/>
                <w:szCs w:val="24"/>
                <w:rPrChange w:id="1791" w:author="PRO2000" w:date="2018-11-16T15:04:00Z">
                  <w:rPr>
                    <w:b/>
                    <w:bCs/>
                    <w:sz w:val="24"/>
                    <w:szCs w:val="24"/>
                  </w:rPr>
                </w:rPrChange>
              </w:rPr>
              <w:t>Yaş Düzeyleri</w:t>
            </w:r>
          </w:p>
        </w:tc>
        <w:tc>
          <w:tcPr>
            <w:tcW w:w="6243" w:type="dxa"/>
            <w:gridSpan w:val="2"/>
            <w:shd w:val="clear" w:color="auto" w:fill="B8CCE4"/>
            <w:vAlign w:val="center"/>
          </w:tcPr>
          <w:p w14:paraId="30BD57EE" w14:textId="6CA26158" w:rsidR="00D76FA8" w:rsidRPr="00196EC0" w:rsidRDefault="002A265B" w:rsidP="00572AFE">
            <w:pPr>
              <w:jc w:val="center"/>
              <w:rPr>
                <w:rFonts w:ascii="Times New Roman" w:hAnsi="Times New Roman"/>
                <w:b/>
                <w:bCs/>
                <w:sz w:val="24"/>
                <w:szCs w:val="24"/>
                <w:rPrChange w:id="1792" w:author="PRO2000" w:date="2018-11-16T15:04:00Z">
                  <w:rPr>
                    <w:b/>
                    <w:bCs/>
                    <w:sz w:val="24"/>
                    <w:szCs w:val="24"/>
                  </w:rPr>
                </w:rPrChange>
              </w:rPr>
            </w:pPr>
            <w:r w:rsidRPr="00196EC0">
              <w:rPr>
                <w:rFonts w:ascii="Times New Roman" w:hAnsi="Times New Roman"/>
                <w:b/>
                <w:bCs/>
                <w:sz w:val="24"/>
                <w:szCs w:val="24"/>
                <w:rPrChange w:id="1793" w:author="PRO2000" w:date="2018-11-16T15:04:00Z">
                  <w:rPr>
                    <w:b/>
                    <w:bCs/>
                    <w:sz w:val="24"/>
                    <w:szCs w:val="24"/>
                  </w:rPr>
                </w:rPrChange>
              </w:rPr>
              <w:t>201</w:t>
            </w:r>
            <w:ins w:id="1794" w:author="PRO2000" w:date="2018-11-16T14:04:00Z">
              <w:r w:rsidR="00557064" w:rsidRPr="00196EC0">
                <w:rPr>
                  <w:rFonts w:ascii="Times New Roman" w:hAnsi="Times New Roman"/>
                  <w:b/>
                  <w:bCs/>
                  <w:sz w:val="24"/>
                  <w:szCs w:val="24"/>
                  <w:rPrChange w:id="1795" w:author="PRO2000" w:date="2018-11-16T15:04:00Z">
                    <w:rPr>
                      <w:b/>
                      <w:bCs/>
                      <w:sz w:val="24"/>
                      <w:szCs w:val="24"/>
                    </w:rPr>
                  </w:rPrChange>
                </w:rPr>
                <w:t>8</w:t>
              </w:r>
            </w:ins>
            <w:del w:id="1796" w:author="PRO2000" w:date="2018-11-16T14:04:00Z">
              <w:r w:rsidRPr="00196EC0" w:rsidDel="00557064">
                <w:rPr>
                  <w:rFonts w:ascii="Times New Roman" w:hAnsi="Times New Roman"/>
                  <w:b/>
                  <w:bCs/>
                  <w:sz w:val="24"/>
                  <w:szCs w:val="24"/>
                  <w:rPrChange w:id="1797" w:author="PRO2000" w:date="2018-11-16T15:04:00Z">
                    <w:rPr>
                      <w:b/>
                      <w:bCs/>
                      <w:sz w:val="24"/>
                      <w:szCs w:val="24"/>
                    </w:rPr>
                  </w:rPrChange>
                </w:rPr>
                <w:delText>4</w:delText>
              </w:r>
            </w:del>
            <w:r w:rsidR="00D76FA8" w:rsidRPr="00196EC0">
              <w:rPr>
                <w:rFonts w:ascii="Times New Roman" w:hAnsi="Times New Roman"/>
                <w:b/>
                <w:bCs/>
                <w:sz w:val="24"/>
                <w:szCs w:val="24"/>
                <w:rPrChange w:id="1798" w:author="PRO2000" w:date="2018-11-16T15:04:00Z">
                  <w:rPr>
                    <w:b/>
                    <w:bCs/>
                    <w:sz w:val="24"/>
                    <w:szCs w:val="24"/>
                  </w:rPr>
                </w:rPrChange>
              </w:rPr>
              <w:t xml:space="preserve"> Yılı İtibari İle</w:t>
            </w:r>
          </w:p>
        </w:tc>
      </w:tr>
      <w:tr w:rsidR="00D76FA8" w:rsidRPr="00196EC0" w14:paraId="496D4044" w14:textId="77777777" w:rsidTr="00391EE7">
        <w:trPr>
          <w:trHeight w:val="264"/>
          <w:jc w:val="center"/>
        </w:trPr>
        <w:tc>
          <w:tcPr>
            <w:tcW w:w="3120" w:type="dxa"/>
            <w:vMerge/>
            <w:shd w:val="clear" w:color="auto" w:fill="C0C0C0"/>
          </w:tcPr>
          <w:p w14:paraId="237CFDF2" w14:textId="77777777" w:rsidR="00D76FA8" w:rsidRPr="00196EC0" w:rsidRDefault="00D76FA8" w:rsidP="00D76FA8">
            <w:pPr>
              <w:jc w:val="both"/>
              <w:rPr>
                <w:rFonts w:ascii="Times New Roman" w:hAnsi="Times New Roman"/>
                <w:bCs/>
                <w:sz w:val="24"/>
                <w:szCs w:val="24"/>
                <w:rPrChange w:id="1799" w:author="PRO2000" w:date="2018-11-16T15:04:00Z">
                  <w:rPr>
                    <w:bCs/>
                    <w:sz w:val="24"/>
                    <w:szCs w:val="24"/>
                  </w:rPr>
                </w:rPrChange>
              </w:rPr>
            </w:pPr>
          </w:p>
        </w:tc>
        <w:tc>
          <w:tcPr>
            <w:tcW w:w="3120" w:type="dxa"/>
            <w:shd w:val="clear" w:color="auto" w:fill="FFFFFF"/>
            <w:vAlign w:val="center"/>
          </w:tcPr>
          <w:p w14:paraId="0D26DFCB" w14:textId="77777777" w:rsidR="00D76FA8" w:rsidRPr="00196EC0" w:rsidRDefault="00D76FA8" w:rsidP="00891D2B">
            <w:pPr>
              <w:spacing w:line="240" w:lineRule="auto"/>
              <w:jc w:val="center"/>
              <w:rPr>
                <w:rFonts w:ascii="Times New Roman" w:hAnsi="Times New Roman"/>
                <w:bCs/>
                <w:sz w:val="24"/>
                <w:szCs w:val="24"/>
                <w:rPrChange w:id="1800" w:author="PRO2000" w:date="2018-11-16T15:04:00Z">
                  <w:rPr>
                    <w:bCs/>
                    <w:sz w:val="24"/>
                    <w:szCs w:val="24"/>
                  </w:rPr>
                </w:rPrChange>
              </w:rPr>
            </w:pPr>
            <w:r w:rsidRPr="00196EC0">
              <w:rPr>
                <w:rFonts w:ascii="Times New Roman" w:hAnsi="Times New Roman"/>
                <w:bCs/>
                <w:sz w:val="24"/>
                <w:szCs w:val="24"/>
                <w:rPrChange w:id="1801" w:author="PRO2000" w:date="2018-11-16T15:04:00Z">
                  <w:rPr>
                    <w:bCs/>
                    <w:sz w:val="24"/>
                    <w:szCs w:val="24"/>
                  </w:rPr>
                </w:rPrChange>
              </w:rPr>
              <w:t>Kişi Sayısı</w:t>
            </w:r>
          </w:p>
        </w:tc>
        <w:tc>
          <w:tcPr>
            <w:tcW w:w="3122" w:type="dxa"/>
            <w:shd w:val="clear" w:color="auto" w:fill="FFFFFF"/>
            <w:vAlign w:val="center"/>
          </w:tcPr>
          <w:p w14:paraId="27642F09" w14:textId="77777777" w:rsidR="00D76FA8" w:rsidRPr="00196EC0" w:rsidRDefault="00D76FA8" w:rsidP="00891D2B">
            <w:pPr>
              <w:spacing w:line="240" w:lineRule="auto"/>
              <w:jc w:val="center"/>
              <w:rPr>
                <w:rFonts w:ascii="Times New Roman" w:hAnsi="Times New Roman"/>
                <w:bCs/>
                <w:sz w:val="24"/>
                <w:szCs w:val="24"/>
                <w:rPrChange w:id="1802" w:author="PRO2000" w:date="2018-11-16T15:04:00Z">
                  <w:rPr>
                    <w:bCs/>
                    <w:sz w:val="24"/>
                    <w:szCs w:val="24"/>
                  </w:rPr>
                </w:rPrChange>
              </w:rPr>
            </w:pPr>
            <w:r w:rsidRPr="00196EC0">
              <w:rPr>
                <w:rFonts w:ascii="Times New Roman" w:hAnsi="Times New Roman"/>
                <w:bCs/>
                <w:sz w:val="24"/>
                <w:szCs w:val="24"/>
                <w:rPrChange w:id="1803" w:author="PRO2000" w:date="2018-11-16T15:04:00Z">
                  <w:rPr>
                    <w:bCs/>
                    <w:sz w:val="24"/>
                    <w:szCs w:val="24"/>
                  </w:rPr>
                </w:rPrChange>
              </w:rPr>
              <w:t>%</w:t>
            </w:r>
          </w:p>
        </w:tc>
      </w:tr>
      <w:tr w:rsidR="00D76FA8" w:rsidRPr="00196EC0" w14:paraId="764110B8" w14:textId="77777777" w:rsidTr="00A64750">
        <w:trPr>
          <w:trHeight w:val="264"/>
          <w:jc w:val="center"/>
        </w:trPr>
        <w:tc>
          <w:tcPr>
            <w:tcW w:w="3120" w:type="dxa"/>
            <w:vAlign w:val="center"/>
          </w:tcPr>
          <w:p w14:paraId="7F473BED" w14:textId="77777777" w:rsidR="00D76FA8" w:rsidRPr="00196EC0" w:rsidRDefault="00D76FA8" w:rsidP="0070196C">
            <w:pPr>
              <w:jc w:val="center"/>
              <w:rPr>
                <w:rFonts w:ascii="Times New Roman" w:hAnsi="Times New Roman"/>
                <w:sz w:val="24"/>
                <w:szCs w:val="24"/>
                <w:rPrChange w:id="1804" w:author="PRO2000" w:date="2018-11-16T15:04:00Z">
                  <w:rPr>
                    <w:sz w:val="24"/>
                    <w:szCs w:val="24"/>
                  </w:rPr>
                </w:rPrChange>
              </w:rPr>
            </w:pPr>
            <w:r w:rsidRPr="00196EC0">
              <w:rPr>
                <w:rFonts w:ascii="Times New Roman" w:hAnsi="Times New Roman"/>
                <w:sz w:val="24"/>
                <w:szCs w:val="24"/>
                <w:rPrChange w:id="1805" w:author="PRO2000" w:date="2018-11-16T15:04:00Z">
                  <w:rPr>
                    <w:sz w:val="24"/>
                    <w:szCs w:val="24"/>
                  </w:rPr>
                </w:rPrChange>
              </w:rPr>
              <w:t>20-30</w:t>
            </w:r>
          </w:p>
        </w:tc>
        <w:tc>
          <w:tcPr>
            <w:tcW w:w="3120" w:type="dxa"/>
          </w:tcPr>
          <w:p w14:paraId="6AD30162" w14:textId="77777777" w:rsidR="00D76FA8" w:rsidRPr="00196EC0" w:rsidRDefault="00365AF3" w:rsidP="0070196C">
            <w:pPr>
              <w:jc w:val="center"/>
              <w:rPr>
                <w:rFonts w:ascii="Times New Roman" w:hAnsi="Times New Roman"/>
                <w:bCs/>
                <w:sz w:val="24"/>
                <w:szCs w:val="24"/>
                <w:rPrChange w:id="1806" w:author="PRO2000" w:date="2018-11-16T15:04:00Z">
                  <w:rPr>
                    <w:bCs/>
                    <w:sz w:val="24"/>
                    <w:szCs w:val="24"/>
                  </w:rPr>
                </w:rPrChange>
              </w:rPr>
            </w:pPr>
            <w:r w:rsidRPr="00196EC0">
              <w:rPr>
                <w:rFonts w:ascii="Times New Roman" w:hAnsi="Times New Roman"/>
                <w:bCs/>
                <w:sz w:val="24"/>
                <w:szCs w:val="24"/>
                <w:rPrChange w:id="1807" w:author="PRO2000" w:date="2018-11-16T15:04:00Z">
                  <w:rPr>
                    <w:bCs/>
                    <w:sz w:val="24"/>
                    <w:szCs w:val="24"/>
                  </w:rPr>
                </w:rPrChange>
              </w:rPr>
              <w:t>-</w:t>
            </w:r>
          </w:p>
        </w:tc>
        <w:tc>
          <w:tcPr>
            <w:tcW w:w="3122" w:type="dxa"/>
          </w:tcPr>
          <w:p w14:paraId="3BE90A68" w14:textId="77777777" w:rsidR="00D76FA8" w:rsidRPr="00196EC0" w:rsidRDefault="00365AF3" w:rsidP="0070196C">
            <w:pPr>
              <w:jc w:val="center"/>
              <w:rPr>
                <w:rFonts w:ascii="Times New Roman" w:hAnsi="Times New Roman"/>
                <w:bCs/>
                <w:sz w:val="24"/>
                <w:szCs w:val="24"/>
                <w:rPrChange w:id="1808" w:author="PRO2000" w:date="2018-11-16T15:04:00Z">
                  <w:rPr>
                    <w:bCs/>
                    <w:sz w:val="24"/>
                    <w:szCs w:val="24"/>
                  </w:rPr>
                </w:rPrChange>
              </w:rPr>
            </w:pPr>
            <w:r w:rsidRPr="00196EC0">
              <w:rPr>
                <w:rFonts w:ascii="Times New Roman" w:hAnsi="Times New Roman"/>
                <w:bCs/>
                <w:sz w:val="24"/>
                <w:szCs w:val="24"/>
                <w:rPrChange w:id="1809" w:author="PRO2000" w:date="2018-11-16T15:04:00Z">
                  <w:rPr>
                    <w:bCs/>
                    <w:sz w:val="24"/>
                    <w:szCs w:val="24"/>
                  </w:rPr>
                </w:rPrChange>
              </w:rPr>
              <w:t>-</w:t>
            </w:r>
          </w:p>
        </w:tc>
      </w:tr>
      <w:tr w:rsidR="00D76FA8" w:rsidRPr="00196EC0" w14:paraId="51ED65DC" w14:textId="77777777" w:rsidTr="00A64750">
        <w:trPr>
          <w:trHeight w:val="283"/>
          <w:jc w:val="center"/>
        </w:trPr>
        <w:tc>
          <w:tcPr>
            <w:tcW w:w="3120" w:type="dxa"/>
            <w:vAlign w:val="center"/>
          </w:tcPr>
          <w:p w14:paraId="392B53FC" w14:textId="77777777" w:rsidR="00D76FA8" w:rsidRPr="00196EC0" w:rsidRDefault="00D76FA8" w:rsidP="0070196C">
            <w:pPr>
              <w:jc w:val="center"/>
              <w:rPr>
                <w:rFonts w:ascii="Times New Roman" w:hAnsi="Times New Roman"/>
                <w:sz w:val="24"/>
                <w:szCs w:val="24"/>
                <w:rPrChange w:id="1810" w:author="PRO2000" w:date="2018-11-16T15:04:00Z">
                  <w:rPr>
                    <w:sz w:val="24"/>
                    <w:szCs w:val="24"/>
                  </w:rPr>
                </w:rPrChange>
              </w:rPr>
            </w:pPr>
            <w:r w:rsidRPr="00196EC0">
              <w:rPr>
                <w:rFonts w:ascii="Times New Roman" w:hAnsi="Times New Roman"/>
                <w:sz w:val="24"/>
                <w:szCs w:val="24"/>
                <w:rPrChange w:id="1811" w:author="PRO2000" w:date="2018-11-16T15:04:00Z">
                  <w:rPr>
                    <w:sz w:val="24"/>
                    <w:szCs w:val="24"/>
                  </w:rPr>
                </w:rPrChange>
              </w:rPr>
              <w:t>30-40</w:t>
            </w:r>
          </w:p>
        </w:tc>
        <w:tc>
          <w:tcPr>
            <w:tcW w:w="3120" w:type="dxa"/>
          </w:tcPr>
          <w:p w14:paraId="4E41CF2D" w14:textId="7D44C6C7" w:rsidR="00D76FA8" w:rsidRPr="00196EC0" w:rsidRDefault="00D21929" w:rsidP="0070196C">
            <w:pPr>
              <w:jc w:val="center"/>
              <w:rPr>
                <w:rFonts w:ascii="Times New Roman" w:hAnsi="Times New Roman"/>
                <w:bCs/>
                <w:sz w:val="24"/>
                <w:szCs w:val="24"/>
                <w:rPrChange w:id="1812" w:author="PRO2000" w:date="2018-11-16T15:04:00Z">
                  <w:rPr>
                    <w:bCs/>
                    <w:sz w:val="24"/>
                    <w:szCs w:val="24"/>
                  </w:rPr>
                </w:rPrChange>
              </w:rPr>
            </w:pPr>
            <w:ins w:id="1813" w:author="PRO2000" w:date="2018-11-16T14:06:00Z">
              <w:r w:rsidRPr="00196EC0">
                <w:rPr>
                  <w:rFonts w:ascii="Times New Roman" w:hAnsi="Times New Roman"/>
                  <w:bCs/>
                  <w:sz w:val="24"/>
                  <w:szCs w:val="24"/>
                  <w:rPrChange w:id="1814" w:author="PRO2000" w:date="2018-11-16T15:04:00Z">
                    <w:rPr>
                      <w:bCs/>
                      <w:sz w:val="24"/>
                      <w:szCs w:val="24"/>
                    </w:rPr>
                  </w:rPrChange>
                </w:rPr>
                <w:t>-</w:t>
              </w:r>
            </w:ins>
            <w:del w:id="1815" w:author="PRO2000" w:date="2018-11-16T14:06:00Z">
              <w:r w:rsidR="00086C77" w:rsidRPr="00196EC0" w:rsidDel="00D21929">
                <w:rPr>
                  <w:rFonts w:ascii="Times New Roman" w:hAnsi="Times New Roman"/>
                  <w:bCs/>
                  <w:sz w:val="24"/>
                  <w:szCs w:val="24"/>
                  <w:rPrChange w:id="1816" w:author="PRO2000" w:date="2018-11-16T15:04:00Z">
                    <w:rPr>
                      <w:bCs/>
                      <w:sz w:val="24"/>
                      <w:szCs w:val="24"/>
                    </w:rPr>
                  </w:rPrChange>
                </w:rPr>
                <w:delText>1</w:delText>
              </w:r>
            </w:del>
          </w:p>
        </w:tc>
        <w:tc>
          <w:tcPr>
            <w:tcW w:w="3122" w:type="dxa"/>
          </w:tcPr>
          <w:p w14:paraId="4DB5C903" w14:textId="38018367" w:rsidR="00D76FA8" w:rsidRPr="00196EC0" w:rsidRDefault="00086C77" w:rsidP="0070196C">
            <w:pPr>
              <w:jc w:val="center"/>
              <w:rPr>
                <w:rFonts w:ascii="Times New Roman" w:hAnsi="Times New Roman"/>
                <w:bCs/>
                <w:sz w:val="24"/>
                <w:szCs w:val="24"/>
                <w:rPrChange w:id="1817" w:author="PRO2000" w:date="2018-11-16T15:04:00Z">
                  <w:rPr>
                    <w:bCs/>
                    <w:sz w:val="24"/>
                    <w:szCs w:val="24"/>
                  </w:rPr>
                </w:rPrChange>
              </w:rPr>
            </w:pPr>
            <w:del w:id="1818" w:author="PRO2000" w:date="2018-11-16T14:06:00Z">
              <w:r w:rsidRPr="00196EC0" w:rsidDel="00D21929">
                <w:rPr>
                  <w:rFonts w:ascii="Times New Roman" w:hAnsi="Times New Roman"/>
                  <w:bCs/>
                  <w:sz w:val="24"/>
                  <w:szCs w:val="24"/>
                  <w:rPrChange w:id="1819" w:author="PRO2000" w:date="2018-11-16T15:04:00Z">
                    <w:rPr>
                      <w:bCs/>
                      <w:sz w:val="24"/>
                      <w:szCs w:val="24"/>
                    </w:rPr>
                  </w:rPrChange>
                </w:rPr>
                <w:delText>100</w:delText>
              </w:r>
            </w:del>
            <w:ins w:id="1820" w:author="PRO2000" w:date="2018-11-16T14:06:00Z">
              <w:r w:rsidR="00D21929" w:rsidRPr="00196EC0">
                <w:rPr>
                  <w:rFonts w:ascii="Times New Roman" w:hAnsi="Times New Roman"/>
                  <w:bCs/>
                  <w:sz w:val="24"/>
                  <w:szCs w:val="24"/>
                  <w:rPrChange w:id="1821" w:author="PRO2000" w:date="2018-11-16T15:04:00Z">
                    <w:rPr>
                      <w:bCs/>
                      <w:sz w:val="24"/>
                      <w:szCs w:val="24"/>
                    </w:rPr>
                  </w:rPrChange>
                </w:rPr>
                <w:t>-</w:t>
              </w:r>
            </w:ins>
          </w:p>
        </w:tc>
      </w:tr>
      <w:tr w:rsidR="00D76FA8" w:rsidRPr="00196EC0" w14:paraId="66EABC27" w14:textId="77777777" w:rsidTr="00A64750">
        <w:trPr>
          <w:trHeight w:val="283"/>
          <w:jc w:val="center"/>
        </w:trPr>
        <w:tc>
          <w:tcPr>
            <w:tcW w:w="3120" w:type="dxa"/>
            <w:vAlign w:val="center"/>
          </w:tcPr>
          <w:p w14:paraId="1B6986BC" w14:textId="77777777" w:rsidR="00D76FA8" w:rsidRPr="00196EC0" w:rsidRDefault="00D76FA8" w:rsidP="0070196C">
            <w:pPr>
              <w:jc w:val="center"/>
              <w:rPr>
                <w:rFonts w:ascii="Times New Roman" w:hAnsi="Times New Roman"/>
                <w:sz w:val="24"/>
                <w:szCs w:val="24"/>
                <w:rPrChange w:id="1822" w:author="PRO2000" w:date="2018-11-16T15:04:00Z">
                  <w:rPr>
                    <w:sz w:val="24"/>
                    <w:szCs w:val="24"/>
                  </w:rPr>
                </w:rPrChange>
              </w:rPr>
            </w:pPr>
            <w:r w:rsidRPr="00196EC0">
              <w:rPr>
                <w:rFonts w:ascii="Times New Roman" w:hAnsi="Times New Roman"/>
                <w:sz w:val="24"/>
                <w:szCs w:val="24"/>
                <w:rPrChange w:id="1823" w:author="PRO2000" w:date="2018-11-16T15:04:00Z">
                  <w:rPr>
                    <w:sz w:val="24"/>
                    <w:szCs w:val="24"/>
                  </w:rPr>
                </w:rPrChange>
              </w:rPr>
              <w:t>40-50</w:t>
            </w:r>
          </w:p>
        </w:tc>
        <w:tc>
          <w:tcPr>
            <w:tcW w:w="3120" w:type="dxa"/>
          </w:tcPr>
          <w:p w14:paraId="3A629DA8" w14:textId="79FAA294" w:rsidR="00D76FA8" w:rsidRPr="00196EC0" w:rsidRDefault="00086C77" w:rsidP="0070196C">
            <w:pPr>
              <w:jc w:val="center"/>
              <w:rPr>
                <w:rFonts w:ascii="Times New Roman" w:hAnsi="Times New Roman"/>
                <w:bCs/>
                <w:sz w:val="24"/>
                <w:szCs w:val="24"/>
                <w:rPrChange w:id="1824" w:author="PRO2000" w:date="2018-11-16T15:04:00Z">
                  <w:rPr>
                    <w:bCs/>
                    <w:sz w:val="24"/>
                    <w:szCs w:val="24"/>
                  </w:rPr>
                </w:rPrChange>
              </w:rPr>
            </w:pPr>
            <w:del w:id="1825" w:author="PRO2000" w:date="2018-11-16T14:06:00Z">
              <w:r w:rsidRPr="00196EC0" w:rsidDel="00D21929">
                <w:rPr>
                  <w:rFonts w:ascii="Times New Roman" w:hAnsi="Times New Roman"/>
                  <w:bCs/>
                  <w:sz w:val="24"/>
                  <w:szCs w:val="24"/>
                  <w:rPrChange w:id="1826" w:author="PRO2000" w:date="2018-11-16T15:04:00Z">
                    <w:rPr>
                      <w:bCs/>
                      <w:sz w:val="24"/>
                      <w:szCs w:val="24"/>
                    </w:rPr>
                  </w:rPrChange>
                </w:rPr>
                <w:delText>-</w:delText>
              </w:r>
            </w:del>
            <w:ins w:id="1827" w:author="PRO2000" w:date="2018-11-16T14:07:00Z">
              <w:r w:rsidR="00D21929" w:rsidRPr="00196EC0">
                <w:rPr>
                  <w:rFonts w:ascii="Times New Roman" w:hAnsi="Times New Roman"/>
                  <w:bCs/>
                  <w:sz w:val="24"/>
                  <w:szCs w:val="24"/>
                  <w:rPrChange w:id="1828" w:author="PRO2000" w:date="2018-11-16T15:04:00Z">
                    <w:rPr>
                      <w:bCs/>
                      <w:sz w:val="24"/>
                      <w:szCs w:val="24"/>
                    </w:rPr>
                  </w:rPrChange>
                </w:rPr>
                <w:t>2</w:t>
              </w:r>
            </w:ins>
          </w:p>
        </w:tc>
        <w:tc>
          <w:tcPr>
            <w:tcW w:w="3122" w:type="dxa"/>
          </w:tcPr>
          <w:p w14:paraId="74471B2E" w14:textId="1F3BFDA1" w:rsidR="00D76FA8" w:rsidRPr="00196EC0" w:rsidRDefault="00D21929" w:rsidP="0070196C">
            <w:pPr>
              <w:jc w:val="center"/>
              <w:rPr>
                <w:rFonts w:ascii="Times New Roman" w:hAnsi="Times New Roman"/>
                <w:bCs/>
                <w:sz w:val="24"/>
                <w:szCs w:val="24"/>
                <w:rPrChange w:id="1829" w:author="PRO2000" w:date="2018-11-16T15:04:00Z">
                  <w:rPr>
                    <w:bCs/>
                    <w:sz w:val="24"/>
                    <w:szCs w:val="24"/>
                  </w:rPr>
                </w:rPrChange>
              </w:rPr>
            </w:pPr>
            <w:ins w:id="1830" w:author="PRO2000" w:date="2018-11-16T14:07:00Z">
              <w:r w:rsidRPr="00196EC0">
                <w:rPr>
                  <w:rFonts w:ascii="Times New Roman" w:hAnsi="Times New Roman"/>
                  <w:bCs/>
                  <w:sz w:val="24"/>
                  <w:szCs w:val="24"/>
                  <w:rPrChange w:id="1831" w:author="PRO2000" w:date="2018-11-16T15:04:00Z">
                    <w:rPr>
                      <w:bCs/>
                      <w:sz w:val="24"/>
                      <w:szCs w:val="24"/>
                    </w:rPr>
                  </w:rPrChange>
                </w:rPr>
                <w:t>100</w:t>
              </w:r>
            </w:ins>
            <w:del w:id="1832" w:author="PRO2000" w:date="2018-11-16T14:07:00Z">
              <w:r w:rsidR="00086C77" w:rsidRPr="00196EC0" w:rsidDel="00D21929">
                <w:rPr>
                  <w:rFonts w:ascii="Times New Roman" w:hAnsi="Times New Roman"/>
                  <w:bCs/>
                  <w:sz w:val="24"/>
                  <w:szCs w:val="24"/>
                  <w:rPrChange w:id="1833" w:author="PRO2000" w:date="2018-11-16T15:04:00Z">
                    <w:rPr>
                      <w:bCs/>
                      <w:sz w:val="24"/>
                      <w:szCs w:val="24"/>
                    </w:rPr>
                  </w:rPrChange>
                </w:rPr>
                <w:delText>-</w:delText>
              </w:r>
            </w:del>
          </w:p>
        </w:tc>
      </w:tr>
      <w:tr w:rsidR="00D76FA8" w:rsidRPr="00196EC0" w14:paraId="52FD3187" w14:textId="77777777" w:rsidTr="00A64750">
        <w:trPr>
          <w:trHeight w:val="283"/>
          <w:jc w:val="center"/>
        </w:trPr>
        <w:tc>
          <w:tcPr>
            <w:tcW w:w="3120" w:type="dxa"/>
            <w:vAlign w:val="center"/>
          </w:tcPr>
          <w:p w14:paraId="56411B87" w14:textId="77777777" w:rsidR="00D76FA8" w:rsidRPr="00196EC0" w:rsidRDefault="00D76FA8" w:rsidP="0070196C">
            <w:pPr>
              <w:jc w:val="center"/>
              <w:rPr>
                <w:rFonts w:ascii="Times New Roman" w:hAnsi="Times New Roman"/>
                <w:sz w:val="24"/>
                <w:szCs w:val="24"/>
                <w:rPrChange w:id="1834" w:author="PRO2000" w:date="2018-11-16T15:04:00Z">
                  <w:rPr>
                    <w:sz w:val="24"/>
                    <w:szCs w:val="24"/>
                  </w:rPr>
                </w:rPrChange>
              </w:rPr>
            </w:pPr>
            <w:r w:rsidRPr="00196EC0">
              <w:rPr>
                <w:rFonts w:ascii="Times New Roman" w:hAnsi="Times New Roman"/>
                <w:sz w:val="24"/>
                <w:szCs w:val="24"/>
                <w:rPrChange w:id="1835" w:author="PRO2000" w:date="2018-11-16T15:04:00Z">
                  <w:rPr>
                    <w:sz w:val="24"/>
                    <w:szCs w:val="24"/>
                  </w:rPr>
                </w:rPrChange>
              </w:rPr>
              <w:t>50+...</w:t>
            </w:r>
          </w:p>
        </w:tc>
        <w:tc>
          <w:tcPr>
            <w:tcW w:w="3120" w:type="dxa"/>
          </w:tcPr>
          <w:p w14:paraId="1AC9F172" w14:textId="77777777" w:rsidR="00D76FA8" w:rsidRPr="00196EC0" w:rsidRDefault="00086C77" w:rsidP="0070196C">
            <w:pPr>
              <w:jc w:val="center"/>
              <w:rPr>
                <w:rFonts w:ascii="Times New Roman" w:hAnsi="Times New Roman"/>
                <w:bCs/>
                <w:sz w:val="24"/>
                <w:szCs w:val="24"/>
                <w:rPrChange w:id="1836" w:author="PRO2000" w:date="2018-11-16T15:04:00Z">
                  <w:rPr>
                    <w:bCs/>
                    <w:sz w:val="24"/>
                    <w:szCs w:val="24"/>
                  </w:rPr>
                </w:rPrChange>
              </w:rPr>
            </w:pPr>
            <w:r w:rsidRPr="00196EC0">
              <w:rPr>
                <w:rFonts w:ascii="Times New Roman" w:hAnsi="Times New Roman"/>
                <w:bCs/>
                <w:sz w:val="24"/>
                <w:szCs w:val="24"/>
                <w:rPrChange w:id="1837" w:author="PRO2000" w:date="2018-11-16T15:04:00Z">
                  <w:rPr>
                    <w:bCs/>
                    <w:sz w:val="24"/>
                    <w:szCs w:val="24"/>
                  </w:rPr>
                </w:rPrChange>
              </w:rPr>
              <w:t>-</w:t>
            </w:r>
          </w:p>
        </w:tc>
        <w:tc>
          <w:tcPr>
            <w:tcW w:w="3122" w:type="dxa"/>
          </w:tcPr>
          <w:p w14:paraId="50406F5D" w14:textId="77777777" w:rsidR="00D76FA8" w:rsidRPr="00196EC0" w:rsidRDefault="00086C77" w:rsidP="0070196C">
            <w:pPr>
              <w:jc w:val="center"/>
              <w:rPr>
                <w:rFonts w:ascii="Times New Roman" w:hAnsi="Times New Roman"/>
                <w:bCs/>
                <w:sz w:val="24"/>
                <w:szCs w:val="24"/>
                <w:rPrChange w:id="1838" w:author="PRO2000" w:date="2018-11-16T15:04:00Z">
                  <w:rPr>
                    <w:bCs/>
                    <w:sz w:val="24"/>
                    <w:szCs w:val="24"/>
                  </w:rPr>
                </w:rPrChange>
              </w:rPr>
            </w:pPr>
            <w:r w:rsidRPr="00196EC0">
              <w:rPr>
                <w:rFonts w:ascii="Times New Roman" w:hAnsi="Times New Roman"/>
                <w:bCs/>
                <w:sz w:val="24"/>
                <w:szCs w:val="24"/>
                <w:rPrChange w:id="1839" w:author="PRO2000" w:date="2018-11-16T15:04:00Z">
                  <w:rPr>
                    <w:bCs/>
                    <w:sz w:val="24"/>
                    <w:szCs w:val="24"/>
                  </w:rPr>
                </w:rPrChange>
              </w:rPr>
              <w:t>-</w:t>
            </w:r>
          </w:p>
        </w:tc>
      </w:tr>
    </w:tbl>
    <w:p w14:paraId="5661F3B7" w14:textId="56ABE6C9" w:rsidR="002C4DC1" w:rsidRPr="00196EC0" w:rsidDel="00091953" w:rsidRDefault="002C4DC1" w:rsidP="001004A4">
      <w:pPr>
        <w:jc w:val="both"/>
        <w:rPr>
          <w:del w:id="1840" w:author="PRO2000" w:date="2018-11-16T14:54:00Z"/>
          <w:rFonts w:ascii="Times New Roman" w:hAnsi="Times New Roman"/>
          <w:bCs/>
          <w:sz w:val="24"/>
          <w:szCs w:val="24"/>
          <w:rPrChange w:id="1841" w:author="PRO2000" w:date="2018-11-16T15:04:00Z">
            <w:rPr>
              <w:del w:id="1842" w:author="PRO2000" w:date="2018-11-16T14:54:00Z"/>
              <w:bCs/>
              <w:sz w:val="24"/>
              <w:szCs w:val="24"/>
            </w:rPr>
          </w:rPrChange>
        </w:rPr>
      </w:pPr>
    </w:p>
    <w:p w14:paraId="06CF8DFF" w14:textId="77777777" w:rsidR="0080292F" w:rsidRPr="00196EC0" w:rsidRDefault="0080292F" w:rsidP="00D76FA8">
      <w:pPr>
        <w:ind w:left="708" w:firstLine="708"/>
        <w:jc w:val="both"/>
        <w:rPr>
          <w:rFonts w:ascii="Times New Roman" w:hAnsi="Times New Roman"/>
          <w:bCs/>
          <w:sz w:val="24"/>
          <w:szCs w:val="24"/>
          <w:rPrChange w:id="1843" w:author="PRO2000" w:date="2018-11-16T15:04:00Z">
            <w:rPr>
              <w:bCs/>
              <w:sz w:val="24"/>
              <w:szCs w:val="24"/>
            </w:rPr>
          </w:rPrChange>
        </w:rPr>
      </w:pPr>
    </w:p>
    <w:p w14:paraId="6387334C" w14:textId="77777777" w:rsidR="00D76FA8" w:rsidRPr="00196EC0" w:rsidRDefault="00D76FA8" w:rsidP="00D76FA8">
      <w:pPr>
        <w:ind w:left="708" w:firstLine="708"/>
        <w:jc w:val="both"/>
        <w:rPr>
          <w:rFonts w:ascii="Times New Roman" w:hAnsi="Times New Roman"/>
          <w:bCs/>
          <w:sz w:val="24"/>
          <w:szCs w:val="24"/>
          <w:rPrChange w:id="1844" w:author="PRO2000" w:date="2018-11-16T15:04:00Z">
            <w:rPr>
              <w:bCs/>
              <w:sz w:val="24"/>
              <w:szCs w:val="24"/>
            </w:rPr>
          </w:rPrChange>
        </w:rPr>
      </w:pPr>
      <w:r w:rsidRPr="00196EC0">
        <w:rPr>
          <w:rFonts w:ascii="Times New Roman" w:hAnsi="Times New Roman"/>
          <w:bCs/>
          <w:sz w:val="24"/>
          <w:szCs w:val="24"/>
          <w:rPrChange w:id="1845" w:author="PRO2000" w:date="2018-11-16T15:04:00Z">
            <w:rPr>
              <w:bCs/>
              <w:sz w:val="24"/>
              <w:szCs w:val="24"/>
            </w:rPr>
          </w:rPrChange>
        </w:rPr>
        <w:lastRenderedPageBreak/>
        <w:t>İdari Personelin Hizmet Süresine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048"/>
      </w:tblGrid>
      <w:tr w:rsidR="006E65D5" w:rsidRPr="00196EC0" w14:paraId="708A3EF6" w14:textId="77777777" w:rsidTr="00025F98">
        <w:trPr>
          <w:trHeight w:val="1103"/>
          <w:jc w:val="center"/>
        </w:trPr>
        <w:tc>
          <w:tcPr>
            <w:tcW w:w="5389" w:type="dxa"/>
            <w:shd w:val="clear" w:color="auto" w:fill="B8CCE4"/>
            <w:vAlign w:val="center"/>
          </w:tcPr>
          <w:p w14:paraId="54C7C546" w14:textId="77777777" w:rsidR="006E65D5" w:rsidRPr="00196EC0" w:rsidRDefault="006E65D5" w:rsidP="000167CC">
            <w:pPr>
              <w:jc w:val="center"/>
              <w:rPr>
                <w:rFonts w:ascii="Times New Roman" w:hAnsi="Times New Roman"/>
                <w:b/>
                <w:bCs/>
                <w:sz w:val="24"/>
                <w:szCs w:val="24"/>
                <w:rPrChange w:id="1846" w:author="PRO2000" w:date="2018-11-16T15:04:00Z">
                  <w:rPr>
                    <w:b/>
                    <w:bCs/>
                    <w:sz w:val="24"/>
                    <w:szCs w:val="24"/>
                  </w:rPr>
                </w:rPrChange>
              </w:rPr>
            </w:pPr>
            <w:r w:rsidRPr="00196EC0">
              <w:rPr>
                <w:rFonts w:ascii="Times New Roman" w:hAnsi="Times New Roman"/>
                <w:b/>
                <w:bCs/>
                <w:sz w:val="24"/>
                <w:szCs w:val="24"/>
                <w:rPrChange w:id="1847" w:author="PRO2000" w:date="2018-11-16T15:04:00Z">
                  <w:rPr>
                    <w:b/>
                    <w:bCs/>
                    <w:sz w:val="24"/>
                    <w:szCs w:val="24"/>
                  </w:rPr>
                </w:rPrChange>
              </w:rPr>
              <w:t>Hizmet Süreleri</w:t>
            </w:r>
          </w:p>
        </w:tc>
        <w:tc>
          <w:tcPr>
            <w:tcW w:w="4048" w:type="dxa"/>
            <w:shd w:val="clear" w:color="auto" w:fill="B8CCE4"/>
            <w:vAlign w:val="center"/>
          </w:tcPr>
          <w:p w14:paraId="0EE7E008" w14:textId="77777777" w:rsidR="006E65D5" w:rsidRPr="00196EC0" w:rsidRDefault="006E65D5" w:rsidP="000167CC">
            <w:pPr>
              <w:jc w:val="center"/>
              <w:rPr>
                <w:rFonts w:ascii="Times New Roman" w:hAnsi="Times New Roman"/>
                <w:b/>
                <w:bCs/>
                <w:sz w:val="24"/>
                <w:szCs w:val="24"/>
                <w:rPrChange w:id="1848" w:author="PRO2000" w:date="2018-11-16T15:04:00Z">
                  <w:rPr>
                    <w:b/>
                    <w:bCs/>
                    <w:sz w:val="24"/>
                    <w:szCs w:val="24"/>
                  </w:rPr>
                </w:rPrChange>
              </w:rPr>
            </w:pPr>
            <w:r w:rsidRPr="00196EC0">
              <w:rPr>
                <w:rFonts w:ascii="Times New Roman" w:hAnsi="Times New Roman"/>
                <w:b/>
                <w:bCs/>
                <w:sz w:val="24"/>
                <w:szCs w:val="24"/>
                <w:rPrChange w:id="1849" w:author="PRO2000" w:date="2018-11-16T15:04:00Z">
                  <w:rPr>
                    <w:b/>
                    <w:bCs/>
                    <w:sz w:val="24"/>
                    <w:szCs w:val="24"/>
                  </w:rPr>
                </w:rPrChange>
              </w:rPr>
              <w:t>Kişi Sayısı</w:t>
            </w:r>
          </w:p>
        </w:tc>
      </w:tr>
      <w:tr w:rsidR="000167CC" w:rsidRPr="00196EC0" w14:paraId="64230750" w14:textId="77777777" w:rsidTr="003E0086">
        <w:trPr>
          <w:trHeight w:val="265"/>
          <w:jc w:val="center"/>
        </w:trPr>
        <w:tc>
          <w:tcPr>
            <w:tcW w:w="5389" w:type="dxa"/>
            <w:vAlign w:val="center"/>
          </w:tcPr>
          <w:p w14:paraId="029E5C15" w14:textId="77777777" w:rsidR="000167CC" w:rsidRPr="00196EC0" w:rsidRDefault="000167CC" w:rsidP="0070196C">
            <w:pPr>
              <w:spacing w:line="240" w:lineRule="auto"/>
              <w:jc w:val="center"/>
              <w:rPr>
                <w:rFonts w:ascii="Times New Roman" w:hAnsi="Times New Roman"/>
                <w:sz w:val="24"/>
                <w:szCs w:val="24"/>
                <w:rPrChange w:id="1850" w:author="PRO2000" w:date="2018-11-16T15:04:00Z">
                  <w:rPr>
                    <w:sz w:val="24"/>
                    <w:szCs w:val="24"/>
                  </w:rPr>
                </w:rPrChange>
              </w:rPr>
            </w:pPr>
            <w:r w:rsidRPr="00196EC0">
              <w:rPr>
                <w:rFonts w:ascii="Times New Roman" w:hAnsi="Times New Roman"/>
                <w:sz w:val="24"/>
                <w:szCs w:val="24"/>
                <w:rPrChange w:id="1851" w:author="PRO2000" w:date="2018-11-16T15:04:00Z">
                  <w:rPr>
                    <w:sz w:val="24"/>
                    <w:szCs w:val="24"/>
                  </w:rPr>
                </w:rPrChange>
              </w:rPr>
              <w:t>1-3 Yıl</w:t>
            </w:r>
          </w:p>
        </w:tc>
        <w:tc>
          <w:tcPr>
            <w:tcW w:w="4048" w:type="dxa"/>
          </w:tcPr>
          <w:p w14:paraId="103F36B9" w14:textId="77777777" w:rsidR="000167CC" w:rsidRPr="00196EC0" w:rsidRDefault="008E421B" w:rsidP="00365AF3">
            <w:pPr>
              <w:spacing w:line="240" w:lineRule="auto"/>
              <w:jc w:val="center"/>
              <w:rPr>
                <w:rFonts w:ascii="Times New Roman" w:hAnsi="Times New Roman"/>
                <w:bCs/>
                <w:sz w:val="24"/>
                <w:szCs w:val="24"/>
                <w:rPrChange w:id="1852" w:author="PRO2000" w:date="2018-11-16T15:04:00Z">
                  <w:rPr>
                    <w:bCs/>
                    <w:sz w:val="24"/>
                    <w:szCs w:val="24"/>
                  </w:rPr>
                </w:rPrChange>
              </w:rPr>
            </w:pPr>
            <w:r w:rsidRPr="00196EC0">
              <w:rPr>
                <w:rFonts w:ascii="Times New Roman" w:hAnsi="Times New Roman"/>
                <w:bCs/>
                <w:sz w:val="24"/>
                <w:szCs w:val="24"/>
                <w:rPrChange w:id="1853" w:author="PRO2000" w:date="2018-11-16T15:04:00Z">
                  <w:rPr>
                    <w:bCs/>
                    <w:sz w:val="24"/>
                    <w:szCs w:val="24"/>
                  </w:rPr>
                </w:rPrChange>
              </w:rPr>
              <w:t>-</w:t>
            </w:r>
          </w:p>
        </w:tc>
      </w:tr>
      <w:tr w:rsidR="000167CC" w:rsidRPr="00196EC0" w14:paraId="57790C53" w14:textId="77777777" w:rsidTr="003E0086">
        <w:trPr>
          <w:trHeight w:val="284"/>
          <w:jc w:val="center"/>
        </w:trPr>
        <w:tc>
          <w:tcPr>
            <w:tcW w:w="5389" w:type="dxa"/>
            <w:vAlign w:val="center"/>
          </w:tcPr>
          <w:p w14:paraId="2EDC6A12" w14:textId="77777777" w:rsidR="000167CC" w:rsidRPr="00196EC0" w:rsidRDefault="000167CC" w:rsidP="0070196C">
            <w:pPr>
              <w:spacing w:line="240" w:lineRule="auto"/>
              <w:jc w:val="center"/>
              <w:rPr>
                <w:rFonts w:ascii="Times New Roman" w:hAnsi="Times New Roman"/>
                <w:sz w:val="24"/>
                <w:szCs w:val="24"/>
                <w:rPrChange w:id="1854" w:author="PRO2000" w:date="2018-11-16T15:04:00Z">
                  <w:rPr>
                    <w:sz w:val="24"/>
                    <w:szCs w:val="24"/>
                  </w:rPr>
                </w:rPrChange>
              </w:rPr>
            </w:pPr>
            <w:r w:rsidRPr="00196EC0">
              <w:rPr>
                <w:rFonts w:ascii="Times New Roman" w:hAnsi="Times New Roman"/>
                <w:sz w:val="24"/>
                <w:szCs w:val="24"/>
                <w:rPrChange w:id="1855" w:author="PRO2000" w:date="2018-11-16T15:04:00Z">
                  <w:rPr>
                    <w:sz w:val="24"/>
                    <w:szCs w:val="24"/>
                  </w:rPr>
                </w:rPrChange>
              </w:rPr>
              <w:t>4-6 Yıl</w:t>
            </w:r>
          </w:p>
        </w:tc>
        <w:tc>
          <w:tcPr>
            <w:tcW w:w="4048" w:type="dxa"/>
          </w:tcPr>
          <w:p w14:paraId="58DDFE7E" w14:textId="77777777" w:rsidR="000167CC" w:rsidRPr="00196EC0" w:rsidRDefault="00365AF3" w:rsidP="00365AF3">
            <w:pPr>
              <w:spacing w:line="240" w:lineRule="auto"/>
              <w:jc w:val="center"/>
              <w:rPr>
                <w:rFonts w:ascii="Times New Roman" w:hAnsi="Times New Roman"/>
                <w:bCs/>
                <w:sz w:val="24"/>
                <w:szCs w:val="24"/>
                <w:rPrChange w:id="1856" w:author="PRO2000" w:date="2018-11-16T15:04:00Z">
                  <w:rPr>
                    <w:bCs/>
                    <w:sz w:val="24"/>
                    <w:szCs w:val="24"/>
                  </w:rPr>
                </w:rPrChange>
              </w:rPr>
            </w:pPr>
            <w:r w:rsidRPr="00196EC0">
              <w:rPr>
                <w:rFonts w:ascii="Times New Roman" w:hAnsi="Times New Roman"/>
                <w:bCs/>
                <w:sz w:val="24"/>
                <w:szCs w:val="24"/>
                <w:rPrChange w:id="1857" w:author="PRO2000" w:date="2018-11-16T15:04:00Z">
                  <w:rPr>
                    <w:bCs/>
                    <w:sz w:val="24"/>
                    <w:szCs w:val="24"/>
                  </w:rPr>
                </w:rPrChange>
              </w:rPr>
              <w:t>-</w:t>
            </w:r>
          </w:p>
        </w:tc>
      </w:tr>
      <w:tr w:rsidR="000167CC" w:rsidRPr="00196EC0" w14:paraId="1CD4B8AA" w14:textId="77777777" w:rsidTr="003E0086">
        <w:trPr>
          <w:trHeight w:val="284"/>
          <w:jc w:val="center"/>
        </w:trPr>
        <w:tc>
          <w:tcPr>
            <w:tcW w:w="5389" w:type="dxa"/>
            <w:vAlign w:val="center"/>
          </w:tcPr>
          <w:p w14:paraId="59DAC336" w14:textId="77777777" w:rsidR="000167CC" w:rsidRPr="00196EC0" w:rsidRDefault="000167CC" w:rsidP="0070196C">
            <w:pPr>
              <w:spacing w:line="240" w:lineRule="auto"/>
              <w:jc w:val="center"/>
              <w:rPr>
                <w:rFonts w:ascii="Times New Roman" w:hAnsi="Times New Roman"/>
                <w:sz w:val="24"/>
                <w:szCs w:val="24"/>
                <w:rPrChange w:id="1858" w:author="PRO2000" w:date="2018-11-16T15:04:00Z">
                  <w:rPr>
                    <w:sz w:val="24"/>
                    <w:szCs w:val="24"/>
                  </w:rPr>
                </w:rPrChange>
              </w:rPr>
            </w:pPr>
            <w:r w:rsidRPr="00196EC0">
              <w:rPr>
                <w:rFonts w:ascii="Times New Roman" w:hAnsi="Times New Roman"/>
                <w:sz w:val="24"/>
                <w:szCs w:val="24"/>
                <w:rPrChange w:id="1859" w:author="PRO2000" w:date="2018-11-16T15:04:00Z">
                  <w:rPr>
                    <w:sz w:val="24"/>
                    <w:szCs w:val="24"/>
                  </w:rPr>
                </w:rPrChange>
              </w:rPr>
              <w:t>7-10 Yıl</w:t>
            </w:r>
          </w:p>
        </w:tc>
        <w:tc>
          <w:tcPr>
            <w:tcW w:w="4048" w:type="dxa"/>
          </w:tcPr>
          <w:p w14:paraId="387FE082" w14:textId="77777777" w:rsidR="000167CC" w:rsidRPr="00196EC0" w:rsidRDefault="00365AF3" w:rsidP="00365AF3">
            <w:pPr>
              <w:spacing w:line="240" w:lineRule="auto"/>
              <w:jc w:val="center"/>
              <w:rPr>
                <w:rFonts w:ascii="Times New Roman" w:hAnsi="Times New Roman"/>
                <w:bCs/>
                <w:sz w:val="24"/>
                <w:szCs w:val="24"/>
                <w:rPrChange w:id="1860" w:author="PRO2000" w:date="2018-11-16T15:04:00Z">
                  <w:rPr>
                    <w:bCs/>
                    <w:sz w:val="24"/>
                    <w:szCs w:val="24"/>
                  </w:rPr>
                </w:rPrChange>
              </w:rPr>
            </w:pPr>
            <w:r w:rsidRPr="00196EC0">
              <w:rPr>
                <w:rFonts w:ascii="Times New Roman" w:hAnsi="Times New Roman"/>
                <w:bCs/>
                <w:sz w:val="24"/>
                <w:szCs w:val="24"/>
                <w:rPrChange w:id="1861" w:author="PRO2000" w:date="2018-11-16T15:04:00Z">
                  <w:rPr>
                    <w:bCs/>
                    <w:sz w:val="24"/>
                    <w:szCs w:val="24"/>
                  </w:rPr>
                </w:rPrChange>
              </w:rPr>
              <w:t>-</w:t>
            </w:r>
          </w:p>
        </w:tc>
      </w:tr>
      <w:tr w:rsidR="000167CC" w:rsidRPr="00196EC0" w14:paraId="3B1C16AA" w14:textId="77777777" w:rsidTr="003E0086">
        <w:trPr>
          <w:trHeight w:val="284"/>
          <w:jc w:val="center"/>
        </w:trPr>
        <w:tc>
          <w:tcPr>
            <w:tcW w:w="5389" w:type="dxa"/>
            <w:vAlign w:val="center"/>
          </w:tcPr>
          <w:p w14:paraId="27BD18A4" w14:textId="77777777" w:rsidR="000167CC" w:rsidRPr="00196EC0" w:rsidRDefault="000167CC" w:rsidP="00DA7E45">
            <w:pPr>
              <w:spacing w:line="240" w:lineRule="auto"/>
              <w:jc w:val="center"/>
              <w:rPr>
                <w:rFonts w:ascii="Times New Roman" w:hAnsi="Times New Roman"/>
                <w:sz w:val="24"/>
                <w:szCs w:val="24"/>
                <w:rPrChange w:id="1862" w:author="PRO2000" w:date="2018-11-16T15:04:00Z">
                  <w:rPr>
                    <w:sz w:val="24"/>
                    <w:szCs w:val="24"/>
                  </w:rPr>
                </w:rPrChange>
              </w:rPr>
            </w:pPr>
            <w:r w:rsidRPr="00196EC0">
              <w:rPr>
                <w:rFonts w:ascii="Times New Roman" w:hAnsi="Times New Roman"/>
                <w:sz w:val="24"/>
                <w:szCs w:val="24"/>
                <w:rPrChange w:id="1863" w:author="PRO2000" w:date="2018-11-16T15:04:00Z">
                  <w:rPr>
                    <w:sz w:val="24"/>
                    <w:szCs w:val="24"/>
                  </w:rPr>
                </w:rPrChange>
              </w:rPr>
              <w:t>11-15 Yıl</w:t>
            </w:r>
          </w:p>
        </w:tc>
        <w:tc>
          <w:tcPr>
            <w:tcW w:w="4048" w:type="dxa"/>
          </w:tcPr>
          <w:p w14:paraId="1C671EFA" w14:textId="77777777" w:rsidR="000167CC" w:rsidRPr="00196EC0" w:rsidRDefault="00365AF3" w:rsidP="00365AF3">
            <w:pPr>
              <w:spacing w:line="240" w:lineRule="auto"/>
              <w:jc w:val="center"/>
              <w:rPr>
                <w:rFonts w:ascii="Times New Roman" w:hAnsi="Times New Roman"/>
                <w:bCs/>
                <w:sz w:val="24"/>
                <w:szCs w:val="24"/>
                <w:rPrChange w:id="1864" w:author="PRO2000" w:date="2018-11-16T15:04:00Z">
                  <w:rPr>
                    <w:bCs/>
                    <w:sz w:val="24"/>
                    <w:szCs w:val="24"/>
                  </w:rPr>
                </w:rPrChange>
              </w:rPr>
            </w:pPr>
            <w:r w:rsidRPr="00196EC0">
              <w:rPr>
                <w:rFonts w:ascii="Times New Roman" w:hAnsi="Times New Roman"/>
                <w:bCs/>
                <w:sz w:val="24"/>
                <w:szCs w:val="24"/>
                <w:rPrChange w:id="1865" w:author="PRO2000" w:date="2018-11-16T15:04:00Z">
                  <w:rPr>
                    <w:bCs/>
                    <w:sz w:val="24"/>
                    <w:szCs w:val="24"/>
                  </w:rPr>
                </w:rPrChange>
              </w:rPr>
              <w:t>-</w:t>
            </w:r>
          </w:p>
        </w:tc>
      </w:tr>
      <w:tr w:rsidR="000167CC" w:rsidRPr="00196EC0" w14:paraId="016F8E53" w14:textId="77777777" w:rsidTr="003E0086">
        <w:trPr>
          <w:trHeight w:val="284"/>
          <w:jc w:val="center"/>
        </w:trPr>
        <w:tc>
          <w:tcPr>
            <w:tcW w:w="5389" w:type="dxa"/>
            <w:vAlign w:val="center"/>
          </w:tcPr>
          <w:p w14:paraId="3F9E5A4A" w14:textId="77777777" w:rsidR="000167CC" w:rsidRPr="00196EC0" w:rsidRDefault="000167CC" w:rsidP="00DA7E45">
            <w:pPr>
              <w:spacing w:line="240" w:lineRule="auto"/>
              <w:jc w:val="center"/>
              <w:rPr>
                <w:rFonts w:ascii="Times New Roman" w:hAnsi="Times New Roman"/>
                <w:sz w:val="24"/>
                <w:szCs w:val="24"/>
                <w:rPrChange w:id="1866" w:author="PRO2000" w:date="2018-11-16T15:04:00Z">
                  <w:rPr>
                    <w:sz w:val="24"/>
                    <w:szCs w:val="24"/>
                  </w:rPr>
                </w:rPrChange>
              </w:rPr>
            </w:pPr>
            <w:r w:rsidRPr="00196EC0">
              <w:rPr>
                <w:rFonts w:ascii="Times New Roman" w:hAnsi="Times New Roman"/>
                <w:sz w:val="24"/>
                <w:szCs w:val="24"/>
                <w:rPrChange w:id="1867" w:author="PRO2000" w:date="2018-11-16T15:04:00Z">
                  <w:rPr>
                    <w:sz w:val="24"/>
                    <w:szCs w:val="24"/>
                  </w:rPr>
                </w:rPrChange>
              </w:rPr>
              <w:t>16-20 Yıl</w:t>
            </w:r>
          </w:p>
        </w:tc>
        <w:tc>
          <w:tcPr>
            <w:tcW w:w="4048" w:type="dxa"/>
          </w:tcPr>
          <w:p w14:paraId="38FA9D41" w14:textId="0403320E" w:rsidR="000167CC" w:rsidRPr="00196EC0" w:rsidRDefault="009B5A56" w:rsidP="00365AF3">
            <w:pPr>
              <w:spacing w:line="240" w:lineRule="auto"/>
              <w:jc w:val="center"/>
              <w:rPr>
                <w:rFonts w:ascii="Times New Roman" w:hAnsi="Times New Roman"/>
                <w:bCs/>
                <w:sz w:val="24"/>
                <w:szCs w:val="24"/>
                <w:rPrChange w:id="1868" w:author="PRO2000" w:date="2018-11-16T15:04:00Z">
                  <w:rPr>
                    <w:bCs/>
                    <w:sz w:val="24"/>
                    <w:szCs w:val="24"/>
                  </w:rPr>
                </w:rPrChange>
              </w:rPr>
            </w:pPr>
            <w:ins w:id="1869" w:author="PRO2000" w:date="2018-11-16T14:03:00Z">
              <w:r w:rsidRPr="00196EC0">
                <w:rPr>
                  <w:rFonts w:ascii="Times New Roman" w:hAnsi="Times New Roman"/>
                  <w:bCs/>
                  <w:sz w:val="24"/>
                  <w:szCs w:val="24"/>
                  <w:rPrChange w:id="1870" w:author="PRO2000" w:date="2018-11-16T15:04:00Z">
                    <w:rPr>
                      <w:bCs/>
                      <w:sz w:val="24"/>
                      <w:szCs w:val="24"/>
                    </w:rPr>
                  </w:rPrChange>
                </w:rPr>
                <w:t>2</w:t>
              </w:r>
            </w:ins>
            <w:del w:id="1871" w:author="PRO2000" w:date="2018-11-16T14:03:00Z">
              <w:r w:rsidR="008E421B" w:rsidRPr="00196EC0" w:rsidDel="009B5A56">
                <w:rPr>
                  <w:rFonts w:ascii="Times New Roman" w:hAnsi="Times New Roman"/>
                  <w:bCs/>
                  <w:sz w:val="24"/>
                  <w:szCs w:val="24"/>
                  <w:rPrChange w:id="1872" w:author="PRO2000" w:date="2018-11-16T15:04:00Z">
                    <w:rPr>
                      <w:bCs/>
                      <w:sz w:val="24"/>
                      <w:szCs w:val="24"/>
                    </w:rPr>
                  </w:rPrChange>
                </w:rPr>
                <w:delText>1</w:delText>
              </w:r>
            </w:del>
          </w:p>
        </w:tc>
      </w:tr>
      <w:tr w:rsidR="000167CC" w:rsidRPr="00196EC0" w14:paraId="242E384D" w14:textId="77777777" w:rsidTr="003E0086">
        <w:trPr>
          <w:trHeight w:val="284"/>
          <w:jc w:val="center"/>
        </w:trPr>
        <w:tc>
          <w:tcPr>
            <w:tcW w:w="5389" w:type="dxa"/>
            <w:vAlign w:val="center"/>
          </w:tcPr>
          <w:p w14:paraId="2FB3B31C" w14:textId="77777777" w:rsidR="000167CC" w:rsidRPr="00196EC0" w:rsidRDefault="000167CC" w:rsidP="00DA7E45">
            <w:pPr>
              <w:spacing w:line="240" w:lineRule="auto"/>
              <w:jc w:val="center"/>
              <w:rPr>
                <w:rFonts w:ascii="Times New Roman" w:hAnsi="Times New Roman"/>
                <w:sz w:val="24"/>
                <w:szCs w:val="24"/>
                <w:rPrChange w:id="1873" w:author="PRO2000" w:date="2018-11-16T15:04:00Z">
                  <w:rPr>
                    <w:sz w:val="24"/>
                    <w:szCs w:val="24"/>
                  </w:rPr>
                </w:rPrChange>
              </w:rPr>
            </w:pPr>
            <w:r w:rsidRPr="00196EC0">
              <w:rPr>
                <w:rFonts w:ascii="Times New Roman" w:hAnsi="Times New Roman"/>
                <w:sz w:val="24"/>
                <w:szCs w:val="24"/>
                <w:rPrChange w:id="1874" w:author="PRO2000" w:date="2018-11-16T15:04:00Z">
                  <w:rPr>
                    <w:sz w:val="24"/>
                    <w:szCs w:val="24"/>
                  </w:rPr>
                </w:rPrChange>
              </w:rPr>
              <w:t>21+....... üzeri</w:t>
            </w:r>
          </w:p>
        </w:tc>
        <w:tc>
          <w:tcPr>
            <w:tcW w:w="4048" w:type="dxa"/>
          </w:tcPr>
          <w:p w14:paraId="1BEB126A" w14:textId="77777777" w:rsidR="000167CC" w:rsidRPr="00196EC0" w:rsidRDefault="00086C77" w:rsidP="00365AF3">
            <w:pPr>
              <w:spacing w:line="240" w:lineRule="auto"/>
              <w:jc w:val="center"/>
              <w:rPr>
                <w:rFonts w:ascii="Times New Roman" w:hAnsi="Times New Roman"/>
                <w:bCs/>
                <w:sz w:val="24"/>
                <w:szCs w:val="24"/>
                <w:rPrChange w:id="1875" w:author="PRO2000" w:date="2018-11-16T15:04:00Z">
                  <w:rPr>
                    <w:bCs/>
                    <w:sz w:val="24"/>
                    <w:szCs w:val="24"/>
                  </w:rPr>
                </w:rPrChange>
              </w:rPr>
            </w:pPr>
            <w:r w:rsidRPr="00196EC0">
              <w:rPr>
                <w:rFonts w:ascii="Times New Roman" w:hAnsi="Times New Roman"/>
                <w:bCs/>
                <w:sz w:val="24"/>
                <w:szCs w:val="24"/>
                <w:rPrChange w:id="1876" w:author="PRO2000" w:date="2018-11-16T15:04:00Z">
                  <w:rPr>
                    <w:bCs/>
                    <w:sz w:val="24"/>
                    <w:szCs w:val="24"/>
                  </w:rPr>
                </w:rPrChange>
              </w:rPr>
              <w:t>-</w:t>
            </w:r>
          </w:p>
        </w:tc>
      </w:tr>
    </w:tbl>
    <w:p w14:paraId="1C329E41" w14:textId="77777777" w:rsidR="0070196C" w:rsidRPr="00196EC0" w:rsidRDefault="0070196C" w:rsidP="00D76FA8">
      <w:pPr>
        <w:jc w:val="both"/>
        <w:rPr>
          <w:rFonts w:ascii="Times New Roman" w:hAnsi="Times New Roman"/>
          <w:bCs/>
          <w:sz w:val="24"/>
          <w:szCs w:val="24"/>
          <w:rPrChange w:id="1877" w:author="PRO2000" w:date="2018-11-16T15:04:00Z">
            <w:rPr>
              <w:bCs/>
              <w:sz w:val="24"/>
              <w:szCs w:val="24"/>
            </w:rPr>
          </w:rPrChange>
        </w:rPr>
      </w:pPr>
    </w:p>
    <w:p w14:paraId="5CEDEF41" w14:textId="77777777" w:rsidR="00D76FA8" w:rsidRPr="00196EC0" w:rsidRDefault="00D76FA8" w:rsidP="00366A97">
      <w:pPr>
        <w:ind w:firstLine="708"/>
        <w:jc w:val="both"/>
        <w:rPr>
          <w:rFonts w:ascii="Times New Roman" w:hAnsi="Times New Roman"/>
          <w:b/>
          <w:bCs/>
          <w:sz w:val="24"/>
          <w:szCs w:val="24"/>
          <w:rPrChange w:id="1878" w:author="PRO2000" w:date="2018-11-16T15:04:00Z">
            <w:rPr>
              <w:b/>
              <w:bCs/>
              <w:sz w:val="24"/>
              <w:szCs w:val="24"/>
            </w:rPr>
          </w:rPrChange>
        </w:rPr>
      </w:pPr>
      <w:r w:rsidRPr="00196EC0">
        <w:rPr>
          <w:rFonts w:ascii="Times New Roman" w:hAnsi="Times New Roman"/>
          <w:bCs/>
          <w:sz w:val="24"/>
          <w:szCs w:val="24"/>
          <w:rPrChange w:id="1879" w:author="PRO2000" w:date="2018-11-16T15:04:00Z">
            <w:rPr>
              <w:bCs/>
              <w:sz w:val="24"/>
              <w:szCs w:val="24"/>
            </w:rPr>
          </w:rPrChange>
        </w:rPr>
        <w:t>İdari Personelin Katıldığı Hizmet-içi Eğitim Programları:</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880" w:author="PRO2000" w:date="2018-11-16T15:05:00Z">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590"/>
        <w:gridCol w:w="1653"/>
        <w:gridCol w:w="5235"/>
        <w:tblGridChange w:id="1881">
          <w:tblGrid>
            <w:gridCol w:w="2908"/>
            <w:gridCol w:w="2607"/>
            <w:gridCol w:w="3963"/>
          </w:tblGrid>
        </w:tblGridChange>
      </w:tblGrid>
      <w:tr w:rsidR="008E421B" w:rsidRPr="00196EC0" w14:paraId="572DAEEC" w14:textId="77777777" w:rsidTr="00A35D0B">
        <w:trPr>
          <w:trHeight w:val="630"/>
          <w:jc w:val="center"/>
          <w:trPrChange w:id="1882" w:author="PRO2000" w:date="2018-11-16T15:05:00Z">
            <w:trPr>
              <w:trHeight w:val="1078"/>
              <w:jc w:val="center"/>
            </w:trPr>
          </w:trPrChange>
        </w:trPr>
        <w:tc>
          <w:tcPr>
            <w:tcW w:w="2908" w:type="dxa"/>
            <w:shd w:val="clear" w:color="auto" w:fill="B8CCE4"/>
            <w:vAlign w:val="center"/>
            <w:tcPrChange w:id="1883" w:author="PRO2000" w:date="2018-11-16T15:05:00Z">
              <w:tcPr>
                <w:tcW w:w="2908" w:type="dxa"/>
                <w:shd w:val="clear" w:color="auto" w:fill="B8CCE4"/>
                <w:vAlign w:val="center"/>
              </w:tcPr>
            </w:tcPrChange>
          </w:tcPr>
          <w:p w14:paraId="2F006552" w14:textId="77777777" w:rsidR="008E421B" w:rsidRPr="00196EC0" w:rsidRDefault="008E421B" w:rsidP="00AA1AF7">
            <w:pPr>
              <w:spacing w:after="0"/>
              <w:jc w:val="center"/>
              <w:rPr>
                <w:rFonts w:ascii="Times New Roman" w:hAnsi="Times New Roman"/>
                <w:b/>
                <w:sz w:val="24"/>
                <w:szCs w:val="24"/>
                <w:rPrChange w:id="1884" w:author="PRO2000" w:date="2018-11-16T15:04:00Z">
                  <w:rPr>
                    <w:b/>
                    <w:sz w:val="24"/>
                    <w:szCs w:val="24"/>
                  </w:rPr>
                </w:rPrChange>
              </w:rPr>
            </w:pPr>
            <w:r w:rsidRPr="00196EC0">
              <w:rPr>
                <w:rFonts w:ascii="Times New Roman" w:hAnsi="Times New Roman"/>
                <w:b/>
                <w:sz w:val="24"/>
                <w:szCs w:val="24"/>
                <w:rPrChange w:id="1885" w:author="PRO2000" w:date="2018-11-16T15:04:00Z">
                  <w:rPr>
                    <w:b/>
                    <w:sz w:val="24"/>
                    <w:szCs w:val="24"/>
                  </w:rPr>
                </w:rPrChange>
              </w:rPr>
              <w:t>Adı ve Soyadı</w:t>
            </w:r>
          </w:p>
        </w:tc>
        <w:tc>
          <w:tcPr>
            <w:tcW w:w="1765" w:type="dxa"/>
            <w:shd w:val="clear" w:color="auto" w:fill="B8CCE4"/>
            <w:vAlign w:val="center"/>
            <w:tcPrChange w:id="1886" w:author="PRO2000" w:date="2018-11-16T15:05:00Z">
              <w:tcPr>
                <w:tcW w:w="2607" w:type="dxa"/>
                <w:shd w:val="clear" w:color="auto" w:fill="B8CCE4"/>
                <w:vAlign w:val="center"/>
              </w:tcPr>
            </w:tcPrChange>
          </w:tcPr>
          <w:p w14:paraId="3D3BCEB6" w14:textId="77777777" w:rsidR="008E421B" w:rsidRPr="00196EC0" w:rsidRDefault="008E421B" w:rsidP="00AA1AF7">
            <w:pPr>
              <w:spacing w:after="0"/>
              <w:jc w:val="center"/>
              <w:rPr>
                <w:rFonts w:ascii="Times New Roman" w:hAnsi="Times New Roman"/>
                <w:b/>
                <w:bCs/>
                <w:sz w:val="24"/>
                <w:szCs w:val="24"/>
                <w:rPrChange w:id="1887" w:author="PRO2000" w:date="2018-11-16T15:04:00Z">
                  <w:rPr>
                    <w:b/>
                    <w:bCs/>
                    <w:sz w:val="24"/>
                    <w:szCs w:val="24"/>
                  </w:rPr>
                </w:rPrChange>
              </w:rPr>
            </w:pPr>
            <w:r w:rsidRPr="00196EC0">
              <w:rPr>
                <w:rFonts w:ascii="Times New Roman" w:hAnsi="Times New Roman"/>
                <w:b/>
                <w:bCs/>
                <w:sz w:val="24"/>
                <w:szCs w:val="24"/>
                <w:rPrChange w:id="1888" w:author="PRO2000" w:date="2018-11-16T15:04:00Z">
                  <w:rPr>
                    <w:b/>
                    <w:bCs/>
                    <w:sz w:val="24"/>
                    <w:szCs w:val="24"/>
                  </w:rPr>
                </w:rPrChange>
              </w:rPr>
              <w:t>Görevi</w:t>
            </w:r>
          </w:p>
        </w:tc>
        <w:tc>
          <w:tcPr>
            <w:tcW w:w="4805" w:type="dxa"/>
            <w:shd w:val="clear" w:color="auto" w:fill="B8CCE4"/>
            <w:vAlign w:val="center"/>
            <w:tcPrChange w:id="1889" w:author="PRO2000" w:date="2018-11-16T15:05:00Z">
              <w:tcPr>
                <w:tcW w:w="3963" w:type="dxa"/>
                <w:shd w:val="clear" w:color="auto" w:fill="B8CCE4"/>
                <w:vAlign w:val="center"/>
              </w:tcPr>
            </w:tcPrChange>
          </w:tcPr>
          <w:p w14:paraId="3A75E061" w14:textId="77777777" w:rsidR="008E421B" w:rsidRPr="00196EC0" w:rsidRDefault="008E421B" w:rsidP="00AA1AF7">
            <w:pPr>
              <w:spacing w:after="0"/>
              <w:jc w:val="center"/>
              <w:rPr>
                <w:rFonts w:ascii="Times New Roman" w:hAnsi="Times New Roman"/>
                <w:b/>
                <w:bCs/>
                <w:sz w:val="24"/>
                <w:szCs w:val="24"/>
                <w:rPrChange w:id="1890" w:author="PRO2000" w:date="2018-11-16T15:04:00Z">
                  <w:rPr>
                    <w:b/>
                    <w:bCs/>
                    <w:sz w:val="24"/>
                    <w:szCs w:val="24"/>
                  </w:rPr>
                </w:rPrChange>
              </w:rPr>
            </w:pPr>
            <w:r w:rsidRPr="00196EC0">
              <w:rPr>
                <w:rFonts w:ascii="Times New Roman" w:hAnsi="Times New Roman"/>
                <w:b/>
                <w:bCs/>
                <w:sz w:val="24"/>
                <w:szCs w:val="24"/>
                <w:rPrChange w:id="1891" w:author="PRO2000" w:date="2018-11-16T15:04:00Z">
                  <w:rPr>
                    <w:b/>
                    <w:bCs/>
                    <w:sz w:val="24"/>
                    <w:szCs w:val="24"/>
                  </w:rPr>
                </w:rPrChange>
              </w:rPr>
              <w:t>Katıldığı Çalışmanın Adı</w:t>
            </w:r>
          </w:p>
        </w:tc>
      </w:tr>
      <w:tr w:rsidR="008E421B" w:rsidRPr="00196EC0" w14:paraId="0E4CD1FC" w14:textId="77777777" w:rsidTr="00196EC0">
        <w:trPr>
          <w:trHeight w:val="302"/>
          <w:jc w:val="center"/>
          <w:trPrChange w:id="1892" w:author="PRO2000" w:date="2018-11-16T15:03:00Z">
            <w:trPr>
              <w:trHeight w:val="302"/>
              <w:jc w:val="center"/>
            </w:trPr>
          </w:trPrChange>
        </w:trPr>
        <w:tc>
          <w:tcPr>
            <w:tcW w:w="2908" w:type="dxa"/>
            <w:tcPrChange w:id="1893" w:author="PRO2000" w:date="2018-11-16T15:03:00Z">
              <w:tcPr>
                <w:tcW w:w="2908" w:type="dxa"/>
              </w:tcPr>
            </w:tcPrChange>
          </w:tcPr>
          <w:p w14:paraId="0E9C6ABB" w14:textId="77777777" w:rsidR="0044239B" w:rsidRPr="00196EC0" w:rsidRDefault="0044239B" w:rsidP="0044239B">
            <w:pPr>
              <w:spacing w:after="0"/>
              <w:rPr>
                <w:rFonts w:ascii="Times New Roman" w:hAnsi="Times New Roman"/>
                <w:sz w:val="24"/>
                <w:szCs w:val="24"/>
                <w:rPrChange w:id="1894" w:author="PRO2000" w:date="2018-11-16T15:04:00Z">
                  <w:rPr>
                    <w:sz w:val="24"/>
                    <w:szCs w:val="24"/>
                  </w:rPr>
                </w:rPrChange>
              </w:rPr>
            </w:pPr>
          </w:p>
          <w:p w14:paraId="21B736FE" w14:textId="695BDB91" w:rsidR="008E421B" w:rsidRPr="00196EC0" w:rsidRDefault="008E421B" w:rsidP="0044239B">
            <w:pPr>
              <w:spacing w:after="0"/>
              <w:rPr>
                <w:rFonts w:ascii="Times New Roman" w:hAnsi="Times New Roman"/>
                <w:sz w:val="24"/>
                <w:szCs w:val="24"/>
                <w:rPrChange w:id="1895" w:author="PRO2000" w:date="2018-11-16T15:04:00Z">
                  <w:rPr>
                    <w:sz w:val="24"/>
                    <w:szCs w:val="24"/>
                  </w:rPr>
                </w:rPrChange>
              </w:rPr>
            </w:pPr>
            <w:del w:id="1896" w:author="PRO2000" w:date="2018-11-16T14:02:00Z">
              <w:r w:rsidRPr="00196EC0" w:rsidDel="009B5A56">
                <w:rPr>
                  <w:rFonts w:ascii="Times New Roman" w:hAnsi="Times New Roman"/>
                  <w:sz w:val="24"/>
                  <w:szCs w:val="24"/>
                  <w:rPrChange w:id="1897" w:author="PRO2000" w:date="2018-11-16T15:04:00Z">
                    <w:rPr>
                      <w:sz w:val="24"/>
                      <w:szCs w:val="24"/>
                    </w:rPr>
                  </w:rPrChange>
                </w:rPr>
                <w:delText>Uğur DEMİR</w:delText>
              </w:r>
            </w:del>
            <w:ins w:id="1898" w:author="PRO2000" w:date="2018-11-16T14:02:00Z">
              <w:r w:rsidR="009B5A56" w:rsidRPr="00196EC0">
                <w:rPr>
                  <w:rFonts w:ascii="Times New Roman" w:hAnsi="Times New Roman"/>
                  <w:sz w:val="24"/>
                  <w:szCs w:val="24"/>
                  <w:rPrChange w:id="1899" w:author="PRO2000" w:date="2018-11-16T15:04:00Z">
                    <w:rPr>
                      <w:sz w:val="24"/>
                      <w:szCs w:val="24"/>
                    </w:rPr>
                  </w:rPrChange>
                </w:rPr>
                <w:t>Ensar GEZEN</w:t>
              </w:r>
            </w:ins>
          </w:p>
        </w:tc>
        <w:tc>
          <w:tcPr>
            <w:tcW w:w="1765" w:type="dxa"/>
            <w:tcPrChange w:id="1900" w:author="PRO2000" w:date="2018-11-16T15:03:00Z">
              <w:tcPr>
                <w:tcW w:w="2607" w:type="dxa"/>
              </w:tcPr>
            </w:tcPrChange>
          </w:tcPr>
          <w:p w14:paraId="0CC56473" w14:textId="77777777" w:rsidR="0044239B" w:rsidRPr="00196EC0" w:rsidRDefault="0044239B" w:rsidP="0044239B">
            <w:pPr>
              <w:spacing w:after="0" w:line="240" w:lineRule="auto"/>
              <w:rPr>
                <w:rFonts w:ascii="Times New Roman" w:hAnsi="Times New Roman"/>
                <w:bCs/>
                <w:sz w:val="24"/>
                <w:szCs w:val="24"/>
                <w:rPrChange w:id="1901" w:author="PRO2000" w:date="2018-11-16T15:04:00Z">
                  <w:rPr>
                    <w:bCs/>
                    <w:sz w:val="24"/>
                    <w:szCs w:val="24"/>
                  </w:rPr>
                </w:rPrChange>
              </w:rPr>
            </w:pPr>
          </w:p>
          <w:p w14:paraId="0BAB4FC5" w14:textId="77777777" w:rsidR="008E421B" w:rsidRPr="00196EC0" w:rsidRDefault="008E421B" w:rsidP="0044239B">
            <w:pPr>
              <w:spacing w:after="0" w:line="240" w:lineRule="auto"/>
              <w:rPr>
                <w:rFonts w:ascii="Times New Roman" w:hAnsi="Times New Roman"/>
                <w:bCs/>
                <w:sz w:val="24"/>
                <w:szCs w:val="24"/>
                <w:rPrChange w:id="1902" w:author="PRO2000" w:date="2018-11-16T15:04:00Z">
                  <w:rPr>
                    <w:bCs/>
                    <w:sz w:val="24"/>
                    <w:szCs w:val="24"/>
                  </w:rPr>
                </w:rPrChange>
              </w:rPr>
            </w:pPr>
            <w:r w:rsidRPr="00196EC0">
              <w:rPr>
                <w:rFonts w:ascii="Times New Roman" w:hAnsi="Times New Roman"/>
                <w:bCs/>
                <w:sz w:val="24"/>
                <w:szCs w:val="24"/>
                <w:rPrChange w:id="1903" w:author="PRO2000" w:date="2018-11-16T15:04:00Z">
                  <w:rPr>
                    <w:bCs/>
                    <w:sz w:val="24"/>
                    <w:szCs w:val="24"/>
                  </w:rPr>
                </w:rPrChange>
              </w:rPr>
              <w:t>Müdür</w:t>
            </w:r>
          </w:p>
        </w:tc>
        <w:tc>
          <w:tcPr>
            <w:tcW w:w="4805" w:type="dxa"/>
            <w:tcPrChange w:id="1904" w:author="PRO2000" w:date="2018-11-16T15:03:00Z">
              <w:tcPr>
                <w:tcW w:w="3963" w:type="dxa"/>
              </w:tcPr>
            </w:tcPrChange>
          </w:tcPr>
          <w:p w14:paraId="461FF0B0" w14:textId="500766F1" w:rsidR="0044239B" w:rsidRPr="00196EC0" w:rsidDel="00957240" w:rsidRDefault="0044239B">
            <w:pPr>
              <w:pStyle w:val="ListeParagraf"/>
              <w:spacing w:after="75" w:line="240" w:lineRule="auto"/>
              <w:ind w:left="0"/>
              <w:rPr>
                <w:del w:id="1905" w:author="PRO2000" w:date="2018-11-16T14:58:00Z"/>
                <w:rFonts w:ascii="Times New Roman" w:eastAsia="Times New Roman" w:hAnsi="Times New Roman"/>
                <w:sz w:val="18"/>
                <w:szCs w:val="18"/>
                <w:lang w:eastAsia="tr-TR"/>
                <w:rPrChange w:id="1906" w:author="PRO2000" w:date="2018-11-16T15:04:00Z">
                  <w:rPr>
                    <w:del w:id="1907" w:author="PRO2000" w:date="2018-11-16T14:58:00Z"/>
                    <w:rFonts w:ascii="Verdana" w:eastAsia="Times New Roman" w:hAnsi="Verdana"/>
                    <w:sz w:val="18"/>
                    <w:szCs w:val="18"/>
                    <w:lang w:eastAsia="tr-TR"/>
                  </w:rPr>
                </w:rPrChange>
              </w:rPr>
              <w:pPrChange w:id="1908" w:author="PRO2000" w:date="2018-11-16T15:02:00Z">
                <w:pPr>
                  <w:spacing w:after="75" w:line="240" w:lineRule="auto"/>
                  <w:jc w:val="center"/>
                </w:pPr>
              </w:pPrChange>
            </w:pPr>
          </w:p>
          <w:p w14:paraId="183FDF9F" w14:textId="77777777" w:rsidR="00957240" w:rsidRPr="00196EC0" w:rsidRDefault="000172EE">
            <w:pPr>
              <w:pStyle w:val="ListeParagraf"/>
              <w:numPr>
                <w:ilvl w:val="0"/>
                <w:numId w:val="43"/>
              </w:numPr>
              <w:spacing w:after="75" w:line="240" w:lineRule="auto"/>
              <w:ind w:left="184" w:hanging="184"/>
              <w:rPr>
                <w:ins w:id="1909" w:author="PRO2000" w:date="2018-11-16T14:58:00Z"/>
                <w:rFonts w:ascii="Times New Roman" w:eastAsia="Times New Roman" w:hAnsi="Times New Roman"/>
                <w:sz w:val="18"/>
                <w:szCs w:val="18"/>
                <w:lang w:eastAsia="tr-TR"/>
                <w:rPrChange w:id="1910" w:author="PRO2000" w:date="2018-11-16T15:04:00Z">
                  <w:rPr>
                    <w:ins w:id="1911" w:author="PRO2000" w:date="2018-11-16T14:58:00Z"/>
                    <w:rFonts w:ascii="Verdana" w:eastAsia="Times New Roman" w:hAnsi="Verdana"/>
                    <w:sz w:val="18"/>
                    <w:szCs w:val="18"/>
                    <w:lang w:eastAsia="tr-TR"/>
                  </w:rPr>
                </w:rPrChange>
              </w:rPr>
              <w:pPrChange w:id="1912" w:author="PRO2000" w:date="2018-11-16T15:02:00Z">
                <w:pPr>
                  <w:spacing w:after="75" w:line="240" w:lineRule="auto"/>
                  <w:jc w:val="center"/>
                </w:pPr>
              </w:pPrChange>
            </w:pPr>
            <w:ins w:id="1913" w:author="PRO2000" w:date="2018-11-16T14:56:00Z">
              <w:r w:rsidRPr="00196EC0">
                <w:rPr>
                  <w:rFonts w:ascii="Times New Roman" w:eastAsia="Times New Roman" w:hAnsi="Times New Roman"/>
                  <w:sz w:val="18"/>
                  <w:szCs w:val="18"/>
                  <w:lang w:eastAsia="tr-TR"/>
                  <w:rPrChange w:id="1914" w:author="PRO2000" w:date="2018-11-16T15:04:00Z">
                    <w:rPr>
                      <w:lang w:eastAsia="tr-TR"/>
                    </w:rPr>
                  </w:rPrChange>
                </w:rPr>
                <w:t>Fatih Projesi Etkileşimli Sınıf Yönetimi Kursu</w:t>
              </w:r>
            </w:ins>
          </w:p>
          <w:p w14:paraId="0E18A672" w14:textId="77777777" w:rsidR="00F476EA" w:rsidRPr="00196EC0" w:rsidRDefault="000172EE">
            <w:pPr>
              <w:pStyle w:val="ListeParagraf"/>
              <w:numPr>
                <w:ilvl w:val="0"/>
                <w:numId w:val="43"/>
              </w:numPr>
              <w:spacing w:after="75" w:line="240" w:lineRule="auto"/>
              <w:ind w:left="184" w:hanging="184"/>
              <w:rPr>
                <w:ins w:id="1915" w:author="PRO2000" w:date="2018-11-16T14:59:00Z"/>
                <w:rFonts w:ascii="Times New Roman" w:eastAsia="Times New Roman" w:hAnsi="Times New Roman"/>
                <w:sz w:val="18"/>
                <w:szCs w:val="18"/>
                <w:lang w:eastAsia="tr-TR"/>
                <w:rPrChange w:id="1916" w:author="PRO2000" w:date="2018-11-16T15:04:00Z">
                  <w:rPr>
                    <w:ins w:id="1917" w:author="PRO2000" w:date="2018-11-16T14:59:00Z"/>
                    <w:rFonts w:ascii="Verdana" w:eastAsia="Times New Roman" w:hAnsi="Verdana"/>
                    <w:sz w:val="18"/>
                    <w:szCs w:val="18"/>
                    <w:lang w:eastAsia="tr-TR"/>
                  </w:rPr>
                </w:rPrChange>
              </w:rPr>
              <w:pPrChange w:id="1918" w:author="PRO2000" w:date="2018-11-16T15:02:00Z">
                <w:pPr>
                  <w:spacing w:after="75" w:line="240" w:lineRule="auto"/>
                  <w:jc w:val="center"/>
                </w:pPr>
              </w:pPrChange>
            </w:pPr>
            <w:ins w:id="1919" w:author="PRO2000" w:date="2018-11-16T14:56:00Z">
              <w:r w:rsidRPr="00196EC0">
                <w:rPr>
                  <w:rFonts w:ascii="Times New Roman" w:eastAsia="Times New Roman" w:hAnsi="Times New Roman"/>
                  <w:sz w:val="18"/>
                  <w:szCs w:val="18"/>
                  <w:lang w:eastAsia="tr-TR"/>
                  <w:rPrChange w:id="1920" w:author="PRO2000" w:date="2018-11-16T15:04:00Z">
                    <w:rPr>
                      <w:rFonts w:ascii="Verdana" w:eastAsia="Times New Roman" w:hAnsi="Verdana"/>
                      <w:sz w:val="18"/>
                      <w:szCs w:val="18"/>
                      <w:lang w:eastAsia="tr-TR"/>
                    </w:rPr>
                  </w:rPrChange>
                </w:rPr>
                <w:t>Web Tasarımı Kursu</w:t>
              </w:r>
            </w:ins>
          </w:p>
          <w:p w14:paraId="06BF9E75" w14:textId="77777777" w:rsidR="00F476EA" w:rsidRPr="00196EC0" w:rsidRDefault="00F476EA">
            <w:pPr>
              <w:pStyle w:val="ListeParagraf"/>
              <w:numPr>
                <w:ilvl w:val="0"/>
                <w:numId w:val="43"/>
              </w:numPr>
              <w:spacing w:after="75" w:line="240" w:lineRule="auto"/>
              <w:ind w:left="184" w:hanging="184"/>
              <w:rPr>
                <w:ins w:id="1921" w:author="PRO2000" w:date="2018-11-16T14:59:00Z"/>
                <w:rFonts w:ascii="Times New Roman" w:eastAsia="Times New Roman" w:hAnsi="Times New Roman"/>
                <w:sz w:val="18"/>
                <w:szCs w:val="18"/>
                <w:lang w:eastAsia="tr-TR"/>
                <w:rPrChange w:id="1922" w:author="PRO2000" w:date="2018-11-16T15:04:00Z">
                  <w:rPr>
                    <w:ins w:id="1923" w:author="PRO2000" w:date="2018-11-16T14:59:00Z"/>
                    <w:rFonts w:ascii="Verdana" w:eastAsia="Times New Roman" w:hAnsi="Verdana"/>
                    <w:sz w:val="18"/>
                    <w:szCs w:val="18"/>
                    <w:lang w:eastAsia="tr-TR"/>
                  </w:rPr>
                </w:rPrChange>
              </w:rPr>
              <w:pPrChange w:id="1924" w:author="PRO2000" w:date="2018-11-16T15:02:00Z">
                <w:pPr>
                  <w:spacing w:after="75" w:line="240" w:lineRule="auto"/>
                  <w:jc w:val="center"/>
                </w:pPr>
              </w:pPrChange>
            </w:pPr>
            <w:ins w:id="1925" w:author="PRO2000" w:date="2018-11-16T14:59:00Z">
              <w:r w:rsidRPr="00196EC0">
                <w:rPr>
                  <w:rFonts w:ascii="Times New Roman" w:eastAsia="Times New Roman" w:hAnsi="Times New Roman"/>
                  <w:sz w:val="18"/>
                  <w:szCs w:val="18"/>
                  <w:lang w:eastAsia="tr-TR"/>
                  <w:rPrChange w:id="1926" w:author="PRO2000" w:date="2018-11-16T15:04:00Z">
                    <w:rPr>
                      <w:rFonts w:ascii="Verdana" w:eastAsia="Times New Roman" w:hAnsi="Verdana"/>
                      <w:sz w:val="18"/>
                      <w:szCs w:val="18"/>
                      <w:lang w:eastAsia="tr-TR"/>
                    </w:rPr>
                  </w:rPrChange>
                </w:rPr>
                <w:t>Teknoloji Tasarım Dersi Eğiticilerinin Eğitimi Kursu</w:t>
              </w:r>
            </w:ins>
          </w:p>
          <w:p w14:paraId="52C913A1" w14:textId="77777777" w:rsidR="00F476EA" w:rsidRPr="00196EC0" w:rsidRDefault="000172EE">
            <w:pPr>
              <w:pStyle w:val="ListeParagraf"/>
              <w:numPr>
                <w:ilvl w:val="0"/>
                <w:numId w:val="43"/>
              </w:numPr>
              <w:spacing w:after="75" w:line="240" w:lineRule="auto"/>
              <w:ind w:left="184" w:hanging="184"/>
              <w:rPr>
                <w:ins w:id="1927" w:author="PRO2000" w:date="2018-11-16T14:59:00Z"/>
                <w:rFonts w:ascii="Times New Roman" w:eastAsia="Times New Roman" w:hAnsi="Times New Roman"/>
                <w:sz w:val="18"/>
                <w:szCs w:val="18"/>
                <w:lang w:eastAsia="tr-TR"/>
                <w:rPrChange w:id="1928" w:author="PRO2000" w:date="2018-11-16T15:04:00Z">
                  <w:rPr>
                    <w:ins w:id="1929" w:author="PRO2000" w:date="2018-11-16T14:59:00Z"/>
                    <w:rFonts w:ascii="Verdana" w:eastAsia="Times New Roman" w:hAnsi="Verdana"/>
                    <w:sz w:val="18"/>
                    <w:szCs w:val="18"/>
                    <w:lang w:eastAsia="tr-TR"/>
                  </w:rPr>
                </w:rPrChange>
              </w:rPr>
              <w:pPrChange w:id="1930" w:author="PRO2000" w:date="2018-11-16T15:02:00Z">
                <w:pPr>
                  <w:spacing w:after="75" w:line="240" w:lineRule="auto"/>
                  <w:jc w:val="center"/>
                </w:pPr>
              </w:pPrChange>
            </w:pPr>
            <w:ins w:id="1931" w:author="PRO2000" w:date="2018-11-16T14:56:00Z">
              <w:r w:rsidRPr="00196EC0">
                <w:rPr>
                  <w:rFonts w:ascii="Times New Roman" w:eastAsia="Times New Roman" w:hAnsi="Times New Roman"/>
                  <w:sz w:val="18"/>
                  <w:szCs w:val="18"/>
                  <w:lang w:eastAsia="tr-TR"/>
                  <w:rPrChange w:id="1932" w:author="PRO2000" w:date="2018-11-16T15:04:00Z">
                    <w:rPr>
                      <w:rFonts w:ascii="Verdana" w:eastAsia="Times New Roman" w:hAnsi="Verdana"/>
                      <w:sz w:val="18"/>
                      <w:szCs w:val="18"/>
                      <w:lang w:eastAsia="tr-TR"/>
                    </w:rPr>
                  </w:rPrChange>
                </w:rPr>
                <w:t>Web 2.0 Araçları Kullanım Kursu</w:t>
              </w:r>
            </w:ins>
          </w:p>
          <w:p w14:paraId="4BC5F2D8" w14:textId="77777777" w:rsidR="00F476EA" w:rsidRPr="00196EC0" w:rsidRDefault="000172EE">
            <w:pPr>
              <w:pStyle w:val="ListeParagraf"/>
              <w:numPr>
                <w:ilvl w:val="0"/>
                <w:numId w:val="43"/>
              </w:numPr>
              <w:spacing w:after="75" w:line="240" w:lineRule="auto"/>
              <w:ind w:left="184" w:hanging="184"/>
              <w:rPr>
                <w:ins w:id="1933" w:author="PRO2000" w:date="2018-11-16T14:59:00Z"/>
                <w:rFonts w:ascii="Times New Roman" w:eastAsia="Times New Roman" w:hAnsi="Times New Roman"/>
                <w:sz w:val="18"/>
                <w:szCs w:val="18"/>
                <w:lang w:eastAsia="tr-TR"/>
                <w:rPrChange w:id="1934" w:author="PRO2000" w:date="2018-11-16T15:04:00Z">
                  <w:rPr>
                    <w:ins w:id="1935" w:author="PRO2000" w:date="2018-11-16T14:59:00Z"/>
                    <w:rFonts w:ascii="Verdana" w:eastAsia="Times New Roman" w:hAnsi="Verdana"/>
                    <w:sz w:val="18"/>
                    <w:szCs w:val="18"/>
                    <w:lang w:eastAsia="tr-TR"/>
                  </w:rPr>
                </w:rPrChange>
              </w:rPr>
              <w:pPrChange w:id="1936" w:author="PRO2000" w:date="2018-11-16T15:02:00Z">
                <w:pPr>
                  <w:spacing w:after="75" w:line="240" w:lineRule="auto"/>
                  <w:jc w:val="center"/>
                </w:pPr>
              </w:pPrChange>
            </w:pPr>
            <w:ins w:id="1937" w:author="PRO2000" w:date="2018-11-16T14:56:00Z">
              <w:r w:rsidRPr="00196EC0">
                <w:rPr>
                  <w:rFonts w:ascii="Times New Roman" w:eastAsia="Times New Roman" w:hAnsi="Times New Roman"/>
                  <w:sz w:val="18"/>
                  <w:szCs w:val="18"/>
                  <w:lang w:eastAsia="tr-TR"/>
                  <w:rPrChange w:id="1938" w:author="PRO2000" w:date="2018-11-16T15:04:00Z">
                    <w:rPr>
                      <w:lang w:eastAsia="tr-TR"/>
                    </w:rPr>
                  </w:rPrChange>
                </w:rPr>
                <w:t>Intel Öğretmen Programı Liderlik Forumu Kursu</w:t>
              </w:r>
            </w:ins>
          </w:p>
          <w:p w14:paraId="7572462F" w14:textId="77777777" w:rsidR="00F476EA" w:rsidRPr="00196EC0" w:rsidRDefault="000172EE">
            <w:pPr>
              <w:pStyle w:val="ListeParagraf"/>
              <w:numPr>
                <w:ilvl w:val="0"/>
                <w:numId w:val="43"/>
              </w:numPr>
              <w:spacing w:after="75" w:line="240" w:lineRule="auto"/>
              <w:ind w:left="184" w:hanging="184"/>
              <w:rPr>
                <w:ins w:id="1939" w:author="PRO2000" w:date="2018-11-16T14:59:00Z"/>
                <w:rFonts w:ascii="Times New Roman" w:eastAsia="Times New Roman" w:hAnsi="Times New Roman"/>
                <w:sz w:val="18"/>
                <w:szCs w:val="18"/>
                <w:lang w:eastAsia="tr-TR"/>
                <w:rPrChange w:id="1940" w:author="PRO2000" w:date="2018-11-16T15:04:00Z">
                  <w:rPr>
                    <w:ins w:id="1941" w:author="PRO2000" w:date="2018-11-16T14:59:00Z"/>
                    <w:rFonts w:ascii="Verdana" w:eastAsia="Times New Roman" w:hAnsi="Verdana"/>
                    <w:sz w:val="18"/>
                    <w:szCs w:val="18"/>
                    <w:lang w:eastAsia="tr-TR"/>
                  </w:rPr>
                </w:rPrChange>
              </w:rPr>
              <w:pPrChange w:id="1942" w:author="PRO2000" w:date="2018-11-16T15:02:00Z">
                <w:pPr>
                  <w:spacing w:after="75" w:line="240" w:lineRule="auto"/>
                  <w:jc w:val="center"/>
                </w:pPr>
              </w:pPrChange>
            </w:pPr>
            <w:ins w:id="1943" w:author="PRO2000" w:date="2018-11-16T14:56:00Z">
              <w:r w:rsidRPr="00196EC0">
                <w:rPr>
                  <w:rFonts w:ascii="Times New Roman" w:eastAsia="Times New Roman" w:hAnsi="Times New Roman"/>
                  <w:sz w:val="18"/>
                  <w:szCs w:val="18"/>
                  <w:lang w:eastAsia="tr-TR"/>
                  <w:rPrChange w:id="1944" w:author="PRO2000" w:date="2018-11-16T15:04:00Z">
                    <w:rPr>
                      <w:lang w:eastAsia="tr-TR"/>
                    </w:rPr>
                  </w:rPrChange>
                </w:rPr>
                <w:t>Bilişim Teknolojileri ile Proje Hazırlama (II.Kademe) Kursu</w:t>
              </w:r>
            </w:ins>
          </w:p>
          <w:p w14:paraId="0D295AD2" w14:textId="2576E4C9" w:rsidR="00F476EA" w:rsidRPr="00A35D0B" w:rsidRDefault="000172EE">
            <w:pPr>
              <w:pStyle w:val="ListeParagraf"/>
              <w:numPr>
                <w:ilvl w:val="0"/>
                <w:numId w:val="43"/>
              </w:numPr>
              <w:spacing w:after="75" w:line="240" w:lineRule="auto"/>
              <w:ind w:left="184" w:hanging="184"/>
              <w:rPr>
                <w:ins w:id="1945" w:author="PRO2000" w:date="2018-11-16T14:59:00Z"/>
                <w:rFonts w:ascii="Times New Roman" w:eastAsia="Times New Roman" w:hAnsi="Times New Roman"/>
                <w:sz w:val="18"/>
                <w:szCs w:val="18"/>
                <w:lang w:eastAsia="tr-TR"/>
                <w:rPrChange w:id="1946" w:author="PRO2000" w:date="2018-11-16T15:06:00Z">
                  <w:rPr>
                    <w:ins w:id="1947" w:author="PRO2000" w:date="2018-11-16T14:59:00Z"/>
                    <w:rFonts w:ascii="Verdana" w:eastAsia="Times New Roman" w:hAnsi="Verdana"/>
                    <w:sz w:val="18"/>
                    <w:szCs w:val="18"/>
                    <w:lang w:eastAsia="tr-TR"/>
                  </w:rPr>
                </w:rPrChange>
              </w:rPr>
              <w:pPrChange w:id="1948" w:author="PRO2000" w:date="2018-11-16T15:06:00Z">
                <w:pPr>
                  <w:spacing w:after="75" w:line="240" w:lineRule="auto"/>
                  <w:jc w:val="center"/>
                </w:pPr>
              </w:pPrChange>
            </w:pPr>
            <w:ins w:id="1949" w:author="PRO2000" w:date="2018-11-16T14:56:00Z">
              <w:r w:rsidRPr="00196EC0">
                <w:rPr>
                  <w:rFonts w:ascii="Times New Roman" w:eastAsia="Times New Roman" w:hAnsi="Times New Roman"/>
                  <w:sz w:val="18"/>
                  <w:szCs w:val="18"/>
                  <w:lang w:eastAsia="tr-TR"/>
                  <w:rPrChange w:id="1950" w:author="PRO2000" w:date="2018-11-16T15:04:00Z">
                    <w:rPr>
                      <w:lang w:eastAsia="tr-TR"/>
                    </w:rPr>
                  </w:rPrChange>
                </w:rPr>
                <w:t>Yöneticilik Formasyonu Kazandırma (I-II-III. Kademe) Kursu</w:t>
              </w:r>
            </w:ins>
          </w:p>
          <w:p w14:paraId="2BFDE207" w14:textId="77777777" w:rsidR="00F476EA" w:rsidRPr="00196EC0" w:rsidRDefault="000172EE">
            <w:pPr>
              <w:pStyle w:val="ListeParagraf"/>
              <w:numPr>
                <w:ilvl w:val="0"/>
                <w:numId w:val="43"/>
              </w:numPr>
              <w:spacing w:after="75" w:line="240" w:lineRule="auto"/>
              <w:ind w:left="184" w:hanging="184"/>
              <w:rPr>
                <w:ins w:id="1951" w:author="PRO2000" w:date="2018-11-16T14:59:00Z"/>
                <w:rFonts w:ascii="Times New Roman" w:eastAsia="Times New Roman" w:hAnsi="Times New Roman"/>
                <w:sz w:val="18"/>
                <w:szCs w:val="18"/>
                <w:lang w:eastAsia="tr-TR"/>
                <w:rPrChange w:id="1952" w:author="PRO2000" w:date="2018-11-16T15:04:00Z">
                  <w:rPr>
                    <w:ins w:id="1953" w:author="PRO2000" w:date="2018-11-16T14:59:00Z"/>
                    <w:rFonts w:ascii="Verdana" w:eastAsia="Times New Roman" w:hAnsi="Verdana"/>
                    <w:sz w:val="18"/>
                    <w:szCs w:val="18"/>
                    <w:lang w:eastAsia="tr-TR"/>
                  </w:rPr>
                </w:rPrChange>
              </w:rPr>
              <w:pPrChange w:id="1954" w:author="PRO2000" w:date="2018-11-16T15:02:00Z">
                <w:pPr>
                  <w:spacing w:after="75" w:line="240" w:lineRule="auto"/>
                  <w:jc w:val="center"/>
                </w:pPr>
              </w:pPrChange>
            </w:pPr>
            <w:ins w:id="1955" w:author="PRO2000" w:date="2018-11-16T14:56:00Z">
              <w:r w:rsidRPr="00196EC0">
                <w:rPr>
                  <w:rFonts w:ascii="Times New Roman" w:eastAsia="Times New Roman" w:hAnsi="Times New Roman"/>
                  <w:sz w:val="18"/>
                  <w:szCs w:val="18"/>
                  <w:lang w:eastAsia="tr-TR"/>
                  <w:rPrChange w:id="1956" w:author="PRO2000" w:date="2018-11-16T15:04:00Z">
                    <w:rPr>
                      <w:lang w:eastAsia="tr-TR"/>
                    </w:rPr>
                  </w:rPrChange>
                </w:rPr>
                <w:t>Çalışanların Temel İş Sağlığı ve Güvenliği Eğitimi Kursu</w:t>
              </w:r>
            </w:ins>
          </w:p>
          <w:p w14:paraId="40BD1A66" w14:textId="77777777" w:rsidR="00F476EA" w:rsidRPr="00196EC0" w:rsidRDefault="000172EE">
            <w:pPr>
              <w:pStyle w:val="ListeParagraf"/>
              <w:numPr>
                <w:ilvl w:val="0"/>
                <w:numId w:val="43"/>
              </w:numPr>
              <w:spacing w:after="75" w:line="240" w:lineRule="auto"/>
              <w:ind w:left="184" w:hanging="184"/>
              <w:rPr>
                <w:ins w:id="1957" w:author="PRO2000" w:date="2018-11-16T15:00:00Z"/>
                <w:rFonts w:ascii="Times New Roman" w:eastAsia="Times New Roman" w:hAnsi="Times New Roman"/>
                <w:sz w:val="18"/>
                <w:szCs w:val="18"/>
                <w:lang w:eastAsia="tr-TR"/>
                <w:rPrChange w:id="1958" w:author="PRO2000" w:date="2018-11-16T15:04:00Z">
                  <w:rPr>
                    <w:ins w:id="1959" w:author="PRO2000" w:date="2018-11-16T15:00:00Z"/>
                    <w:rFonts w:ascii="Verdana" w:eastAsia="Times New Roman" w:hAnsi="Verdana"/>
                    <w:sz w:val="18"/>
                    <w:szCs w:val="18"/>
                    <w:lang w:eastAsia="tr-TR"/>
                  </w:rPr>
                </w:rPrChange>
              </w:rPr>
              <w:pPrChange w:id="1960" w:author="PRO2000" w:date="2018-11-16T15:02:00Z">
                <w:pPr>
                  <w:spacing w:after="75" w:line="240" w:lineRule="auto"/>
                  <w:jc w:val="center"/>
                </w:pPr>
              </w:pPrChange>
            </w:pPr>
            <w:ins w:id="1961" w:author="PRO2000" w:date="2018-11-16T14:56:00Z">
              <w:r w:rsidRPr="00196EC0">
                <w:rPr>
                  <w:rFonts w:ascii="Times New Roman" w:eastAsia="Times New Roman" w:hAnsi="Times New Roman"/>
                  <w:sz w:val="18"/>
                  <w:szCs w:val="18"/>
                  <w:lang w:eastAsia="tr-TR"/>
                  <w:rPrChange w:id="1962" w:author="PRO2000" w:date="2018-11-16T15:04:00Z">
                    <w:rPr>
                      <w:rFonts w:ascii="Verdana" w:eastAsia="Times New Roman" w:hAnsi="Verdana"/>
                      <w:sz w:val="18"/>
                      <w:szCs w:val="18"/>
                      <w:lang w:eastAsia="tr-TR"/>
                    </w:rPr>
                  </w:rPrChange>
                </w:rPr>
                <w:t>Bilişim Teknolojileri Rehber Öğretmenliği Kursu</w:t>
              </w:r>
            </w:ins>
          </w:p>
          <w:p w14:paraId="2542DE0D" w14:textId="77777777" w:rsidR="00F476EA" w:rsidRPr="00196EC0" w:rsidRDefault="000172EE">
            <w:pPr>
              <w:pStyle w:val="ListeParagraf"/>
              <w:numPr>
                <w:ilvl w:val="0"/>
                <w:numId w:val="43"/>
              </w:numPr>
              <w:spacing w:after="75" w:line="240" w:lineRule="auto"/>
              <w:ind w:left="184" w:hanging="184"/>
              <w:rPr>
                <w:ins w:id="1963" w:author="PRO2000" w:date="2018-11-16T15:00:00Z"/>
                <w:rFonts w:ascii="Times New Roman" w:eastAsia="Times New Roman" w:hAnsi="Times New Roman"/>
                <w:sz w:val="18"/>
                <w:szCs w:val="18"/>
                <w:lang w:eastAsia="tr-TR"/>
                <w:rPrChange w:id="1964" w:author="PRO2000" w:date="2018-11-16T15:04:00Z">
                  <w:rPr>
                    <w:ins w:id="1965" w:author="PRO2000" w:date="2018-11-16T15:00:00Z"/>
                    <w:rFonts w:ascii="Verdana" w:eastAsia="Times New Roman" w:hAnsi="Verdana"/>
                    <w:sz w:val="18"/>
                    <w:szCs w:val="18"/>
                    <w:lang w:eastAsia="tr-TR"/>
                  </w:rPr>
                </w:rPrChange>
              </w:rPr>
              <w:pPrChange w:id="1966" w:author="PRO2000" w:date="2018-11-16T15:02:00Z">
                <w:pPr>
                  <w:spacing w:after="75" w:line="240" w:lineRule="auto"/>
                  <w:jc w:val="center"/>
                </w:pPr>
              </w:pPrChange>
            </w:pPr>
            <w:ins w:id="1967" w:author="PRO2000" w:date="2018-11-16T14:56:00Z">
              <w:r w:rsidRPr="00196EC0">
                <w:rPr>
                  <w:rFonts w:ascii="Times New Roman" w:eastAsia="Times New Roman" w:hAnsi="Times New Roman"/>
                  <w:sz w:val="18"/>
                  <w:szCs w:val="18"/>
                  <w:lang w:eastAsia="tr-TR"/>
                  <w:rPrChange w:id="1968" w:author="PRO2000" w:date="2018-11-16T15:04:00Z">
                    <w:rPr>
                      <w:rFonts w:ascii="Verdana" w:eastAsia="Times New Roman" w:hAnsi="Verdana"/>
                      <w:sz w:val="18"/>
                      <w:szCs w:val="18"/>
                      <w:lang w:eastAsia="tr-TR"/>
                    </w:rPr>
                  </w:rPrChange>
                </w:rPr>
                <w:t>Risk Analizi Kursu</w:t>
              </w:r>
            </w:ins>
          </w:p>
          <w:p w14:paraId="0D803E2A" w14:textId="77777777" w:rsidR="00F507FC" w:rsidRPr="00196EC0" w:rsidRDefault="000172EE">
            <w:pPr>
              <w:pStyle w:val="ListeParagraf"/>
              <w:numPr>
                <w:ilvl w:val="0"/>
                <w:numId w:val="43"/>
              </w:numPr>
              <w:spacing w:after="75" w:line="240" w:lineRule="auto"/>
              <w:ind w:left="184" w:hanging="184"/>
              <w:rPr>
                <w:ins w:id="1969" w:author="PRO2000" w:date="2018-11-16T15:00:00Z"/>
                <w:rFonts w:ascii="Times New Roman" w:eastAsia="Times New Roman" w:hAnsi="Times New Roman"/>
                <w:sz w:val="18"/>
                <w:szCs w:val="18"/>
                <w:lang w:eastAsia="tr-TR"/>
                <w:rPrChange w:id="1970" w:author="PRO2000" w:date="2018-11-16T15:04:00Z">
                  <w:rPr>
                    <w:ins w:id="1971" w:author="PRO2000" w:date="2018-11-16T15:00:00Z"/>
                    <w:rFonts w:ascii="Verdana" w:eastAsia="Times New Roman" w:hAnsi="Verdana"/>
                    <w:sz w:val="18"/>
                    <w:szCs w:val="18"/>
                    <w:lang w:eastAsia="tr-TR"/>
                  </w:rPr>
                </w:rPrChange>
              </w:rPr>
              <w:pPrChange w:id="1972" w:author="PRO2000" w:date="2018-11-16T15:02:00Z">
                <w:pPr>
                  <w:spacing w:after="75" w:line="240" w:lineRule="auto"/>
                  <w:jc w:val="center"/>
                </w:pPr>
              </w:pPrChange>
            </w:pPr>
            <w:ins w:id="1973" w:author="PRO2000" w:date="2018-11-16T14:56:00Z">
              <w:r w:rsidRPr="00196EC0">
                <w:rPr>
                  <w:rFonts w:ascii="Times New Roman" w:eastAsia="Times New Roman" w:hAnsi="Times New Roman"/>
                  <w:sz w:val="18"/>
                  <w:szCs w:val="18"/>
                  <w:lang w:eastAsia="tr-TR"/>
                  <w:rPrChange w:id="1974" w:author="PRO2000" w:date="2018-11-16T15:04:00Z">
                    <w:rPr>
                      <w:rFonts w:ascii="Verdana" w:eastAsia="Times New Roman" w:hAnsi="Verdana"/>
                      <w:sz w:val="18"/>
                      <w:szCs w:val="18"/>
                      <w:lang w:eastAsia="tr-TR"/>
                    </w:rPr>
                  </w:rPrChange>
                </w:rPr>
                <w:t>Soruşturma Teknikleri Kursu</w:t>
              </w:r>
            </w:ins>
          </w:p>
          <w:p w14:paraId="35C71604" w14:textId="77777777" w:rsidR="00F507FC" w:rsidRPr="00196EC0" w:rsidRDefault="000172EE">
            <w:pPr>
              <w:pStyle w:val="ListeParagraf"/>
              <w:numPr>
                <w:ilvl w:val="0"/>
                <w:numId w:val="43"/>
              </w:numPr>
              <w:spacing w:after="75" w:line="240" w:lineRule="auto"/>
              <w:ind w:left="184" w:hanging="184"/>
              <w:rPr>
                <w:ins w:id="1975" w:author="PRO2000" w:date="2018-11-16T15:00:00Z"/>
                <w:rFonts w:ascii="Times New Roman" w:eastAsia="Times New Roman" w:hAnsi="Times New Roman"/>
                <w:sz w:val="18"/>
                <w:szCs w:val="18"/>
                <w:lang w:eastAsia="tr-TR"/>
                <w:rPrChange w:id="1976" w:author="PRO2000" w:date="2018-11-16T15:04:00Z">
                  <w:rPr>
                    <w:ins w:id="1977" w:author="PRO2000" w:date="2018-11-16T15:00:00Z"/>
                    <w:rFonts w:ascii="Verdana" w:eastAsia="Times New Roman" w:hAnsi="Verdana"/>
                    <w:sz w:val="18"/>
                    <w:szCs w:val="18"/>
                    <w:lang w:eastAsia="tr-TR"/>
                  </w:rPr>
                </w:rPrChange>
              </w:rPr>
              <w:pPrChange w:id="1978" w:author="PRO2000" w:date="2018-11-16T15:02:00Z">
                <w:pPr>
                  <w:spacing w:after="75" w:line="240" w:lineRule="auto"/>
                  <w:jc w:val="center"/>
                </w:pPr>
              </w:pPrChange>
            </w:pPr>
            <w:ins w:id="1979" w:author="PRO2000" w:date="2018-11-16T14:56:00Z">
              <w:r w:rsidRPr="00196EC0">
                <w:rPr>
                  <w:rFonts w:ascii="Times New Roman" w:eastAsia="Times New Roman" w:hAnsi="Times New Roman"/>
                  <w:sz w:val="18"/>
                  <w:szCs w:val="18"/>
                  <w:lang w:eastAsia="tr-TR"/>
                  <w:rPrChange w:id="1980" w:author="PRO2000" w:date="2018-11-16T15:04:00Z">
                    <w:rPr>
                      <w:rFonts w:ascii="Verdana" w:eastAsia="Times New Roman" w:hAnsi="Verdana"/>
                      <w:sz w:val="18"/>
                      <w:szCs w:val="18"/>
                      <w:lang w:eastAsia="tr-TR"/>
                    </w:rPr>
                  </w:rPrChange>
                </w:rPr>
                <w:t>FATİH Projesi - Ağ Altyapısı Semineri</w:t>
              </w:r>
            </w:ins>
          </w:p>
          <w:p w14:paraId="65F431FB" w14:textId="77777777" w:rsidR="00F507FC" w:rsidRPr="00196EC0" w:rsidRDefault="000172EE">
            <w:pPr>
              <w:pStyle w:val="ListeParagraf"/>
              <w:numPr>
                <w:ilvl w:val="0"/>
                <w:numId w:val="43"/>
              </w:numPr>
              <w:spacing w:after="75" w:line="240" w:lineRule="auto"/>
              <w:ind w:left="184" w:hanging="184"/>
              <w:rPr>
                <w:ins w:id="1981" w:author="PRO2000" w:date="2018-11-16T15:00:00Z"/>
                <w:rFonts w:ascii="Times New Roman" w:eastAsia="Times New Roman" w:hAnsi="Times New Roman"/>
                <w:sz w:val="18"/>
                <w:szCs w:val="18"/>
                <w:lang w:eastAsia="tr-TR"/>
                <w:rPrChange w:id="1982" w:author="PRO2000" w:date="2018-11-16T15:04:00Z">
                  <w:rPr>
                    <w:ins w:id="1983" w:author="PRO2000" w:date="2018-11-16T15:00:00Z"/>
                    <w:rFonts w:ascii="Verdana" w:eastAsia="Times New Roman" w:hAnsi="Verdana"/>
                    <w:sz w:val="18"/>
                    <w:szCs w:val="18"/>
                    <w:lang w:eastAsia="tr-TR"/>
                  </w:rPr>
                </w:rPrChange>
              </w:rPr>
              <w:pPrChange w:id="1984" w:author="PRO2000" w:date="2018-11-16T15:02:00Z">
                <w:pPr>
                  <w:spacing w:after="75" w:line="240" w:lineRule="auto"/>
                  <w:jc w:val="center"/>
                </w:pPr>
              </w:pPrChange>
            </w:pPr>
            <w:ins w:id="1985" w:author="PRO2000" w:date="2018-11-16T14:56:00Z">
              <w:r w:rsidRPr="00196EC0">
                <w:rPr>
                  <w:rFonts w:ascii="Times New Roman" w:eastAsia="Times New Roman" w:hAnsi="Times New Roman"/>
                  <w:sz w:val="18"/>
                  <w:szCs w:val="18"/>
                  <w:lang w:eastAsia="tr-TR"/>
                  <w:rPrChange w:id="1986" w:author="PRO2000" w:date="2018-11-16T15:04:00Z">
                    <w:rPr>
                      <w:lang w:eastAsia="tr-TR"/>
                    </w:rPr>
                  </w:rPrChange>
                </w:rPr>
                <w:t>TKY Değerlendirici Eğitimi Semineri</w:t>
              </w:r>
            </w:ins>
          </w:p>
          <w:p w14:paraId="526BA036" w14:textId="77777777" w:rsidR="00F507FC" w:rsidRPr="00196EC0" w:rsidRDefault="000172EE">
            <w:pPr>
              <w:pStyle w:val="ListeParagraf"/>
              <w:numPr>
                <w:ilvl w:val="0"/>
                <w:numId w:val="43"/>
              </w:numPr>
              <w:spacing w:after="75" w:line="240" w:lineRule="auto"/>
              <w:ind w:left="184" w:hanging="184"/>
              <w:rPr>
                <w:ins w:id="1987" w:author="PRO2000" w:date="2018-11-16T15:00:00Z"/>
                <w:rFonts w:ascii="Times New Roman" w:eastAsia="Times New Roman" w:hAnsi="Times New Roman"/>
                <w:sz w:val="18"/>
                <w:szCs w:val="18"/>
                <w:lang w:eastAsia="tr-TR"/>
                <w:rPrChange w:id="1988" w:author="PRO2000" w:date="2018-11-16T15:04:00Z">
                  <w:rPr>
                    <w:ins w:id="1989" w:author="PRO2000" w:date="2018-11-16T15:00:00Z"/>
                    <w:rFonts w:ascii="Verdana" w:eastAsia="Times New Roman" w:hAnsi="Verdana"/>
                    <w:sz w:val="18"/>
                    <w:szCs w:val="18"/>
                    <w:lang w:eastAsia="tr-TR"/>
                  </w:rPr>
                </w:rPrChange>
              </w:rPr>
              <w:pPrChange w:id="1990" w:author="PRO2000" w:date="2018-11-16T15:02:00Z">
                <w:pPr>
                  <w:spacing w:after="75" w:line="240" w:lineRule="auto"/>
                  <w:jc w:val="center"/>
                </w:pPr>
              </w:pPrChange>
            </w:pPr>
            <w:ins w:id="1991" w:author="PRO2000" w:date="2018-11-16T14:56:00Z">
              <w:r w:rsidRPr="00196EC0">
                <w:rPr>
                  <w:rFonts w:ascii="Times New Roman" w:eastAsia="Times New Roman" w:hAnsi="Times New Roman"/>
                  <w:sz w:val="18"/>
                  <w:szCs w:val="18"/>
                  <w:lang w:eastAsia="tr-TR"/>
                  <w:rPrChange w:id="1992" w:author="PRO2000" w:date="2018-11-16T15:04:00Z">
                    <w:rPr>
                      <w:lang w:eastAsia="tr-TR"/>
                    </w:rPr>
                  </w:rPrChange>
                </w:rPr>
                <w:t>Özel Eğitim Semineri</w:t>
              </w:r>
            </w:ins>
          </w:p>
          <w:p w14:paraId="12CEAD8C" w14:textId="77777777" w:rsidR="00F507FC" w:rsidRPr="00196EC0" w:rsidRDefault="00F507FC">
            <w:pPr>
              <w:pStyle w:val="ListeParagraf"/>
              <w:numPr>
                <w:ilvl w:val="0"/>
                <w:numId w:val="43"/>
              </w:numPr>
              <w:spacing w:after="75" w:line="240" w:lineRule="auto"/>
              <w:ind w:left="184" w:hanging="184"/>
              <w:rPr>
                <w:ins w:id="1993" w:author="PRO2000" w:date="2018-11-16T15:00:00Z"/>
                <w:rFonts w:ascii="Times New Roman" w:eastAsia="Times New Roman" w:hAnsi="Times New Roman"/>
                <w:sz w:val="18"/>
                <w:szCs w:val="18"/>
                <w:lang w:eastAsia="tr-TR"/>
                <w:rPrChange w:id="1994" w:author="PRO2000" w:date="2018-11-16T15:04:00Z">
                  <w:rPr>
                    <w:ins w:id="1995" w:author="PRO2000" w:date="2018-11-16T15:00:00Z"/>
                    <w:rFonts w:ascii="Verdana" w:eastAsia="Times New Roman" w:hAnsi="Verdana"/>
                    <w:sz w:val="18"/>
                    <w:szCs w:val="18"/>
                    <w:lang w:eastAsia="tr-TR"/>
                  </w:rPr>
                </w:rPrChange>
              </w:rPr>
              <w:pPrChange w:id="1996" w:author="PRO2000" w:date="2018-11-16T15:02:00Z">
                <w:pPr>
                  <w:spacing w:after="75" w:line="240" w:lineRule="auto"/>
                  <w:jc w:val="center"/>
                </w:pPr>
              </w:pPrChange>
            </w:pPr>
            <w:ins w:id="1997" w:author="PRO2000" w:date="2018-11-16T14:56:00Z">
              <w:r w:rsidRPr="00196EC0">
                <w:rPr>
                  <w:rFonts w:ascii="Times New Roman" w:eastAsia="Times New Roman" w:hAnsi="Times New Roman"/>
                  <w:sz w:val="18"/>
                  <w:szCs w:val="18"/>
                  <w:lang w:eastAsia="tr-TR"/>
                  <w:rPrChange w:id="1998" w:author="PRO2000" w:date="2018-11-16T15:04:00Z">
                    <w:rPr>
                      <w:rFonts w:ascii="Verdana" w:eastAsia="Times New Roman" w:hAnsi="Verdana"/>
                      <w:sz w:val="18"/>
                      <w:szCs w:val="18"/>
                      <w:lang w:eastAsia="tr-TR"/>
                    </w:rPr>
                  </w:rPrChange>
                </w:rPr>
                <w:t>Okul Sağlığı Semineri</w:t>
              </w:r>
            </w:ins>
          </w:p>
          <w:p w14:paraId="334E8160" w14:textId="77777777" w:rsidR="00F507FC" w:rsidRPr="00196EC0" w:rsidRDefault="00F507FC">
            <w:pPr>
              <w:pStyle w:val="ListeParagraf"/>
              <w:numPr>
                <w:ilvl w:val="0"/>
                <w:numId w:val="43"/>
              </w:numPr>
              <w:spacing w:after="75" w:line="240" w:lineRule="auto"/>
              <w:ind w:left="184" w:hanging="184"/>
              <w:rPr>
                <w:ins w:id="1999" w:author="PRO2000" w:date="2018-11-16T15:00:00Z"/>
                <w:rFonts w:ascii="Times New Roman" w:eastAsia="Times New Roman" w:hAnsi="Times New Roman"/>
                <w:sz w:val="18"/>
                <w:szCs w:val="18"/>
                <w:lang w:eastAsia="tr-TR"/>
                <w:rPrChange w:id="2000" w:author="PRO2000" w:date="2018-11-16T15:04:00Z">
                  <w:rPr>
                    <w:ins w:id="2001" w:author="PRO2000" w:date="2018-11-16T15:00:00Z"/>
                    <w:rFonts w:ascii="Verdana" w:eastAsia="Times New Roman" w:hAnsi="Verdana"/>
                    <w:sz w:val="18"/>
                    <w:szCs w:val="18"/>
                    <w:lang w:eastAsia="tr-TR"/>
                  </w:rPr>
                </w:rPrChange>
              </w:rPr>
              <w:pPrChange w:id="2002" w:author="PRO2000" w:date="2018-11-16T15:02:00Z">
                <w:pPr>
                  <w:spacing w:after="75" w:line="240" w:lineRule="auto"/>
                  <w:jc w:val="center"/>
                </w:pPr>
              </w:pPrChange>
            </w:pPr>
            <w:ins w:id="2003" w:author="PRO2000" w:date="2018-11-16T14:56:00Z">
              <w:r w:rsidRPr="00196EC0">
                <w:rPr>
                  <w:rFonts w:ascii="Times New Roman" w:eastAsia="Times New Roman" w:hAnsi="Times New Roman"/>
                  <w:sz w:val="18"/>
                  <w:szCs w:val="18"/>
                  <w:lang w:eastAsia="tr-TR"/>
                  <w:rPrChange w:id="2004" w:author="PRO2000" w:date="2018-11-16T15:04:00Z">
                    <w:rPr>
                      <w:rFonts w:ascii="Verdana" w:eastAsia="Times New Roman" w:hAnsi="Verdana"/>
                      <w:sz w:val="18"/>
                      <w:szCs w:val="18"/>
                      <w:lang w:eastAsia="tr-TR"/>
                    </w:rPr>
                  </w:rPrChange>
                </w:rPr>
                <w:t>Okullarda İlk Yardım-İlk Müdahale Semineri</w:t>
              </w:r>
            </w:ins>
          </w:p>
          <w:p w14:paraId="22A46DAE" w14:textId="77777777" w:rsidR="00F507FC" w:rsidRPr="00196EC0" w:rsidRDefault="000172EE">
            <w:pPr>
              <w:pStyle w:val="ListeParagraf"/>
              <w:numPr>
                <w:ilvl w:val="0"/>
                <w:numId w:val="43"/>
              </w:numPr>
              <w:spacing w:after="75" w:line="240" w:lineRule="auto"/>
              <w:ind w:left="184" w:hanging="184"/>
              <w:rPr>
                <w:ins w:id="2005" w:author="PRO2000" w:date="2018-11-16T15:00:00Z"/>
                <w:rFonts w:ascii="Times New Roman" w:eastAsia="Times New Roman" w:hAnsi="Times New Roman"/>
                <w:sz w:val="18"/>
                <w:szCs w:val="18"/>
                <w:lang w:eastAsia="tr-TR"/>
                <w:rPrChange w:id="2006" w:author="PRO2000" w:date="2018-11-16T15:04:00Z">
                  <w:rPr>
                    <w:ins w:id="2007" w:author="PRO2000" w:date="2018-11-16T15:00:00Z"/>
                    <w:rFonts w:ascii="Verdana" w:eastAsia="Times New Roman" w:hAnsi="Verdana"/>
                    <w:sz w:val="18"/>
                    <w:szCs w:val="18"/>
                    <w:lang w:eastAsia="tr-TR"/>
                  </w:rPr>
                </w:rPrChange>
              </w:rPr>
              <w:pPrChange w:id="2008" w:author="PRO2000" w:date="2018-11-16T15:02:00Z">
                <w:pPr>
                  <w:spacing w:after="75" w:line="240" w:lineRule="auto"/>
                  <w:jc w:val="center"/>
                </w:pPr>
              </w:pPrChange>
            </w:pPr>
            <w:ins w:id="2009" w:author="PRO2000" w:date="2018-11-16T14:56:00Z">
              <w:r w:rsidRPr="00196EC0">
                <w:rPr>
                  <w:rFonts w:ascii="Times New Roman" w:eastAsia="Times New Roman" w:hAnsi="Times New Roman"/>
                  <w:sz w:val="18"/>
                  <w:szCs w:val="18"/>
                  <w:lang w:eastAsia="tr-TR"/>
                  <w:rPrChange w:id="2010" w:author="PRO2000" w:date="2018-11-16T15:04:00Z">
                    <w:rPr>
                      <w:rFonts w:ascii="Verdana" w:eastAsia="Times New Roman" w:hAnsi="Verdana"/>
                      <w:sz w:val="18"/>
                      <w:szCs w:val="18"/>
                      <w:lang w:eastAsia="tr-TR"/>
                    </w:rPr>
                  </w:rPrChange>
                </w:rPr>
                <w:t>İnsan Hakları ve Demokratik Vatandaşlık Eğitimi Semineri</w:t>
              </w:r>
            </w:ins>
          </w:p>
          <w:p w14:paraId="3337E406" w14:textId="77777777" w:rsidR="00F507FC" w:rsidRPr="00196EC0" w:rsidRDefault="000172EE">
            <w:pPr>
              <w:pStyle w:val="ListeParagraf"/>
              <w:numPr>
                <w:ilvl w:val="0"/>
                <w:numId w:val="43"/>
              </w:numPr>
              <w:spacing w:after="75" w:line="240" w:lineRule="auto"/>
              <w:ind w:left="184" w:hanging="184"/>
              <w:rPr>
                <w:ins w:id="2011" w:author="PRO2000" w:date="2018-11-16T15:00:00Z"/>
                <w:rFonts w:ascii="Times New Roman" w:eastAsia="Times New Roman" w:hAnsi="Times New Roman"/>
                <w:sz w:val="18"/>
                <w:szCs w:val="18"/>
                <w:lang w:eastAsia="tr-TR"/>
                <w:rPrChange w:id="2012" w:author="PRO2000" w:date="2018-11-16T15:04:00Z">
                  <w:rPr>
                    <w:ins w:id="2013" w:author="PRO2000" w:date="2018-11-16T15:00:00Z"/>
                    <w:rFonts w:ascii="Verdana" w:eastAsia="Times New Roman" w:hAnsi="Verdana"/>
                    <w:sz w:val="18"/>
                    <w:szCs w:val="18"/>
                    <w:lang w:eastAsia="tr-TR"/>
                  </w:rPr>
                </w:rPrChange>
              </w:rPr>
              <w:pPrChange w:id="2014" w:author="PRO2000" w:date="2018-11-16T15:02:00Z">
                <w:pPr>
                  <w:spacing w:after="75" w:line="240" w:lineRule="auto"/>
                  <w:jc w:val="center"/>
                </w:pPr>
              </w:pPrChange>
            </w:pPr>
            <w:ins w:id="2015" w:author="PRO2000" w:date="2018-11-16T14:56:00Z">
              <w:r w:rsidRPr="00196EC0">
                <w:rPr>
                  <w:rFonts w:ascii="Times New Roman" w:eastAsia="Times New Roman" w:hAnsi="Times New Roman"/>
                  <w:sz w:val="18"/>
                  <w:szCs w:val="18"/>
                  <w:lang w:eastAsia="tr-TR"/>
                  <w:rPrChange w:id="2016" w:author="PRO2000" w:date="2018-11-16T15:04:00Z">
                    <w:rPr>
                      <w:rFonts w:ascii="Verdana" w:eastAsia="Times New Roman" w:hAnsi="Verdana"/>
                      <w:sz w:val="18"/>
                      <w:szCs w:val="18"/>
                      <w:lang w:eastAsia="tr-TR"/>
                    </w:rPr>
                  </w:rPrChange>
                </w:rPr>
                <w:t>İlköğretim Kurumları Standartları Semineri</w:t>
              </w:r>
            </w:ins>
          </w:p>
          <w:p w14:paraId="3F4AA3AD" w14:textId="77777777" w:rsidR="00F507FC" w:rsidRPr="00196EC0" w:rsidRDefault="000172EE">
            <w:pPr>
              <w:pStyle w:val="ListeParagraf"/>
              <w:numPr>
                <w:ilvl w:val="0"/>
                <w:numId w:val="43"/>
              </w:numPr>
              <w:spacing w:after="75" w:line="240" w:lineRule="auto"/>
              <w:ind w:left="184" w:hanging="184"/>
              <w:rPr>
                <w:ins w:id="2017" w:author="PRO2000" w:date="2018-11-16T15:00:00Z"/>
                <w:rFonts w:ascii="Times New Roman" w:eastAsia="Times New Roman" w:hAnsi="Times New Roman"/>
                <w:sz w:val="18"/>
                <w:szCs w:val="18"/>
                <w:lang w:eastAsia="tr-TR"/>
                <w:rPrChange w:id="2018" w:author="PRO2000" w:date="2018-11-16T15:04:00Z">
                  <w:rPr>
                    <w:ins w:id="2019" w:author="PRO2000" w:date="2018-11-16T15:00:00Z"/>
                    <w:rFonts w:ascii="Verdana" w:eastAsia="Times New Roman" w:hAnsi="Verdana"/>
                    <w:sz w:val="18"/>
                    <w:szCs w:val="18"/>
                    <w:lang w:eastAsia="tr-TR"/>
                  </w:rPr>
                </w:rPrChange>
              </w:rPr>
              <w:pPrChange w:id="2020" w:author="PRO2000" w:date="2018-11-16T15:02:00Z">
                <w:pPr>
                  <w:spacing w:after="75" w:line="240" w:lineRule="auto"/>
                  <w:jc w:val="center"/>
                </w:pPr>
              </w:pPrChange>
            </w:pPr>
            <w:ins w:id="2021" w:author="PRO2000" w:date="2018-11-16T14:56:00Z">
              <w:r w:rsidRPr="00196EC0">
                <w:rPr>
                  <w:rFonts w:ascii="Times New Roman" w:eastAsia="Times New Roman" w:hAnsi="Times New Roman"/>
                  <w:sz w:val="18"/>
                  <w:szCs w:val="18"/>
                  <w:lang w:eastAsia="tr-TR"/>
                  <w:rPrChange w:id="2022" w:author="PRO2000" w:date="2018-11-16T15:04:00Z">
                    <w:rPr>
                      <w:rFonts w:ascii="Verdana" w:eastAsia="Times New Roman" w:hAnsi="Verdana"/>
                      <w:sz w:val="18"/>
                      <w:szCs w:val="18"/>
                      <w:lang w:eastAsia="tr-TR"/>
                    </w:rPr>
                  </w:rPrChange>
                </w:rPr>
                <w:t>Afet ve Acil Durum Hazırlık Uygulamaları Semineri</w:t>
              </w:r>
            </w:ins>
          </w:p>
          <w:p w14:paraId="218C5639" w14:textId="77777777" w:rsidR="00F507FC" w:rsidRPr="00196EC0" w:rsidRDefault="000172EE">
            <w:pPr>
              <w:pStyle w:val="ListeParagraf"/>
              <w:numPr>
                <w:ilvl w:val="0"/>
                <w:numId w:val="43"/>
              </w:numPr>
              <w:spacing w:after="75" w:line="240" w:lineRule="auto"/>
              <w:ind w:left="184" w:hanging="184"/>
              <w:rPr>
                <w:ins w:id="2023" w:author="PRO2000" w:date="2018-11-16T15:01:00Z"/>
                <w:rFonts w:ascii="Times New Roman" w:eastAsia="Times New Roman" w:hAnsi="Times New Roman"/>
                <w:sz w:val="18"/>
                <w:szCs w:val="18"/>
                <w:lang w:eastAsia="tr-TR"/>
                <w:rPrChange w:id="2024" w:author="PRO2000" w:date="2018-11-16T15:04:00Z">
                  <w:rPr>
                    <w:ins w:id="2025" w:author="PRO2000" w:date="2018-11-16T15:01:00Z"/>
                    <w:rFonts w:ascii="Verdana" w:eastAsia="Times New Roman" w:hAnsi="Verdana"/>
                    <w:sz w:val="18"/>
                    <w:szCs w:val="18"/>
                    <w:lang w:eastAsia="tr-TR"/>
                  </w:rPr>
                </w:rPrChange>
              </w:rPr>
              <w:pPrChange w:id="2026" w:author="PRO2000" w:date="2018-11-16T15:02:00Z">
                <w:pPr>
                  <w:spacing w:after="75" w:line="240" w:lineRule="auto"/>
                  <w:jc w:val="center"/>
                </w:pPr>
              </w:pPrChange>
            </w:pPr>
            <w:ins w:id="2027" w:author="PRO2000" w:date="2018-11-16T14:56:00Z">
              <w:r w:rsidRPr="00196EC0">
                <w:rPr>
                  <w:rFonts w:ascii="Times New Roman" w:eastAsia="Times New Roman" w:hAnsi="Times New Roman"/>
                  <w:sz w:val="18"/>
                  <w:szCs w:val="18"/>
                  <w:lang w:eastAsia="tr-TR"/>
                  <w:rPrChange w:id="2028" w:author="PRO2000" w:date="2018-11-16T15:04:00Z">
                    <w:rPr>
                      <w:rFonts w:ascii="Verdana" w:eastAsia="Times New Roman" w:hAnsi="Verdana"/>
                      <w:sz w:val="18"/>
                      <w:szCs w:val="18"/>
                      <w:lang w:eastAsia="tr-TR"/>
                    </w:rPr>
                  </w:rPrChange>
                </w:rPr>
                <w:t>İlköğretim Kurumları Standartları Semineri</w:t>
              </w:r>
            </w:ins>
          </w:p>
          <w:p w14:paraId="7835C263" w14:textId="77777777" w:rsidR="00026623" w:rsidRPr="00196EC0" w:rsidRDefault="000172EE">
            <w:pPr>
              <w:pStyle w:val="ListeParagraf"/>
              <w:numPr>
                <w:ilvl w:val="0"/>
                <w:numId w:val="43"/>
              </w:numPr>
              <w:spacing w:after="75" w:line="240" w:lineRule="auto"/>
              <w:ind w:left="184" w:hanging="184"/>
              <w:rPr>
                <w:ins w:id="2029" w:author="PRO2000" w:date="2018-11-16T15:02:00Z"/>
                <w:rFonts w:ascii="Times New Roman" w:eastAsia="Times New Roman" w:hAnsi="Times New Roman"/>
                <w:sz w:val="18"/>
                <w:szCs w:val="18"/>
                <w:lang w:eastAsia="tr-TR"/>
                <w:rPrChange w:id="2030" w:author="PRO2000" w:date="2018-11-16T15:04:00Z">
                  <w:rPr>
                    <w:ins w:id="2031" w:author="PRO2000" w:date="2018-11-16T15:02:00Z"/>
                    <w:rFonts w:ascii="Verdana" w:eastAsia="Times New Roman" w:hAnsi="Verdana"/>
                    <w:sz w:val="18"/>
                    <w:szCs w:val="18"/>
                    <w:lang w:eastAsia="tr-TR"/>
                  </w:rPr>
                </w:rPrChange>
              </w:rPr>
              <w:pPrChange w:id="2032" w:author="PRO2000" w:date="2018-11-16T15:02:00Z">
                <w:pPr>
                  <w:numPr>
                    <w:numId w:val="24"/>
                  </w:numPr>
                  <w:spacing w:after="240" w:line="240" w:lineRule="auto"/>
                  <w:ind w:left="262" w:hanging="283"/>
                </w:pPr>
              </w:pPrChange>
            </w:pPr>
            <w:ins w:id="2033" w:author="PRO2000" w:date="2018-11-16T14:56:00Z">
              <w:r w:rsidRPr="00196EC0">
                <w:rPr>
                  <w:rFonts w:ascii="Times New Roman" w:eastAsia="Times New Roman" w:hAnsi="Times New Roman"/>
                  <w:sz w:val="18"/>
                  <w:szCs w:val="18"/>
                  <w:lang w:eastAsia="tr-TR"/>
                  <w:rPrChange w:id="2034" w:author="PRO2000" w:date="2018-11-16T15:04:00Z">
                    <w:rPr>
                      <w:rFonts w:ascii="Verdana" w:eastAsia="Times New Roman" w:hAnsi="Verdana"/>
                      <w:sz w:val="18"/>
                      <w:szCs w:val="18"/>
                      <w:lang w:eastAsia="tr-TR"/>
                    </w:rPr>
                  </w:rPrChange>
                </w:rPr>
                <w:t>Travma Sonrası Stresle Başa Çıkma Semineri</w:t>
              </w:r>
            </w:ins>
          </w:p>
          <w:p w14:paraId="626779A2" w14:textId="77777777" w:rsidR="00026623" w:rsidRPr="00196EC0" w:rsidRDefault="000172EE">
            <w:pPr>
              <w:pStyle w:val="ListeParagraf"/>
              <w:numPr>
                <w:ilvl w:val="0"/>
                <w:numId w:val="43"/>
              </w:numPr>
              <w:ind w:left="184" w:hanging="184"/>
              <w:rPr>
                <w:ins w:id="2035" w:author="PRO2000" w:date="2018-11-16T15:02:00Z"/>
                <w:rFonts w:ascii="Times New Roman" w:eastAsia="Times New Roman" w:hAnsi="Times New Roman"/>
                <w:sz w:val="18"/>
                <w:szCs w:val="18"/>
                <w:lang w:eastAsia="tr-TR"/>
                <w:rPrChange w:id="2036" w:author="PRO2000" w:date="2018-11-16T15:04:00Z">
                  <w:rPr>
                    <w:ins w:id="2037" w:author="PRO2000" w:date="2018-11-16T15:02:00Z"/>
                    <w:rFonts w:ascii="Verdana" w:eastAsia="Times New Roman" w:hAnsi="Verdana"/>
                    <w:sz w:val="18"/>
                    <w:szCs w:val="18"/>
                    <w:lang w:eastAsia="tr-TR"/>
                  </w:rPr>
                </w:rPrChange>
              </w:rPr>
              <w:pPrChange w:id="2038" w:author="PRO2000" w:date="2018-11-16T15:02:00Z">
                <w:pPr>
                  <w:numPr>
                    <w:numId w:val="24"/>
                  </w:numPr>
                  <w:spacing w:after="240" w:line="240" w:lineRule="auto"/>
                  <w:ind w:left="262" w:hanging="283"/>
                </w:pPr>
              </w:pPrChange>
            </w:pPr>
            <w:ins w:id="2039" w:author="PRO2000" w:date="2018-11-16T14:56:00Z">
              <w:r w:rsidRPr="00196EC0">
                <w:rPr>
                  <w:rFonts w:ascii="Times New Roman" w:eastAsia="Times New Roman" w:hAnsi="Times New Roman"/>
                  <w:sz w:val="18"/>
                  <w:szCs w:val="18"/>
                  <w:lang w:eastAsia="tr-TR"/>
                  <w:rPrChange w:id="2040" w:author="PRO2000" w:date="2018-11-16T15:04:00Z">
                    <w:rPr>
                      <w:rFonts w:ascii="Verdana" w:eastAsia="Times New Roman" w:hAnsi="Verdana"/>
                      <w:sz w:val="18"/>
                      <w:szCs w:val="18"/>
                      <w:lang w:eastAsia="tr-TR"/>
                    </w:rPr>
                  </w:rPrChange>
                </w:rPr>
                <w:t>Özel Eğitim Hizmetleri Semineri</w:t>
              </w:r>
            </w:ins>
          </w:p>
          <w:p w14:paraId="52616BA6" w14:textId="14AAF0CD" w:rsidR="0044239B" w:rsidRPr="00FE5668" w:rsidDel="0030744A" w:rsidRDefault="000172EE">
            <w:pPr>
              <w:pStyle w:val="ListeParagraf"/>
              <w:numPr>
                <w:ilvl w:val="0"/>
                <w:numId w:val="43"/>
              </w:numPr>
              <w:ind w:left="3540" w:hanging="2820"/>
              <w:rPr>
                <w:del w:id="2041" w:author="PRO2000" w:date="2018-11-16T14:24:00Z"/>
                <w:rFonts w:ascii="Times New Roman" w:hAnsi="Times New Roman"/>
                <w:sz w:val="18"/>
                <w:szCs w:val="18"/>
                <w:rPrChange w:id="2042" w:author="PRO2000" w:date="2018-11-16T15:10:00Z">
                  <w:rPr>
                    <w:del w:id="2043" w:author="PRO2000" w:date="2018-11-16T14:24:00Z"/>
                  </w:rPr>
                </w:rPrChange>
              </w:rPr>
              <w:pPrChange w:id="2044" w:author="PRO2000" w:date="2018-11-16T15:10:00Z">
                <w:pPr>
                  <w:numPr>
                    <w:numId w:val="24"/>
                  </w:numPr>
                  <w:spacing w:after="240" w:line="240" w:lineRule="auto"/>
                  <w:ind w:left="262" w:hanging="283"/>
                </w:pPr>
              </w:pPrChange>
            </w:pPr>
            <w:ins w:id="2045" w:author="PRO2000" w:date="2018-11-16T14:56:00Z">
              <w:r w:rsidRPr="00A35D0B">
                <w:rPr>
                  <w:rFonts w:ascii="Times New Roman" w:eastAsia="Times New Roman" w:hAnsi="Times New Roman"/>
                  <w:sz w:val="18"/>
                  <w:szCs w:val="18"/>
                  <w:lang w:eastAsia="tr-TR"/>
                  <w:rPrChange w:id="2046" w:author="PRO2000" w:date="2018-11-16T15:07:00Z">
                    <w:rPr>
                      <w:rFonts w:ascii="Verdana" w:eastAsia="Times New Roman" w:hAnsi="Verdana"/>
                      <w:sz w:val="18"/>
                      <w:szCs w:val="18"/>
                      <w:lang w:eastAsia="tr-TR"/>
                    </w:rPr>
                  </w:rPrChange>
                </w:rPr>
                <w:t>Performans Değerlendirme Semineri</w:t>
              </w:r>
            </w:ins>
            <w:del w:id="2047" w:author="PRO2000" w:date="2018-11-16T14:24:00Z">
              <w:r w:rsidR="0044239B" w:rsidRPr="00873B07" w:rsidDel="0030744A">
                <w:delText>TKY Okul Kurum Temsilcisi Eğitim Semineri</w:delText>
              </w:r>
            </w:del>
          </w:p>
          <w:p w14:paraId="7E6BA5BA" w14:textId="685F2A1A" w:rsidR="0044239B" w:rsidRPr="00873B07" w:rsidDel="0030744A" w:rsidRDefault="0044239B">
            <w:pPr>
              <w:pStyle w:val="ListeParagraf"/>
              <w:ind w:left="3540" w:hanging="2820"/>
              <w:rPr>
                <w:del w:id="2048" w:author="PRO2000" w:date="2018-11-16T14:24:00Z"/>
              </w:rPr>
              <w:pPrChange w:id="2049" w:author="PRO2000" w:date="2018-11-16T15:10:00Z">
                <w:pPr>
                  <w:numPr>
                    <w:numId w:val="24"/>
                  </w:numPr>
                  <w:spacing w:after="240" w:line="240" w:lineRule="auto"/>
                  <w:ind w:left="262" w:hanging="283"/>
                </w:pPr>
              </w:pPrChange>
            </w:pPr>
            <w:del w:id="2050" w:author="PRO2000" w:date="2018-11-16T14:24:00Z">
              <w:r w:rsidRPr="00873B07" w:rsidDel="0030744A">
                <w:delText>Topyekün Savunma Sivil Hizmetleri Eğitim Semineri</w:delText>
              </w:r>
            </w:del>
          </w:p>
          <w:p w14:paraId="02C1DC64" w14:textId="7A0FBEDB" w:rsidR="0044239B" w:rsidRPr="00873B07" w:rsidDel="0030744A" w:rsidRDefault="0044239B">
            <w:pPr>
              <w:pStyle w:val="ListeParagraf"/>
              <w:ind w:left="3540" w:hanging="2820"/>
              <w:rPr>
                <w:del w:id="2051" w:author="PRO2000" w:date="2018-11-16T14:24:00Z"/>
              </w:rPr>
              <w:pPrChange w:id="2052" w:author="PRO2000" w:date="2018-11-16T15:10:00Z">
                <w:pPr>
                  <w:numPr>
                    <w:numId w:val="24"/>
                  </w:numPr>
                  <w:spacing w:after="240" w:line="240" w:lineRule="auto"/>
                  <w:ind w:left="262" w:hanging="283"/>
                </w:pPr>
              </w:pPrChange>
            </w:pPr>
            <w:del w:id="2053" w:author="PRO2000" w:date="2018-11-16T14:24:00Z">
              <w:r w:rsidRPr="00873B07" w:rsidDel="0030744A">
                <w:delText>Okullarda İlkyardım – İlk Müdahale Semineri</w:delText>
              </w:r>
            </w:del>
          </w:p>
          <w:p w14:paraId="623099B4" w14:textId="4919DCDB" w:rsidR="0044239B" w:rsidRPr="00873B07" w:rsidDel="0030744A" w:rsidRDefault="0044239B">
            <w:pPr>
              <w:pStyle w:val="ListeParagraf"/>
              <w:ind w:left="3540" w:hanging="2820"/>
              <w:rPr>
                <w:del w:id="2054" w:author="PRO2000" w:date="2018-11-16T14:24:00Z"/>
              </w:rPr>
              <w:pPrChange w:id="2055" w:author="PRO2000" w:date="2018-11-16T15:10:00Z">
                <w:pPr>
                  <w:numPr>
                    <w:numId w:val="24"/>
                  </w:numPr>
                  <w:spacing w:after="240" w:line="240" w:lineRule="auto"/>
                  <w:ind w:left="262" w:hanging="283"/>
                </w:pPr>
              </w:pPrChange>
            </w:pPr>
            <w:del w:id="2056" w:author="PRO2000" w:date="2018-11-16T14:24:00Z">
              <w:r w:rsidRPr="00873B07" w:rsidDel="0030744A">
                <w:delText>Okul Sağlığı Semineri</w:delText>
              </w:r>
            </w:del>
          </w:p>
          <w:p w14:paraId="7D858321" w14:textId="003A9CCC" w:rsidR="0044239B" w:rsidRPr="00873B07" w:rsidDel="0030744A" w:rsidRDefault="0044239B">
            <w:pPr>
              <w:pStyle w:val="ListeParagraf"/>
              <w:ind w:left="3540" w:hanging="2820"/>
              <w:rPr>
                <w:del w:id="2057" w:author="PRO2000" w:date="2018-11-16T14:24:00Z"/>
              </w:rPr>
              <w:pPrChange w:id="2058" w:author="PRO2000" w:date="2018-11-16T15:10:00Z">
                <w:pPr>
                  <w:numPr>
                    <w:numId w:val="24"/>
                  </w:numPr>
                  <w:spacing w:after="240" w:line="240" w:lineRule="auto"/>
                  <w:ind w:left="262" w:hanging="283"/>
                </w:pPr>
              </w:pPrChange>
            </w:pPr>
            <w:del w:id="2059" w:author="PRO2000" w:date="2018-11-16T14:24:00Z">
              <w:r w:rsidRPr="00873B07" w:rsidDel="0030744A">
                <w:delText>Afet ve Acil Durum Hazırlık Uygulamaları Semineri</w:delText>
              </w:r>
            </w:del>
          </w:p>
          <w:p w14:paraId="060479AF" w14:textId="1C227D95" w:rsidR="0044239B" w:rsidRPr="00873B07" w:rsidDel="0030744A" w:rsidRDefault="0044239B">
            <w:pPr>
              <w:pStyle w:val="ListeParagraf"/>
              <w:ind w:left="3540" w:hanging="2820"/>
              <w:rPr>
                <w:del w:id="2060" w:author="PRO2000" w:date="2018-11-16T14:24:00Z"/>
              </w:rPr>
              <w:pPrChange w:id="2061" w:author="PRO2000" w:date="2018-11-16T15:10:00Z">
                <w:pPr>
                  <w:numPr>
                    <w:numId w:val="24"/>
                  </w:numPr>
                  <w:spacing w:after="240" w:line="240" w:lineRule="auto"/>
                  <w:ind w:left="262" w:hanging="283"/>
                </w:pPr>
              </w:pPrChange>
            </w:pPr>
            <w:del w:id="2062" w:author="PRO2000" w:date="2018-11-16T14:24:00Z">
              <w:r w:rsidRPr="00873B07" w:rsidDel="0030744A">
                <w:delText xml:space="preserve">Temel Eğitim </w:delText>
              </w:r>
              <w:r w:rsidR="003F48DE" w:rsidRPr="00873B07" w:rsidDel="0030744A">
                <w:delText>Öğretmenlerinin Mesleki Gelişim Eğitimi Semineri</w:delText>
              </w:r>
            </w:del>
          </w:p>
          <w:p w14:paraId="74BCE93D" w14:textId="72386CB5" w:rsidR="003F48DE" w:rsidRPr="00196EC0" w:rsidRDefault="003F48DE">
            <w:pPr>
              <w:pStyle w:val="ListeParagraf"/>
              <w:ind w:left="3540" w:hanging="2820"/>
              <w:pPrChange w:id="2063" w:author="PRO2000" w:date="2018-11-16T15:10:00Z">
                <w:pPr>
                  <w:numPr>
                    <w:numId w:val="24"/>
                  </w:numPr>
                  <w:spacing w:after="240" w:line="240" w:lineRule="auto"/>
                  <w:ind w:left="262" w:hanging="283"/>
                </w:pPr>
              </w:pPrChange>
            </w:pPr>
            <w:del w:id="2064" w:author="PRO2000" w:date="2018-11-16T14:24:00Z">
              <w:r w:rsidRPr="00873B07" w:rsidDel="0030744A">
                <w:delText>Beden Eğitimi Branşına Uyum Semineri</w:delText>
              </w:r>
            </w:del>
          </w:p>
        </w:tc>
      </w:tr>
      <w:tr w:rsidR="009B5A56" w:rsidRPr="00196EC0" w14:paraId="0727AE7D" w14:textId="77777777" w:rsidTr="00196EC0">
        <w:trPr>
          <w:trHeight w:val="302"/>
          <w:jc w:val="center"/>
          <w:ins w:id="2065" w:author="PRO2000" w:date="2018-11-16T14:02:00Z"/>
          <w:trPrChange w:id="2066" w:author="PRO2000" w:date="2018-11-16T15:03:00Z">
            <w:trPr>
              <w:trHeight w:val="302"/>
              <w:jc w:val="center"/>
            </w:trPr>
          </w:trPrChange>
        </w:trPr>
        <w:tc>
          <w:tcPr>
            <w:tcW w:w="2908" w:type="dxa"/>
            <w:tcPrChange w:id="2067" w:author="PRO2000" w:date="2018-11-16T15:03:00Z">
              <w:tcPr>
                <w:tcW w:w="2908" w:type="dxa"/>
              </w:tcPr>
            </w:tcPrChange>
          </w:tcPr>
          <w:p w14:paraId="10658B50" w14:textId="185DA770" w:rsidR="009B5A56" w:rsidRPr="00196EC0" w:rsidRDefault="009B5A56" w:rsidP="0044239B">
            <w:pPr>
              <w:spacing w:after="0"/>
              <w:rPr>
                <w:ins w:id="2068" w:author="PRO2000" w:date="2018-11-16T14:02:00Z"/>
                <w:rFonts w:ascii="Times New Roman" w:hAnsi="Times New Roman"/>
                <w:sz w:val="24"/>
                <w:szCs w:val="24"/>
                <w:rPrChange w:id="2069" w:author="PRO2000" w:date="2018-11-16T15:04:00Z">
                  <w:rPr>
                    <w:ins w:id="2070" w:author="PRO2000" w:date="2018-11-16T14:02:00Z"/>
                    <w:sz w:val="24"/>
                    <w:szCs w:val="24"/>
                  </w:rPr>
                </w:rPrChange>
              </w:rPr>
            </w:pPr>
            <w:ins w:id="2071" w:author="PRO2000" w:date="2018-11-16T14:02:00Z">
              <w:r w:rsidRPr="00196EC0">
                <w:rPr>
                  <w:rFonts w:ascii="Times New Roman" w:hAnsi="Times New Roman"/>
                  <w:sz w:val="24"/>
                  <w:szCs w:val="24"/>
                  <w:rPrChange w:id="2072" w:author="PRO2000" w:date="2018-11-16T15:04:00Z">
                    <w:rPr>
                      <w:sz w:val="24"/>
                      <w:szCs w:val="24"/>
                    </w:rPr>
                  </w:rPrChange>
                </w:rPr>
                <w:t>Serkan ÖZKAN</w:t>
              </w:r>
            </w:ins>
          </w:p>
        </w:tc>
        <w:tc>
          <w:tcPr>
            <w:tcW w:w="1765" w:type="dxa"/>
            <w:tcPrChange w:id="2073" w:author="PRO2000" w:date="2018-11-16T15:03:00Z">
              <w:tcPr>
                <w:tcW w:w="2607" w:type="dxa"/>
              </w:tcPr>
            </w:tcPrChange>
          </w:tcPr>
          <w:p w14:paraId="229E2307" w14:textId="5BED25BD" w:rsidR="009B5A56" w:rsidRPr="00196EC0" w:rsidRDefault="009B5A56" w:rsidP="0044239B">
            <w:pPr>
              <w:spacing w:after="0" w:line="240" w:lineRule="auto"/>
              <w:rPr>
                <w:ins w:id="2074" w:author="PRO2000" w:date="2018-11-16T14:02:00Z"/>
                <w:rFonts w:ascii="Times New Roman" w:hAnsi="Times New Roman"/>
                <w:bCs/>
                <w:sz w:val="24"/>
                <w:szCs w:val="24"/>
                <w:rPrChange w:id="2075" w:author="PRO2000" w:date="2018-11-16T15:04:00Z">
                  <w:rPr>
                    <w:ins w:id="2076" w:author="PRO2000" w:date="2018-11-16T14:02:00Z"/>
                    <w:bCs/>
                    <w:sz w:val="24"/>
                    <w:szCs w:val="24"/>
                  </w:rPr>
                </w:rPrChange>
              </w:rPr>
            </w:pPr>
            <w:ins w:id="2077" w:author="PRO2000" w:date="2018-11-16T14:02:00Z">
              <w:r w:rsidRPr="00196EC0">
                <w:rPr>
                  <w:rFonts w:ascii="Times New Roman" w:hAnsi="Times New Roman"/>
                  <w:bCs/>
                  <w:sz w:val="24"/>
                  <w:szCs w:val="24"/>
                  <w:rPrChange w:id="2078" w:author="PRO2000" w:date="2018-11-16T15:04:00Z">
                    <w:rPr>
                      <w:bCs/>
                      <w:sz w:val="24"/>
                      <w:szCs w:val="24"/>
                    </w:rPr>
                  </w:rPrChange>
                </w:rPr>
                <w:t>Müdür Yardımcısı</w:t>
              </w:r>
            </w:ins>
          </w:p>
        </w:tc>
        <w:tc>
          <w:tcPr>
            <w:tcW w:w="4805" w:type="dxa"/>
            <w:tcPrChange w:id="2079" w:author="PRO2000" w:date="2018-11-16T15:03:00Z">
              <w:tcPr>
                <w:tcW w:w="3963" w:type="dxa"/>
              </w:tcPr>
            </w:tcPrChange>
          </w:tcPr>
          <w:p w14:paraId="6EF2E2B8" w14:textId="77777777" w:rsidR="00DC1930" w:rsidRPr="00196EC0" w:rsidRDefault="00667870">
            <w:pPr>
              <w:pStyle w:val="ListeParagraf"/>
              <w:numPr>
                <w:ilvl w:val="0"/>
                <w:numId w:val="41"/>
              </w:numPr>
              <w:spacing w:after="75" w:line="240" w:lineRule="auto"/>
              <w:ind w:left="184" w:hanging="184"/>
              <w:rPr>
                <w:ins w:id="2080" w:author="PRO2000" w:date="2018-11-16T14:40:00Z"/>
                <w:rFonts w:ascii="Times New Roman" w:eastAsia="Times New Roman" w:hAnsi="Times New Roman"/>
                <w:sz w:val="18"/>
                <w:szCs w:val="18"/>
                <w:lang w:eastAsia="tr-TR"/>
                <w:rPrChange w:id="2081" w:author="PRO2000" w:date="2018-11-16T15:04:00Z">
                  <w:rPr>
                    <w:ins w:id="2082" w:author="PRO2000" w:date="2018-11-16T14:40:00Z"/>
                    <w:rFonts w:ascii="Verdana" w:eastAsia="Times New Roman" w:hAnsi="Verdana"/>
                    <w:sz w:val="18"/>
                    <w:szCs w:val="18"/>
                    <w:lang w:eastAsia="tr-TR"/>
                  </w:rPr>
                </w:rPrChange>
              </w:rPr>
              <w:pPrChange w:id="2083" w:author="PRO2000" w:date="2018-11-16T14:43:00Z">
                <w:pPr>
                  <w:spacing w:after="75" w:line="240" w:lineRule="auto"/>
                  <w:jc w:val="center"/>
                </w:pPr>
              </w:pPrChange>
            </w:pPr>
            <w:ins w:id="2084" w:author="PRO2000" w:date="2018-11-16T14:25:00Z">
              <w:r w:rsidRPr="00196EC0">
                <w:rPr>
                  <w:rFonts w:ascii="Times New Roman" w:eastAsia="Times New Roman" w:hAnsi="Times New Roman"/>
                  <w:sz w:val="18"/>
                  <w:szCs w:val="18"/>
                  <w:lang w:eastAsia="tr-TR"/>
                  <w:rPrChange w:id="2085" w:author="PRO2000" w:date="2018-11-16T15:04:00Z">
                    <w:rPr>
                      <w:lang w:eastAsia="tr-TR"/>
                    </w:rPr>
                  </w:rPrChange>
                </w:rPr>
                <w:t>Bilgisayar ve İnternet Kullanım Kursu</w:t>
              </w:r>
            </w:ins>
          </w:p>
          <w:p w14:paraId="4E3F8DC3" w14:textId="768C80EB" w:rsidR="00DC1930" w:rsidRPr="00196EC0" w:rsidRDefault="00667870">
            <w:pPr>
              <w:pStyle w:val="ListeParagraf"/>
              <w:numPr>
                <w:ilvl w:val="0"/>
                <w:numId w:val="41"/>
              </w:numPr>
              <w:spacing w:after="75" w:line="240" w:lineRule="auto"/>
              <w:ind w:left="184" w:hanging="184"/>
              <w:rPr>
                <w:ins w:id="2086" w:author="PRO2000" w:date="2018-11-16T14:41:00Z"/>
                <w:rFonts w:ascii="Times New Roman" w:eastAsia="Times New Roman" w:hAnsi="Times New Roman"/>
                <w:sz w:val="18"/>
                <w:szCs w:val="18"/>
                <w:lang w:eastAsia="tr-TR"/>
                <w:rPrChange w:id="2087" w:author="PRO2000" w:date="2018-11-16T15:04:00Z">
                  <w:rPr>
                    <w:ins w:id="2088" w:author="PRO2000" w:date="2018-11-16T14:41:00Z"/>
                    <w:lang w:eastAsia="tr-TR"/>
                  </w:rPr>
                </w:rPrChange>
              </w:rPr>
              <w:pPrChange w:id="2089" w:author="PRO2000" w:date="2018-11-16T14:43:00Z">
                <w:pPr>
                  <w:spacing w:after="75" w:line="240" w:lineRule="auto"/>
                  <w:jc w:val="center"/>
                </w:pPr>
              </w:pPrChange>
            </w:pPr>
            <w:ins w:id="2090" w:author="PRO2000" w:date="2018-11-16T14:25:00Z">
              <w:r w:rsidRPr="00196EC0">
                <w:rPr>
                  <w:rFonts w:ascii="Times New Roman" w:eastAsia="Times New Roman" w:hAnsi="Times New Roman"/>
                  <w:sz w:val="18"/>
                  <w:szCs w:val="18"/>
                  <w:lang w:eastAsia="tr-TR"/>
                  <w:rPrChange w:id="2091" w:author="PRO2000" w:date="2018-11-16T15:04:00Z">
                    <w:rPr>
                      <w:lang w:eastAsia="tr-TR"/>
                    </w:rPr>
                  </w:rPrChange>
                </w:rPr>
                <w:t xml:space="preserve">MEB </w:t>
              </w:r>
              <w:r w:rsidR="00DC1930" w:rsidRPr="00196EC0">
                <w:rPr>
                  <w:rFonts w:ascii="Times New Roman" w:eastAsia="Times New Roman" w:hAnsi="Times New Roman"/>
                  <w:sz w:val="18"/>
                  <w:szCs w:val="18"/>
                  <w:lang w:eastAsia="tr-TR"/>
                  <w:rPrChange w:id="2092" w:author="PRO2000" w:date="2018-11-16T15:04:00Z">
                    <w:rPr>
                      <w:rFonts w:ascii="Verdana" w:eastAsia="Times New Roman" w:hAnsi="Verdana"/>
                      <w:sz w:val="18"/>
                      <w:szCs w:val="18"/>
                      <w:lang w:eastAsia="tr-TR"/>
                    </w:rPr>
                  </w:rPrChange>
                </w:rPr>
                <w:t>İntel Gelecek İçin Eğitim Kursu</w:t>
              </w:r>
            </w:ins>
          </w:p>
          <w:p w14:paraId="279E522A" w14:textId="77777777" w:rsidR="00121A2F" w:rsidRPr="00196EC0" w:rsidRDefault="00667870">
            <w:pPr>
              <w:pStyle w:val="ListeParagraf"/>
              <w:numPr>
                <w:ilvl w:val="0"/>
                <w:numId w:val="41"/>
              </w:numPr>
              <w:spacing w:after="75" w:line="240" w:lineRule="auto"/>
              <w:ind w:left="184" w:hanging="184"/>
              <w:rPr>
                <w:ins w:id="2093" w:author="PRO2000" w:date="2018-11-16T14:41:00Z"/>
                <w:rFonts w:ascii="Times New Roman" w:eastAsia="Times New Roman" w:hAnsi="Times New Roman"/>
                <w:sz w:val="18"/>
                <w:szCs w:val="18"/>
                <w:lang w:eastAsia="tr-TR"/>
                <w:rPrChange w:id="2094" w:author="PRO2000" w:date="2018-11-16T15:04:00Z">
                  <w:rPr>
                    <w:ins w:id="2095" w:author="PRO2000" w:date="2018-11-16T14:41:00Z"/>
                    <w:rFonts w:ascii="Verdana" w:eastAsia="Times New Roman" w:hAnsi="Verdana"/>
                    <w:sz w:val="18"/>
                    <w:szCs w:val="18"/>
                    <w:lang w:eastAsia="tr-TR"/>
                  </w:rPr>
                </w:rPrChange>
              </w:rPr>
              <w:pPrChange w:id="2096" w:author="PRO2000" w:date="2018-11-16T14:43:00Z">
                <w:pPr>
                  <w:spacing w:after="75" w:line="240" w:lineRule="auto"/>
                  <w:jc w:val="center"/>
                </w:pPr>
              </w:pPrChange>
            </w:pPr>
            <w:ins w:id="2097" w:author="PRO2000" w:date="2018-11-16T14:25:00Z">
              <w:r w:rsidRPr="00196EC0">
                <w:rPr>
                  <w:rFonts w:ascii="Times New Roman" w:eastAsia="Times New Roman" w:hAnsi="Times New Roman"/>
                  <w:sz w:val="18"/>
                  <w:szCs w:val="18"/>
                  <w:lang w:eastAsia="tr-TR"/>
                  <w:rPrChange w:id="2098" w:author="PRO2000" w:date="2018-11-16T15:04:00Z">
                    <w:rPr>
                      <w:rFonts w:ascii="Verdana" w:eastAsia="Times New Roman" w:hAnsi="Verdana"/>
                      <w:sz w:val="18"/>
                      <w:szCs w:val="18"/>
                      <w:lang w:eastAsia="tr-TR"/>
                    </w:rPr>
                  </w:rPrChange>
                </w:rPr>
                <w:t>Çalışanların Temel İş Sağlığı ve Güvenliği Eğitimi Kursu</w:t>
              </w:r>
            </w:ins>
          </w:p>
          <w:p w14:paraId="6D70C0AC" w14:textId="77777777" w:rsidR="00121A2F" w:rsidRPr="00196EC0" w:rsidRDefault="00667870">
            <w:pPr>
              <w:pStyle w:val="ListeParagraf"/>
              <w:numPr>
                <w:ilvl w:val="0"/>
                <w:numId w:val="41"/>
              </w:numPr>
              <w:spacing w:after="75" w:line="240" w:lineRule="auto"/>
              <w:ind w:left="184" w:hanging="184"/>
              <w:rPr>
                <w:ins w:id="2099" w:author="PRO2000" w:date="2018-11-16T14:41:00Z"/>
                <w:rFonts w:ascii="Times New Roman" w:eastAsia="Times New Roman" w:hAnsi="Times New Roman"/>
                <w:sz w:val="18"/>
                <w:szCs w:val="18"/>
                <w:lang w:eastAsia="tr-TR"/>
                <w:rPrChange w:id="2100" w:author="PRO2000" w:date="2018-11-16T15:04:00Z">
                  <w:rPr>
                    <w:ins w:id="2101" w:author="PRO2000" w:date="2018-11-16T14:41:00Z"/>
                    <w:rFonts w:ascii="Verdana" w:eastAsia="Times New Roman" w:hAnsi="Verdana"/>
                    <w:sz w:val="18"/>
                    <w:szCs w:val="18"/>
                    <w:lang w:eastAsia="tr-TR"/>
                  </w:rPr>
                </w:rPrChange>
              </w:rPr>
              <w:pPrChange w:id="2102" w:author="PRO2000" w:date="2018-11-16T14:43:00Z">
                <w:pPr>
                  <w:spacing w:after="75" w:line="240" w:lineRule="auto"/>
                  <w:jc w:val="center"/>
                </w:pPr>
              </w:pPrChange>
            </w:pPr>
            <w:ins w:id="2103" w:author="PRO2000" w:date="2018-11-16T14:25:00Z">
              <w:r w:rsidRPr="00196EC0">
                <w:rPr>
                  <w:rFonts w:ascii="Times New Roman" w:eastAsia="Times New Roman" w:hAnsi="Times New Roman"/>
                  <w:sz w:val="18"/>
                  <w:szCs w:val="18"/>
                  <w:lang w:eastAsia="tr-TR"/>
                  <w:rPrChange w:id="2104" w:author="PRO2000" w:date="2018-11-16T15:04:00Z">
                    <w:rPr>
                      <w:rFonts w:ascii="Verdana" w:eastAsia="Times New Roman" w:hAnsi="Verdana"/>
                      <w:sz w:val="18"/>
                      <w:szCs w:val="18"/>
                      <w:lang w:eastAsia="tr-TR"/>
                    </w:rPr>
                  </w:rPrChange>
                </w:rPr>
                <w:t>Risk Analizi Kursu</w:t>
              </w:r>
            </w:ins>
          </w:p>
          <w:p w14:paraId="243AAFF4" w14:textId="77777777" w:rsidR="00121A2F" w:rsidRPr="00196EC0" w:rsidRDefault="00667870">
            <w:pPr>
              <w:pStyle w:val="ListeParagraf"/>
              <w:numPr>
                <w:ilvl w:val="0"/>
                <w:numId w:val="41"/>
              </w:numPr>
              <w:spacing w:after="75" w:line="240" w:lineRule="auto"/>
              <w:ind w:left="184" w:hanging="184"/>
              <w:rPr>
                <w:ins w:id="2105" w:author="PRO2000" w:date="2018-11-16T14:41:00Z"/>
                <w:rFonts w:ascii="Times New Roman" w:eastAsia="Times New Roman" w:hAnsi="Times New Roman"/>
                <w:sz w:val="18"/>
                <w:szCs w:val="18"/>
                <w:lang w:eastAsia="tr-TR"/>
                <w:rPrChange w:id="2106" w:author="PRO2000" w:date="2018-11-16T15:04:00Z">
                  <w:rPr>
                    <w:ins w:id="2107" w:author="PRO2000" w:date="2018-11-16T14:41:00Z"/>
                    <w:rFonts w:ascii="Verdana" w:eastAsia="Times New Roman" w:hAnsi="Verdana"/>
                    <w:sz w:val="18"/>
                    <w:szCs w:val="18"/>
                    <w:lang w:eastAsia="tr-TR"/>
                  </w:rPr>
                </w:rPrChange>
              </w:rPr>
              <w:pPrChange w:id="2108" w:author="PRO2000" w:date="2018-11-16T14:43:00Z">
                <w:pPr>
                  <w:spacing w:after="75" w:line="240" w:lineRule="auto"/>
                  <w:jc w:val="center"/>
                </w:pPr>
              </w:pPrChange>
            </w:pPr>
            <w:ins w:id="2109" w:author="PRO2000" w:date="2018-11-16T14:25:00Z">
              <w:r w:rsidRPr="00196EC0">
                <w:rPr>
                  <w:rFonts w:ascii="Times New Roman" w:eastAsia="Times New Roman" w:hAnsi="Times New Roman"/>
                  <w:sz w:val="18"/>
                  <w:szCs w:val="18"/>
                  <w:lang w:eastAsia="tr-TR"/>
                  <w:rPrChange w:id="2110" w:author="PRO2000" w:date="2018-11-16T15:04:00Z">
                    <w:rPr>
                      <w:rFonts w:ascii="Verdana" w:eastAsia="Times New Roman" w:hAnsi="Verdana"/>
                      <w:sz w:val="18"/>
                      <w:szCs w:val="18"/>
                      <w:lang w:eastAsia="tr-TR"/>
                    </w:rPr>
                  </w:rPrChange>
                </w:rPr>
                <w:t>Soruşturma Teknikleri Kursu</w:t>
              </w:r>
            </w:ins>
          </w:p>
          <w:p w14:paraId="4682F40F" w14:textId="77777777" w:rsidR="00121A2F" w:rsidRPr="00196EC0" w:rsidRDefault="00667870">
            <w:pPr>
              <w:pStyle w:val="ListeParagraf"/>
              <w:numPr>
                <w:ilvl w:val="0"/>
                <w:numId w:val="41"/>
              </w:numPr>
              <w:spacing w:after="75" w:line="240" w:lineRule="auto"/>
              <w:ind w:left="184" w:hanging="184"/>
              <w:rPr>
                <w:ins w:id="2111" w:author="PRO2000" w:date="2018-11-16T14:41:00Z"/>
                <w:rFonts w:ascii="Times New Roman" w:eastAsia="Times New Roman" w:hAnsi="Times New Roman"/>
                <w:sz w:val="18"/>
                <w:szCs w:val="18"/>
                <w:lang w:eastAsia="tr-TR"/>
                <w:rPrChange w:id="2112" w:author="PRO2000" w:date="2018-11-16T15:04:00Z">
                  <w:rPr>
                    <w:ins w:id="2113" w:author="PRO2000" w:date="2018-11-16T14:41:00Z"/>
                    <w:rFonts w:ascii="Verdana" w:eastAsia="Times New Roman" w:hAnsi="Verdana"/>
                    <w:sz w:val="18"/>
                    <w:szCs w:val="18"/>
                    <w:lang w:eastAsia="tr-TR"/>
                  </w:rPr>
                </w:rPrChange>
              </w:rPr>
              <w:pPrChange w:id="2114" w:author="PRO2000" w:date="2018-11-16T14:43:00Z">
                <w:pPr>
                  <w:spacing w:after="75" w:line="240" w:lineRule="auto"/>
                  <w:jc w:val="center"/>
                </w:pPr>
              </w:pPrChange>
            </w:pPr>
            <w:ins w:id="2115" w:author="PRO2000" w:date="2018-11-16T14:25:00Z">
              <w:r w:rsidRPr="00196EC0">
                <w:rPr>
                  <w:rFonts w:ascii="Times New Roman" w:eastAsia="Times New Roman" w:hAnsi="Times New Roman"/>
                  <w:sz w:val="18"/>
                  <w:szCs w:val="18"/>
                  <w:lang w:eastAsia="tr-TR"/>
                  <w:rPrChange w:id="2116" w:author="PRO2000" w:date="2018-11-16T15:04:00Z">
                    <w:rPr>
                      <w:rFonts w:ascii="Verdana" w:eastAsia="Times New Roman" w:hAnsi="Verdana"/>
                      <w:sz w:val="18"/>
                      <w:szCs w:val="18"/>
                      <w:lang w:eastAsia="tr-TR"/>
                    </w:rPr>
                  </w:rPrChange>
                </w:rPr>
                <w:t>Özel Eğitim Uygulamaları Kursu (Norm Fazlası Öğretmenler İçin)</w:t>
              </w:r>
            </w:ins>
          </w:p>
          <w:p w14:paraId="7CDF76E9" w14:textId="77777777" w:rsidR="00121A2F" w:rsidRPr="00196EC0" w:rsidRDefault="00667870">
            <w:pPr>
              <w:pStyle w:val="ListeParagraf"/>
              <w:numPr>
                <w:ilvl w:val="0"/>
                <w:numId w:val="41"/>
              </w:numPr>
              <w:spacing w:after="75" w:line="240" w:lineRule="auto"/>
              <w:ind w:left="184" w:hanging="184"/>
              <w:rPr>
                <w:ins w:id="2117" w:author="PRO2000" w:date="2018-11-16T14:41:00Z"/>
                <w:rFonts w:ascii="Times New Roman" w:eastAsia="Times New Roman" w:hAnsi="Times New Roman"/>
                <w:sz w:val="18"/>
                <w:szCs w:val="18"/>
                <w:lang w:eastAsia="tr-TR"/>
                <w:rPrChange w:id="2118" w:author="PRO2000" w:date="2018-11-16T15:04:00Z">
                  <w:rPr>
                    <w:ins w:id="2119" w:author="PRO2000" w:date="2018-11-16T14:41:00Z"/>
                    <w:rFonts w:ascii="Verdana" w:eastAsia="Times New Roman" w:hAnsi="Verdana"/>
                    <w:sz w:val="18"/>
                    <w:szCs w:val="18"/>
                    <w:lang w:eastAsia="tr-TR"/>
                  </w:rPr>
                </w:rPrChange>
              </w:rPr>
              <w:pPrChange w:id="2120" w:author="PRO2000" w:date="2018-11-16T14:43:00Z">
                <w:pPr>
                  <w:spacing w:after="75" w:line="240" w:lineRule="auto"/>
                  <w:jc w:val="center"/>
                </w:pPr>
              </w:pPrChange>
            </w:pPr>
            <w:ins w:id="2121" w:author="PRO2000" w:date="2018-11-16T14:25:00Z">
              <w:r w:rsidRPr="00196EC0">
                <w:rPr>
                  <w:rFonts w:ascii="Times New Roman" w:eastAsia="Times New Roman" w:hAnsi="Times New Roman"/>
                  <w:sz w:val="18"/>
                  <w:szCs w:val="18"/>
                  <w:lang w:eastAsia="tr-TR"/>
                  <w:rPrChange w:id="2122" w:author="PRO2000" w:date="2018-11-16T15:04:00Z">
                    <w:rPr>
                      <w:rFonts w:ascii="Verdana" w:eastAsia="Times New Roman" w:hAnsi="Verdana"/>
                      <w:sz w:val="18"/>
                      <w:szCs w:val="18"/>
                      <w:lang w:eastAsia="tr-TR"/>
                    </w:rPr>
                  </w:rPrChange>
                </w:rPr>
                <w:t>FATİH Projesi - Ağ Altyapısı Semineri</w:t>
              </w:r>
            </w:ins>
          </w:p>
          <w:p w14:paraId="7D4C6DCD" w14:textId="77777777" w:rsidR="00121A2F" w:rsidRPr="00196EC0" w:rsidRDefault="00667870">
            <w:pPr>
              <w:pStyle w:val="ListeParagraf"/>
              <w:numPr>
                <w:ilvl w:val="0"/>
                <w:numId w:val="41"/>
              </w:numPr>
              <w:spacing w:after="75" w:line="240" w:lineRule="auto"/>
              <w:ind w:left="184" w:hanging="184"/>
              <w:rPr>
                <w:ins w:id="2123" w:author="PRO2000" w:date="2018-11-16T14:41:00Z"/>
                <w:rFonts w:ascii="Times New Roman" w:eastAsia="Times New Roman" w:hAnsi="Times New Roman"/>
                <w:sz w:val="18"/>
                <w:szCs w:val="18"/>
                <w:lang w:eastAsia="tr-TR"/>
                <w:rPrChange w:id="2124" w:author="PRO2000" w:date="2018-11-16T15:04:00Z">
                  <w:rPr>
                    <w:ins w:id="2125" w:author="PRO2000" w:date="2018-11-16T14:41:00Z"/>
                    <w:rFonts w:ascii="Verdana" w:eastAsia="Times New Roman" w:hAnsi="Verdana"/>
                    <w:sz w:val="18"/>
                    <w:szCs w:val="18"/>
                    <w:lang w:eastAsia="tr-TR"/>
                  </w:rPr>
                </w:rPrChange>
              </w:rPr>
              <w:pPrChange w:id="2126" w:author="PRO2000" w:date="2018-11-16T14:43:00Z">
                <w:pPr>
                  <w:spacing w:after="75" w:line="240" w:lineRule="auto"/>
                  <w:jc w:val="center"/>
                </w:pPr>
              </w:pPrChange>
            </w:pPr>
            <w:ins w:id="2127" w:author="PRO2000" w:date="2018-11-16T14:25:00Z">
              <w:r w:rsidRPr="00196EC0">
                <w:rPr>
                  <w:rFonts w:ascii="Times New Roman" w:eastAsia="Times New Roman" w:hAnsi="Times New Roman"/>
                  <w:sz w:val="18"/>
                  <w:szCs w:val="18"/>
                  <w:lang w:eastAsia="tr-TR"/>
                  <w:rPrChange w:id="2128" w:author="PRO2000" w:date="2018-11-16T15:04:00Z">
                    <w:rPr>
                      <w:rFonts w:ascii="Verdana" w:eastAsia="Times New Roman" w:hAnsi="Verdana"/>
                      <w:sz w:val="18"/>
                      <w:szCs w:val="18"/>
                      <w:lang w:eastAsia="tr-TR"/>
                    </w:rPr>
                  </w:rPrChange>
                </w:rPr>
                <w:t>Öğrenmeyi Öğrenme Semineri</w:t>
              </w:r>
            </w:ins>
          </w:p>
          <w:p w14:paraId="0779F4E8" w14:textId="77777777" w:rsidR="00121A2F" w:rsidRPr="00196EC0" w:rsidRDefault="00667870">
            <w:pPr>
              <w:pStyle w:val="ListeParagraf"/>
              <w:numPr>
                <w:ilvl w:val="0"/>
                <w:numId w:val="41"/>
              </w:numPr>
              <w:spacing w:after="75" w:line="240" w:lineRule="auto"/>
              <w:ind w:left="184" w:hanging="184"/>
              <w:rPr>
                <w:ins w:id="2129" w:author="PRO2000" w:date="2018-11-16T14:41:00Z"/>
                <w:rFonts w:ascii="Times New Roman" w:eastAsia="Times New Roman" w:hAnsi="Times New Roman"/>
                <w:sz w:val="18"/>
                <w:szCs w:val="18"/>
                <w:lang w:eastAsia="tr-TR"/>
                <w:rPrChange w:id="2130" w:author="PRO2000" w:date="2018-11-16T15:04:00Z">
                  <w:rPr>
                    <w:ins w:id="2131" w:author="PRO2000" w:date="2018-11-16T14:41:00Z"/>
                    <w:rFonts w:ascii="Verdana" w:eastAsia="Times New Roman" w:hAnsi="Verdana"/>
                    <w:sz w:val="18"/>
                    <w:szCs w:val="18"/>
                    <w:lang w:eastAsia="tr-TR"/>
                  </w:rPr>
                </w:rPrChange>
              </w:rPr>
              <w:pPrChange w:id="2132" w:author="PRO2000" w:date="2018-11-16T14:43:00Z">
                <w:pPr>
                  <w:spacing w:after="75" w:line="240" w:lineRule="auto"/>
                  <w:jc w:val="center"/>
                </w:pPr>
              </w:pPrChange>
            </w:pPr>
            <w:ins w:id="2133" w:author="PRO2000" w:date="2018-11-16T14:25:00Z">
              <w:r w:rsidRPr="00196EC0">
                <w:rPr>
                  <w:rFonts w:ascii="Times New Roman" w:eastAsia="Times New Roman" w:hAnsi="Times New Roman"/>
                  <w:sz w:val="18"/>
                  <w:szCs w:val="18"/>
                  <w:lang w:eastAsia="tr-TR"/>
                  <w:rPrChange w:id="2134" w:author="PRO2000" w:date="2018-11-16T15:04:00Z">
                    <w:rPr>
                      <w:rFonts w:ascii="Verdana" w:eastAsia="Times New Roman" w:hAnsi="Verdana"/>
                      <w:sz w:val="18"/>
                      <w:szCs w:val="18"/>
                      <w:lang w:eastAsia="tr-TR"/>
                    </w:rPr>
                  </w:rPrChange>
                </w:rPr>
                <w:t>Özel Eğitim Semineri</w:t>
              </w:r>
            </w:ins>
          </w:p>
          <w:p w14:paraId="56A2EE11" w14:textId="211C8BE1" w:rsidR="00121A2F" w:rsidRPr="00196EC0" w:rsidRDefault="00121A2F">
            <w:pPr>
              <w:pStyle w:val="ListeParagraf"/>
              <w:numPr>
                <w:ilvl w:val="0"/>
                <w:numId w:val="41"/>
              </w:numPr>
              <w:spacing w:after="75" w:line="240" w:lineRule="auto"/>
              <w:ind w:left="184" w:hanging="184"/>
              <w:rPr>
                <w:ins w:id="2135" w:author="PRO2000" w:date="2018-11-16T14:41:00Z"/>
                <w:rFonts w:ascii="Times New Roman" w:eastAsia="Times New Roman" w:hAnsi="Times New Roman"/>
                <w:sz w:val="18"/>
                <w:szCs w:val="18"/>
                <w:lang w:eastAsia="tr-TR"/>
                <w:rPrChange w:id="2136" w:author="PRO2000" w:date="2018-11-16T15:04:00Z">
                  <w:rPr>
                    <w:ins w:id="2137" w:author="PRO2000" w:date="2018-11-16T14:41:00Z"/>
                    <w:rFonts w:ascii="Verdana" w:eastAsia="Times New Roman" w:hAnsi="Verdana"/>
                    <w:sz w:val="18"/>
                    <w:szCs w:val="18"/>
                    <w:lang w:eastAsia="tr-TR"/>
                  </w:rPr>
                </w:rPrChange>
              </w:rPr>
              <w:pPrChange w:id="2138" w:author="PRO2000" w:date="2018-11-16T14:43:00Z">
                <w:pPr>
                  <w:spacing w:after="75" w:line="240" w:lineRule="auto"/>
                  <w:jc w:val="center"/>
                </w:pPr>
              </w:pPrChange>
            </w:pPr>
            <w:ins w:id="2139" w:author="PRO2000" w:date="2018-11-16T14:41:00Z">
              <w:r w:rsidRPr="00196EC0">
                <w:rPr>
                  <w:rFonts w:ascii="Times New Roman" w:eastAsia="Times New Roman" w:hAnsi="Times New Roman"/>
                  <w:sz w:val="18"/>
                  <w:szCs w:val="18"/>
                  <w:lang w:eastAsia="tr-TR"/>
                  <w:rPrChange w:id="2140" w:author="PRO2000" w:date="2018-11-16T15:04:00Z">
                    <w:rPr>
                      <w:rFonts w:ascii="Verdana" w:eastAsia="Times New Roman" w:hAnsi="Verdana"/>
                      <w:sz w:val="18"/>
                      <w:szCs w:val="18"/>
                      <w:lang w:eastAsia="tr-TR"/>
                    </w:rPr>
                  </w:rPrChange>
                </w:rPr>
                <w:t xml:space="preserve">Topyekün </w:t>
              </w:r>
              <w:r w:rsidR="00A66153" w:rsidRPr="00196EC0">
                <w:rPr>
                  <w:rFonts w:ascii="Times New Roman" w:eastAsia="Times New Roman" w:hAnsi="Times New Roman"/>
                  <w:sz w:val="18"/>
                  <w:szCs w:val="18"/>
                  <w:lang w:eastAsia="tr-TR"/>
                  <w:rPrChange w:id="2141" w:author="PRO2000" w:date="2018-11-16T15:04:00Z">
                    <w:rPr>
                      <w:rFonts w:ascii="Verdana" w:eastAsia="Times New Roman" w:hAnsi="Verdana"/>
                      <w:sz w:val="18"/>
                      <w:szCs w:val="18"/>
                      <w:lang w:eastAsia="tr-TR"/>
                    </w:rPr>
                  </w:rPrChange>
                </w:rPr>
                <w:t>Sivil Savunma Hizmetleri Eğitim</w:t>
              </w:r>
              <w:r w:rsidRPr="00196EC0">
                <w:rPr>
                  <w:rFonts w:ascii="Times New Roman" w:eastAsia="Times New Roman" w:hAnsi="Times New Roman"/>
                  <w:sz w:val="18"/>
                  <w:szCs w:val="18"/>
                  <w:lang w:eastAsia="tr-TR"/>
                  <w:rPrChange w:id="2142" w:author="PRO2000" w:date="2018-11-16T15:04:00Z">
                    <w:rPr>
                      <w:rFonts w:ascii="Verdana" w:eastAsia="Times New Roman" w:hAnsi="Verdana"/>
                      <w:sz w:val="18"/>
                      <w:szCs w:val="18"/>
                      <w:lang w:eastAsia="tr-TR"/>
                    </w:rPr>
                  </w:rPrChange>
                </w:rPr>
                <w:t xml:space="preserve"> Semineri</w:t>
              </w:r>
            </w:ins>
          </w:p>
          <w:p w14:paraId="07B51310" w14:textId="09A0DAEC" w:rsidR="00A66153" w:rsidRPr="00196EC0" w:rsidRDefault="00667870">
            <w:pPr>
              <w:pStyle w:val="ListeParagraf"/>
              <w:numPr>
                <w:ilvl w:val="0"/>
                <w:numId w:val="41"/>
              </w:numPr>
              <w:spacing w:after="75" w:line="240" w:lineRule="auto"/>
              <w:ind w:left="184" w:hanging="184"/>
              <w:rPr>
                <w:ins w:id="2143" w:author="PRO2000" w:date="2018-11-16T14:42:00Z"/>
                <w:rFonts w:ascii="Times New Roman" w:eastAsia="Times New Roman" w:hAnsi="Times New Roman"/>
                <w:sz w:val="18"/>
                <w:szCs w:val="18"/>
                <w:lang w:eastAsia="tr-TR"/>
                <w:rPrChange w:id="2144" w:author="PRO2000" w:date="2018-11-16T15:04:00Z">
                  <w:rPr>
                    <w:ins w:id="2145" w:author="PRO2000" w:date="2018-11-16T14:42:00Z"/>
                    <w:lang w:eastAsia="tr-TR"/>
                  </w:rPr>
                </w:rPrChange>
              </w:rPr>
              <w:pPrChange w:id="2146" w:author="PRO2000" w:date="2018-11-16T14:43:00Z">
                <w:pPr>
                  <w:spacing w:after="75" w:line="240" w:lineRule="auto"/>
                  <w:jc w:val="center"/>
                </w:pPr>
              </w:pPrChange>
            </w:pPr>
            <w:ins w:id="2147" w:author="PRO2000" w:date="2018-11-16T14:25:00Z">
              <w:r w:rsidRPr="00196EC0">
                <w:rPr>
                  <w:rFonts w:ascii="Times New Roman" w:eastAsia="Times New Roman" w:hAnsi="Times New Roman"/>
                  <w:sz w:val="18"/>
                  <w:szCs w:val="18"/>
                  <w:lang w:eastAsia="tr-TR"/>
                  <w:rPrChange w:id="2148" w:author="PRO2000" w:date="2018-11-16T15:04:00Z">
                    <w:rPr>
                      <w:rFonts w:ascii="Verdana" w:eastAsia="Times New Roman" w:hAnsi="Verdana"/>
                      <w:sz w:val="18"/>
                      <w:szCs w:val="18"/>
                      <w:lang w:eastAsia="tr-TR"/>
                    </w:rPr>
                  </w:rPrChange>
                </w:rPr>
                <w:t>Okullarda İlk Yardım-İlk Müdahale Semineri</w:t>
              </w:r>
            </w:ins>
          </w:p>
          <w:p w14:paraId="41143C87" w14:textId="77777777" w:rsidR="00A66153" w:rsidRPr="00196EC0" w:rsidRDefault="00667870">
            <w:pPr>
              <w:pStyle w:val="ListeParagraf"/>
              <w:numPr>
                <w:ilvl w:val="0"/>
                <w:numId w:val="41"/>
              </w:numPr>
              <w:spacing w:after="75" w:line="240" w:lineRule="auto"/>
              <w:ind w:left="184" w:hanging="184"/>
              <w:rPr>
                <w:ins w:id="2149" w:author="PRO2000" w:date="2018-11-16T14:42:00Z"/>
                <w:rFonts w:ascii="Times New Roman" w:eastAsia="Times New Roman" w:hAnsi="Times New Roman"/>
                <w:sz w:val="18"/>
                <w:szCs w:val="18"/>
                <w:lang w:eastAsia="tr-TR"/>
                <w:rPrChange w:id="2150" w:author="PRO2000" w:date="2018-11-16T15:04:00Z">
                  <w:rPr>
                    <w:ins w:id="2151" w:author="PRO2000" w:date="2018-11-16T14:42:00Z"/>
                    <w:rFonts w:ascii="Verdana" w:eastAsia="Times New Roman" w:hAnsi="Verdana"/>
                    <w:sz w:val="18"/>
                    <w:szCs w:val="18"/>
                    <w:lang w:eastAsia="tr-TR"/>
                  </w:rPr>
                </w:rPrChange>
              </w:rPr>
              <w:pPrChange w:id="2152" w:author="PRO2000" w:date="2018-11-16T14:43:00Z">
                <w:pPr>
                  <w:spacing w:after="75" w:line="240" w:lineRule="auto"/>
                  <w:jc w:val="center"/>
                </w:pPr>
              </w:pPrChange>
            </w:pPr>
            <w:ins w:id="2153" w:author="PRO2000" w:date="2018-11-16T14:25:00Z">
              <w:r w:rsidRPr="00196EC0">
                <w:rPr>
                  <w:rFonts w:ascii="Times New Roman" w:eastAsia="Times New Roman" w:hAnsi="Times New Roman"/>
                  <w:sz w:val="18"/>
                  <w:szCs w:val="18"/>
                  <w:lang w:eastAsia="tr-TR"/>
                  <w:rPrChange w:id="2154" w:author="PRO2000" w:date="2018-11-16T15:04:00Z">
                    <w:rPr>
                      <w:rFonts w:ascii="Verdana" w:eastAsia="Times New Roman" w:hAnsi="Verdana"/>
                      <w:sz w:val="18"/>
                      <w:szCs w:val="18"/>
                      <w:lang w:eastAsia="tr-TR"/>
                    </w:rPr>
                  </w:rPrChange>
                </w:rPr>
                <w:t>Okul Sağlığı Semineri</w:t>
              </w:r>
            </w:ins>
          </w:p>
          <w:p w14:paraId="25C8E611" w14:textId="77777777" w:rsidR="00A66153" w:rsidRPr="00196EC0" w:rsidRDefault="00667870">
            <w:pPr>
              <w:pStyle w:val="ListeParagraf"/>
              <w:numPr>
                <w:ilvl w:val="0"/>
                <w:numId w:val="41"/>
              </w:numPr>
              <w:spacing w:after="75" w:line="240" w:lineRule="auto"/>
              <w:ind w:left="184" w:hanging="184"/>
              <w:rPr>
                <w:ins w:id="2155" w:author="PRO2000" w:date="2018-11-16T14:43:00Z"/>
                <w:rFonts w:ascii="Times New Roman" w:eastAsia="Times New Roman" w:hAnsi="Times New Roman"/>
                <w:sz w:val="18"/>
                <w:szCs w:val="18"/>
                <w:lang w:eastAsia="tr-TR"/>
                <w:rPrChange w:id="2156" w:author="PRO2000" w:date="2018-11-16T15:04:00Z">
                  <w:rPr>
                    <w:ins w:id="2157" w:author="PRO2000" w:date="2018-11-16T14:43:00Z"/>
                    <w:rFonts w:ascii="Verdana" w:eastAsia="Times New Roman" w:hAnsi="Verdana"/>
                    <w:sz w:val="18"/>
                    <w:szCs w:val="18"/>
                    <w:lang w:eastAsia="tr-TR"/>
                  </w:rPr>
                </w:rPrChange>
              </w:rPr>
              <w:pPrChange w:id="2158" w:author="PRO2000" w:date="2018-11-16T14:43:00Z">
                <w:pPr>
                  <w:spacing w:after="0" w:line="240" w:lineRule="auto"/>
                </w:pPr>
              </w:pPrChange>
            </w:pPr>
            <w:ins w:id="2159" w:author="PRO2000" w:date="2018-11-16T14:25:00Z">
              <w:r w:rsidRPr="00196EC0">
                <w:rPr>
                  <w:rFonts w:ascii="Times New Roman" w:eastAsia="Times New Roman" w:hAnsi="Times New Roman"/>
                  <w:sz w:val="18"/>
                  <w:szCs w:val="18"/>
                  <w:lang w:eastAsia="tr-TR"/>
                  <w:rPrChange w:id="2160" w:author="PRO2000" w:date="2018-11-16T15:04:00Z">
                    <w:rPr>
                      <w:lang w:eastAsia="tr-TR"/>
                    </w:rPr>
                  </w:rPrChange>
                </w:rPr>
                <w:t>Özel Eğitim Hizmetleri Semineri</w:t>
              </w:r>
            </w:ins>
          </w:p>
          <w:p w14:paraId="27B28867" w14:textId="272EF42B" w:rsidR="009B5A56" w:rsidRPr="00196EC0" w:rsidRDefault="00667870">
            <w:pPr>
              <w:pStyle w:val="ListeParagraf"/>
              <w:numPr>
                <w:ilvl w:val="0"/>
                <w:numId w:val="41"/>
              </w:numPr>
              <w:spacing w:after="75" w:line="240" w:lineRule="auto"/>
              <w:ind w:left="184" w:hanging="184"/>
              <w:rPr>
                <w:ins w:id="2161" w:author="PRO2000" w:date="2018-11-16T14:02:00Z"/>
                <w:rFonts w:ascii="Times New Roman" w:eastAsia="Times New Roman" w:hAnsi="Times New Roman"/>
                <w:sz w:val="18"/>
                <w:szCs w:val="18"/>
                <w:lang w:eastAsia="tr-TR"/>
                <w:rPrChange w:id="2162" w:author="PRO2000" w:date="2018-11-16T15:04:00Z">
                  <w:rPr>
                    <w:ins w:id="2163" w:author="PRO2000" w:date="2018-11-16T14:02:00Z"/>
                    <w:bCs/>
                    <w:sz w:val="24"/>
                    <w:szCs w:val="24"/>
                  </w:rPr>
                </w:rPrChange>
              </w:rPr>
              <w:pPrChange w:id="2164" w:author="PRO2000" w:date="2018-11-16T14:43:00Z">
                <w:pPr>
                  <w:spacing w:after="0" w:line="240" w:lineRule="auto"/>
                </w:pPr>
              </w:pPrChange>
            </w:pPr>
            <w:ins w:id="2165" w:author="PRO2000" w:date="2018-11-16T14:25:00Z">
              <w:r w:rsidRPr="00196EC0">
                <w:rPr>
                  <w:rFonts w:ascii="Times New Roman" w:eastAsia="Times New Roman" w:hAnsi="Times New Roman"/>
                  <w:sz w:val="18"/>
                  <w:szCs w:val="18"/>
                  <w:lang w:eastAsia="tr-TR"/>
                  <w:rPrChange w:id="2166" w:author="PRO2000" w:date="2018-11-16T15:04:00Z">
                    <w:rPr>
                      <w:lang w:eastAsia="tr-TR"/>
                    </w:rPr>
                  </w:rPrChange>
                </w:rPr>
                <w:t>Özel Yetenekliler Destek Eğitim Odası Farkındalık Semineri</w:t>
              </w:r>
            </w:ins>
          </w:p>
        </w:tc>
      </w:tr>
    </w:tbl>
    <w:p w14:paraId="342057BC" w14:textId="77777777" w:rsidR="0064008F" w:rsidRPr="00196EC0" w:rsidRDefault="0064008F" w:rsidP="003F4017">
      <w:pPr>
        <w:jc w:val="both"/>
        <w:rPr>
          <w:rFonts w:ascii="Times New Roman" w:hAnsi="Times New Roman"/>
          <w:bCs/>
          <w:sz w:val="24"/>
          <w:szCs w:val="24"/>
          <w:rPrChange w:id="2167" w:author="PRO2000" w:date="2018-11-16T15:04:00Z">
            <w:rPr>
              <w:bCs/>
              <w:sz w:val="24"/>
              <w:szCs w:val="24"/>
            </w:rPr>
          </w:rPrChange>
        </w:rPr>
      </w:pPr>
    </w:p>
    <w:p w14:paraId="57D2A10F" w14:textId="45649D92" w:rsidR="00C33EAC" w:rsidRPr="00196EC0" w:rsidDel="0062538A" w:rsidRDefault="00D76FA8" w:rsidP="003F0934">
      <w:pPr>
        <w:jc w:val="both"/>
        <w:rPr>
          <w:del w:id="2168" w:author="PRO2000" w:date="2018-11-16T15:11:00Z"/>
          <w:rFonts w:ascii="Times New Roman" w:hAnsi="Times New Roman"/>
          <w:bCs/>
          <w:i/>
          <w:sz w:val="24"/>
          <w:szCs w:val="24"/>
          <w:rPrChange w:id="2169" w:author="PRO2000" w:date="2018-11-16T15:04:00Z">
            <w:rPr>
              <w:del w:id="2170" w:author="PRO2000" w:date="2018-11-16T15:11:00Z"/>
              <w:bCs/>
              <w:i/>
              <w:sz w:val="24"/>
              <w:szCs w:val="24"/>
            </w:rPr>
          </w:rPrChange>
        </w:rPr>
      </w:pPr>
      <w:r w:rsidRPr="00196EC0">
        <w:rPr>
          <w:rFonts w:ascii="Times New Roman" w:hAnsi="Times New Roman"/>
          <w:b/>
          <w:bCs/>
          <w:sz w:val="24"/>
          <w:szCs w:val="24"/>
          <w:rPrChange w:id="2171" w:author="PRO2000" w:date="2018-11-16T15:04:00Z">
            <w:rPr>
              <w:b/>
              <w:bCs/>
              <w:sz w:val="24"/>
              <w:szCs w:val="24"/>
            </w:rPr>
          </w:rPrChange>
        </w:rPr>
        <w:lastRenderedPageBreak/>
        <w:t xml:space="preserve">         </w:t>
      </w:r>
      <w:r w:rsidRPr="00196EC0">
        <w:rPr>
          <w:rFonts w:ascii="Times New Roman" w:hAnsi="Times New Roman"/>
          <w:bCs/>
          <w:i/>
          <w:sz w:val="24"/>
          <w:szCs w:val="24"/>
          <w:rPrChange w:id="2172" w:author="PRO2000" w:date="2018-11-16T15:04:00Z">
            <w:rPr>
              <w:bCs/>
              <w:i/>
              <w:sz w:val="24"/>
              <w:szCs w:val="24"/>
            </w:rPr>
          </w:rPrChange>
        </w:rPr>
        <w:t xml:space="preserve">  </w:t>
      </w:r>
      <w:r w:rsidRPr="00196EC0">
        <w:rPr>
          <w:rFonts w:ascii="Times New Roman" w:hAnsi="Times New Roman"/>
          <w:bCs/>
          <w:i/>
          <w:sz w:val="24"/>
          <w:szCs w:val="24"/>
          <w:rPrChange w:id="2173" w:author="PRO2000" w:date="2018-11-16T15:04:00Z">
            <w:rPr>
              <w:bCs/>
              <w:i/>
              <w:sz w:val="24"/>
              <w:szCs w:val="24"/>
            </w:rPr>
          </w:rPrChange>
        </w:rPr>
        <w:tab/>
      </w:r>
      <w:r w:rsidRPr="00196EC0">
        <w:rPr>
          <w:rFonts w:ascii="Times New Roman" w:hAnsi="Times New Roman"/>
          <w:bCs/>
          <w:i/>
          <w:sz w:val="24"/>
          <w:szCs w:val="24"/>
          <w:rPrChange w:id="2174" w:author="PRO2000" w:date="2018-11-16T15:04:00Z">
            <w:rPr>
              <w:bCs/>
              <w:i/>
              <w:sz w:val="24"/>
              <w:szCs w:val="24"/>
            </w:rPr>
          </w:rPrChange>
        </w:rPr>
        <w:tab/>
      </w:r>
    </w:p>
    <w:p w14:paraId="4679AD84" w14:textId="3FFDD051" w:rsidR="00E45DBB" w:rsidRPr="00196EC0" w:rsidRDefault="00E45DBB">
      <w:pPr>
        <w:jc w:val="both"/>
        <w:rPr>
          <w:rFonts w:ascii="Times New Roman" w:hAnsi="Times New Roman"/>
          <w:b/>
          <w:bCs/>
          <w:sz w:val="24"/>
          <w:szCs w:val="24"/>
          <w:rPrChange w:id="2175" w:author="PRO2000" w:date="2018-11-16T15:04:00Z">
            <w:rPr>
              <w:b/>
              <w:bCs/>
              <w:sz w:val="24"/>
              <w:szCs w:val="24"/>
            </w:rPr>
          </w:rPrChange>
        </w:rPr>
        <w:pPrChange w:id="2176" w:author="PRO2000" w:date="2018-11-16T15:11:00Z">
          <w:pPr>
            <w:ind w:firstLine="708"/>
            <w:jc w:val="both"/>
          </w:pPr>
        </w:pPrChange>
      </w:pPr>
      <w:del w:id="2177" w:author="PRO2000" w:date="2018-11-16T15:11:00Z">
        <w:r w:rsidRPr="00196EC0" w:rsidDel="0062538A">
          <w:rPr>
            <w:rFonts w:ascii="Times New Roman" w:hAnsi="Times New Roman"/>
            <w:b/>
            <w:bCs/>
            <w:i/>
            <w:sz w:val="24"/>
            <w:szCs w:val="24"/>
            <w:rPrChange w:id="2178" w:author="PRO2000" w:date="2018-11-16T15:04:00Z">
              <w:rPr>
                <w:b/>
                <w:bCs/>
                <w:i/>
                <w:sz w:val="24"/>
                <w:szCs w:val="24"/>
              </w:rPr>
            </w:rPrChange>
          </w:rPr>
          <w:br w:type="page"/>
        </w:r>
      </w:del>
      <w:r w:rsidRPr="00196EC0">
        <w:rPr>
          <w:rFonts w:ascii="Times New Roman" w:hAnsi="Times New Roman"/>
          <w:b/>
          <w:bCs/>
          <w:sz w:val="24"/>
          <w:szCs w:val="24"/>
          <w:rPrChange w:id="2179" w:author="PRO2000" w:date="2018-11-16T15:04:00Z">
            <w:rPr>
              <w:b/>
              <w:bCs/>
              <w:sz w:val="24"/>
              <w:szCs w:val="24"/>
            </w:rPr>
          </w:rPrChange>
        </w:rPr>
        <w:t>Yönetici ve Öğretmen Norm Bilgileri:</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30"/>
        <w:gridCol w:w="3292"/>
        <w:gridCol w:w="1507"/>
        <w:gridCol w:w="1414"/>
        <w:gridCol w:w="1590"/>
      </w:tblGrid>
      <w:tr w:rsidR="00E45DBB" w:rsidRPr="00196EC0" w14:paraId="6F61855A" w14:textId="77777777" w:rsidTr="00AA1AF7">
        <w:trPr>
          <w:trHeight w:val="284"/>
          <w:jc w:val="center"/>
        </w:trPr>
        <w:tc>
          <w:tcPr>
            <w:tcW w:w="1230" w:type="dxa"/>
            <w:shd w:val="clear" w:color="auto" w:fill="B8CCE4"/>
            <w:vAlign w:val="center"/>
          </w:tcPr>
          <w:p w14:paraId="45027E77" w14:textId="77777777" w:rsidR="00E45DBB" w:rsidRPr="00196EC0" w:rsidRDefault="00E45DBB" w:rsidP="00AA1AF7">
            <w:pPr>
              <w:spacing w:after="0"/>
              <w:jc w:val="center"/>
              <w:rPr>
                <w:rFonts w:ascii="Times New Roman" w:hAnsi="Times New Roman"/>
                <w:b/>
                <w:bCs/>
                <w:sz w:val="24"/>
                <w:szCs w:val="24"/>
                <w:rPrChange w:id="2180" w:author="PRO2000" w:date="2018-11-16T15:04:00Z">
                  <w:rPr>
                    <w:b/>
                    <w:bCs/>
                    <w:sz w:val="24"/>
                    <w:szCs w:val="24"/>
                  </w:rPr>
                </w:rPrChange>
              </w:rPr>
            </w:pPr>
            <w:r w:rsidRPr="00196EC0">
              <w:rPr>
                <w:rFonts w:ascii="Times New Roman" w:hAnsi="Times New Roman"/>
                <w:b/>
                <w:bCs/>
                <w:sz w:val="24"/>
                <w:szCs w:val="24"/>
                <w:rPrChange w:id="2181" w:author="PRO2000" w:date="2018-11-16T15:04:00Z">
                  <w:rPr>
                    <w:b/>
                    <w:bCs/>
                    <w:sz w:val="24"/>
                    <w:szCs w:val="24"/>
                  </w:rPr>
                </w:rPrChange>
              </w:rPr>
              <w:t>Sıra</w:t>
            </w:r>
            <w:r w:rsidRPr="00196EC0">
              <w:rPr>
                <w:rFonts w:ascii="Times New Roman" w:hAnsi="Times New Roman"/>
                <w:b/>
                <w:bCs/>
                <w:sz w:val="24"/>
                <w:szCs w:val="24"/>
                <w:rPrChange w:id="2182" w:author="PRO2000" w:date="2018-11-16T15:04:00Z">
                  <w:rPr>
                    <w:b/>
                    <w:bCs/>
                    <w:sz w:val="24"/>
                    <w:szCs w:val="24"/>
                  </w:rPr>
                </w:rPrChange>
              </w:rPr>
              <w:br/>
              <w:t>No</w:t>
            </w:r>
          </w:p>
        </w:tc>
        <w:tc>
          <w:tcPr>
            <w:tcW w:w="3292" w:type="dxa"/>
            <w:shd w:val="clear" w:color="auto" w:fill="B8CCE4"/>
            <w:vAlign w:val="center"/>
          </w:tcPr>
          <w:p w14:paraId="0BBA6916" w14:textId="77777777" w:rsidR="00E45DBB" w:rsidRPr="00196EC0" w:rsidRDefault="00E45DBB" w:rsidP="00AA1AF7">
            <w:pPr>
              <w:spacing w:after="0"/>
              <w:jc w:val="center"/>
              <w:rPr>
                <w:rFonts w:ascii="Times New Roman" w:hAnsi="Times New Roman"/>
                <w:b/>
                <w:bCs/>
                <w:sz w:val="24"/>
                <w:szCs w:val="24"/>
                <w:rPrChange w:id="2183" w:author="PRO2000" w:date="2018-11-16T15:04:00Z">
                  <w:rPr>
                    <w:b/>
                    <w:bCs/>
                    <w:sz w:val="24"/>
                    <w:szCs w:val="24"/>
                  </w:rPr>
                </w:rPrChange>
              </w:rPr>
            </w:pPr>
            <w:r w:rsidRPr="00196EC0">
              <w:rPr>
                <w:rFonts w:ascii="Times New Roman" w:hAnsi="Times New Roman"/>
                <w:b/>
                <w:bCs/>
                <w:sz w:val="24"/>
                <w:szCs w:val="24"/>
                <w:rPrChange w:id="2184" w:author="PRO2000" w:date="2018-11-16T15:04:00Z">
                  <w:rPr>
                    <w:b/>
                    <w:bCs/>
                    <w:sz w:val="24"/>
                    <w:szCs w:val="24"/>
                  </w:rPr>
                </w:rPrChange>
              </w:rPr>
              <w:t>Ünvan/Branş</w:t>
            </w:r>
          </w:p>
        </w:tc>
        <w:tc>
          <w:tcPr>
            <w:tcW w:w="1507" w:type="dxa"/>
            <w:shd w:val="clear" w:color="auto" w:fill="B8CCE4"/>
            <w:vAlign w:val="center"/>
          </w:tcPr>
          <w:p w14:paraId="095E19E8" w14:textId="77777777" w:rsidR="00E45DBB" w:rsidRPr="00196EC0" w:rsidRDefault="00E45DBB" w:rsidP="00AA1AF7">
            <w:pPr>
              <w:spacing w:after="0"/>
              <w:jc w:val="center"/>
              <w:rPr>
                <w:rFonts w:ascii="Times New Roman" w:hAnsi="Times New Roman"/>
                <w:b/>
                <w:bCs/>
                <w:sz w:val="24"/>
                <w:szCs w:val="24"/>
                <w:rPrChange w:id="2185" w:author="PRO2000" w:date="2018-11-16T15:04:00Z">
                  <w:rPr>
                    <w:b/>
                    <w:bCs/>
                    <w:sz w:val="24"/>
                    <w:szCs w:val="24"/>
                  </w:rPr>
                </w:rPrChange>
              </w:rPr>
            </w:pPr>
            <w:r w:rsidRPr="00196EC0">
              <w:rPr>
                <w:rFonts w:ascii="Times New Roman" w:hAnsi="Times New Roman"/>
                <w:b/>
                <w:bCs/>
                <w:sz w:val="24"/>
                <w:szCs w:val="24"/>
                <w:rPrChange w:id="2186" w:author="PRO2000" w:date="2018-11-16T15:04:00Z">
                  <w:rPr>
                    <w:b/>
                    <w:bCs/>
                    <w:sz w:val="24"/>
                    <w:szCs w:val="24"/>
                  </w:rPr>
                </w:rPrChange>
              </w:rPr>
              <w:t>Norm</w:t>
            </w:r>
          </w:p>
        </w:tc>
        <w:tc>
          <w:tcPr>
            <w:tcW w:w="1414" w:type="dxa"/>
            <w:shd w:val="clear" w:color="auto" w:fill="B8CCE4"/>
            <w:vAlign w:val="center"/>
          </w:tcPr>
          <w:p w14:paraId="7A14937F" w14:textId="77777777" w:rsidR="00E45DBB" w:rsidRPr="00196EC0" w:rsidRDefault="00AA1AF7" w:rsidP="00AA1AF7">
            <w:pPr>
              <w:spacing w:after="0"/>
              <w:jc w:val="center"/>
              <w:rPr>
                <w:rFonts w:ascii="Times New Roman" w:hAnsi="Times New Roman"/>
                <w:b/>
                <w:bCs/>
                <w:sz w:val="24"/>
                <w:szCs w:val="24"/>
                <w:rPrChange w:id="2187" w:author="PRO2000" w:date="2018-11-16T15:04:00Z">
                  <w:rPr>
                    <w:b/>
                    <w:bCs/>
                    <w:sz w:val="24"/>
                    <w:szCs w:val="24"/>
                  </w:rPr>
                </w:rPrChange>
              </w:rPr>
            </w:pPr>
            <w:r w:rsidRPr="00196EC0">
              <w:rPr>
                <w:rFonts w:ascii="Times New Roman" w:hAnsi="Times New Roman"/>
                <w:b/>
                <w:bCs/>
                <w:sz w:val="24"/>
                <w:szCs w:val="24"/>
                <w:rPrChange w:id="2188" w:author="PRO2000" w:date="2018-11-16T15:04:00Z">
                  <w:rPr>
                    <w:b/>
                    <w:bCs/>
                    <w:sz w:val="24"/>
                    <w:szCs w:val="24"/>
                  </w:rPr>
                </w:rPrChange>
              </w:rPr>
              <w:t>Mevcut</w:t>
            </w:r>
          </w:p>
        </w:tc>
        <w:tc>
          <w:tcPr>
            <w:tcW w:w="1590" w:type="dxa"/>
            <w:shd w:val="clear" w:color="auto" w:fill="B8CCE4"/>
            <w:vAlign w:val="center"/>
          </w:tcPr>
          <w:p w14:paraId="026B7483" w14:textId="77777777" w:rsidR="00E45DBB" w:rsidRPr="00196EC0" w:rsidRDefault="00AA1AF7" w:rsidP="00AA1AF7">
            <w:pPr>
              <w:spacing w:after="0"/>
              <w:jc w:val="center"/>
              <w:rPr>
                <w:rFonts w:ascii="Times New Roman" w:hAnsi="Times New Roman"/>
                <w:b/>
                <w:bCs/>
                <w:iCs/>
                <w:sz w:val="24"/>
                <w:szCs w:val="24"/>
                <w:rPrChange w:id="2189" w:author="PRO2000" w:date="2018-11-16T15:04:00Z">
                  <w:rPr>
                    <w:b/>
                    <w:bCs/>
                    <w:iCs/>
                    <w:sz w:val="24"/>
                    <w:szCs w:val="24"/>
                  </w:rPr>
                </w:rPrChange>
              </w:rPr>
            </w:pPr>
            <w:r w:rsidRPr="00196EC0">
              <w:rPr>
                <w:rFonts w:ascii="Times New Roman" w:hAnsi="Times New Roman"/>
                <w:b/>
                <w:bCs/>
                <w:iCs/>
                <w:sz w:val="24"/>
                <w:szCs w:val="24"/>
                <w:rPrChange w:id="2190" w:author="PRO2000" w:date="2018-11-16T15:04:00Z">
                  <w:rPr>
                    <w:b/>
                    <w:bCs/>
                    <w:iCs/>
                    <w:sz w:val="24"/>
                    <w:szCs w:val="24"/>
                  </w:rPr>
                </w:rPrChange>
              </w:rPr>
              <w:t>İhtiyaç</w:t>
            </w:r>
          </w:p>
        </w:tc>
      </w:tr>
      <w:tr w:rsidR="00E45DBB" w:rsidRPr="00196EC0" w14:paraId="0358E20B" w14:textId="77777777" w:rsidTr="00FF0AF0">
        <w:trPr>
          <w:trHeight w:val="270"/>
          <w:jc w:val="center"/>
        </w:trPr>
        <w:tc>
          <w:tcPr>
            <w:tcW w:w="1230" w:type="dxa"/>
            <w:shd w:val="clear" w:color="auto" w:fill="auto"/>
          </w:tcPr>
          <w:p w14:paraId="0B45BDA5" w14:textId="77777777" w:rsidR="00E45DBB" w:rsidRPr="00196EC0" w:rsidRDefault="00E45DBB" w:rsidP="00FF0AF0">
            <w:pPr>
              <w:spacing w:after="0" w:line="240" w:lineRule="auto"/>
              <w:jc w:val="center"/>
              <w:rPr>
                <w:rFonts w:ascii="Times New Roman" w:hAnsi="Times New Roman"/>
                <w:bCs/>
                <w:sz w:val="24"/>
                <w:szCs w:val="24"/>
                <w:rPrChange w:id="2191" w:author="PRO2000" w:date="2018-11-16T15:04:00Z">
                  <w:rPr>
                    <w:bCs/>
                    <w:sz w:val="24"/>
                    <w:szCs w:val="24"/>
                  </w:rPr>
                </w:rPrChange>
              </w:rPr>
            </w:pPr>
            <w:r w:rsidRPr="00196EC0">
              <w:rPr>
                <w:rFonts w:ascii="Times New Roman" w:hAnsi="Times New Roman"/>
                <w:bCs/>
                <w:sz w:val="24"/>
                <w:szCs w:val="24"/>
                <w:rPrChange w:id="2192" w:author="PRO2000" w:date="2018-11-16T15:04:00Z">
                  <w:rPr>
                    <w:bCs/>
                    <w:sz w:val="24"/>
                    <w:szCs w:val="24"/>
                  </w:rPr>
                </w:rPrChange>
              </w:rPr>
              <w:t>1</w:t>
            </w:r>
          </w:p>
        </w:tc>
        <w:tc>
          <w:tcPr>
            <w:tcW w:w="3292" w:type="dxa"/>
            <w:shd w:val="clear" w:color="auto" w:fill="auto"/>
          </w:tcPr>
          <w:p w14:paraId="0D89155F" w14:textId="77777777" w:rsidR="00E45DBB" w:rsidRPr="00196EC0" w:rsidRDefault="00E45DBB" w:rsidP="00FF0AF0">
            <w:pPr>
              <w:spacing w:after="0" w:line="240" w:lineRule="auto"/>
              <w:jc w:val="both"/>
              <w:rPr>
                <w:rFonts w:ascii="Times New Roman" w:hAnsi="Times New Roman"/>
                <w:bCs/>
                <w:sz w:val="24"/>
                <w:szCs w:val="24"/>
                <w:rPrChange w:id="2193" w:author="PRO2000" w:date="2018-11-16T15:04:00Z">
                  <w:rPr>
                    <w:bCs/>
                    <w:sz w:val="24"/>
                    <w:szCs w:val="24"/>
                  </w:rPr>
                </w:rPrChange>
              </w:rPr>
            </w:pPr>
            <w:r w:rsidRPr="00196EC0">
              <w:rPr>
                <w:rFonts w:ascii="Times New Roman" w:hAnsi="Times New Roman"/>
                <w:bCs/>
                <w:sz w:val="24"/>
                <w:szCs w:val="24"/>
                <w:rPrChange w:id="2194" w:author="PRO2000" w:date="2018-11-16T15:04:00Z">
                  <w:rPr>
                    <w:bCs/>
                    <w:sz w:val="24"/>
                    <w:szCs w:val="24"/>
                  </w:rPr>
                </w:rPrChange>
              </w:rPr>
              <w:t>Müdür</w:t>
            </w:r>
          </w:p>
        </w:tc>
        <w:tc>
          <w:tcPr>
            <w:tcW w:w="1507" w:type="dxa"/>
            <w:shd w:val="clear" w:color="auto" w:fill="auto"/>
          </w:tcPr>
          <w:p w14:paraId="5F059A5A" w14:textId="3D6E46CF" w:rsidR="00E45DBB" w:rsidRPr="00196EC0" w:rsidRDefault="00C720BA" w:rsidP="00FF0AF0">
            <w:pPr>
              <w:spacing w:after="0" w:line="240" w:lineRule="auto"/>
              <w:jc w:val="center"/>
              <w:rPr>
                <w:rFonts w:ascii="Times New Roman" w:hAnsi="Times New Roman"/>
                <w:bCs/>
                <w:sz w:val="24"/>
                <w:szCs w:val="24"/>
                <w:rPrChange w:id="2195" w:author="PRO2000" w:date="2018-11-16T15:04:00Z">
                  <w:rPr>
                    <w:bCs/>
                    <w:sz w:val="24"/>
                    <w:szCs w:val="24"/>
                  </w:rPr>
                </w:rPrChange>
              </w:rPr>
            </w:pPr>
            <w:ins w:id="2196" w:author="PRO2000" w:date="2018-11-16T14:10:00Z">
              <w:r w:rsidRPr="00196EC0">
                <w:rPr>
                  <w:rFonts w:ascii="Times New Roman" w:hAnsi="Times New Roman"/>
                  <w:bCs/>
                  <w:sz w:val="24"/>
                  <w:szCs w:val="24"/>
                  <w:rPrChange w:id="2197" w:author="PRO2000" w:date="2018-11-16T15:04:00Z">
                    <w:rPr>
                      <w:bCs/>
                      <w:sz w:val="24"/>
                      <w:szCs w:val="24"/>
                    </w:rPr>
                  </w:rPrChange>
                </w:rPr>
                <w:t>1</w:t>
              </w:r>
            </w:ins>
            <w:del w:id="2198" w:author="PRO2000" w:date="2018-11-16T14:10:00Z">
              <w:r w:rsidR="00AA1AF7" w:rsidRPr="00196EC0" w:rsidDel="00C720BA">
                <w:rPr>
                  <w:rFonts w:ascii="Times New Roman" w:hAnsi="Times New Roman"/>
                  <w:bCs/>
                  <w:sz w:val="24"/>
                  <w:szCs w:val="24"/>
                  <w:rPrChange w:id="2199" w:author="PRO2000" w:date="2018-11-16T15:04:00Z">
                    <w:rPr>
                      <w:bCs/>
                      <w:sz w:val="24"/>
                      <w:szCs w:val="24"/>
                    </w:rPr>
                  </w:rPrChange>
                </w:rPr>
                <w:delText>1</w:delText>
              </w:r>
            </w:del>
          </w:p>
        </w:tc>
        <w:tc>
          <w:tcPr>
            <w:tcW w:w="1414" w:type="dxa"/>
            <w:shd w:val="clear" w:color="auto" w:fill="auto"/>
          </w:tcPr>
          <w:p w14:paraId="74FF5B6A" w14:textId="77777777" w:rsidR="00E45DBB" w:rsidRPr="00196EC0" w:rsidRDefault="00AA1AF7" w:rsidP="00FF0AF0">
            <w:pPr>
              <w:spacing w:after="0" w:line="240" w:lineRule="auto"/>
              <w:jc w:val="center"/>
              <w:rPr>
                <w:rFonts w:ascii="Times New Roman" w:hAnsi="Times New Roman"/>
                <w:bCs/>
                <w:sz w:val="24"/>
                <w:szCs w:val="24"/>
                <w:rPrChange w:id="2200" w:author="PRO2000" w:date="2018-11-16T15:04:00Z">
                  <w:rPr>
                    <w:bCs/>
                    <w:sz w:val="24"/>
                    <w:szCs w:val="24"/>
                  </w:rPr>
                </w:rPrChange>
              </w:rPr>
            </w:pPr>
            <w:r w:rsidRPr="00196EC0">
              <w:rPr>
                <w:rFonts w:ascii="Times New Roman" w:hAnsi="Times New Roman"/>
                <w:bCs/>
                <w:sz w:val="24"/>
                <w:szCs w:val="24"/>
                <w:rPrChange w:id="2201" w:author="PRO2000" w:date="2018-11-16T15:04:00Z">
                  <w:rPr>
                    <w:bCs/>
                    <w:sz w:val="24"/>
                    <w:szCs w:val="24"/>
                  </w:rPr>
                </w:rPrChange>
              </w:rPr>
              <w:t>1</w:t>
            </w:r>
          </w:p>
        </w:tc>
        <w:tc>
          <w:tcPr>
            <w:tcW w:w="1590" w:type="dxa"/>
            <w:shd w:val="clear" w:color="auto" w:fill="auto"/>
          </w:tcPr>
          <w:p w14:paraId="0362E0DB" w14:textId="77777777" w:rsidR="00E45DBB" w:rsidRPr="00196EC0" w:rsidRDefault="00AA1AF7" w:rsidP="00FF0AF0">
            <w:pPr>
              <w:spacing w:after="0" w:line="240" w:lineRule="auto"/>
              <w:jc w:val="center"/>
              <w:rPr>
                <w:rFonts w:ascii="Times New Roman" w:hAnsi="Times New Roman"/>
                <w:bCs/>
                <w:iCs/>
                <w:sz w:val="24"/>
                <w:szCs w:val="24"/>
                <w:rPrChange w:id="2202" w:author="PRO2000" w:date="2018-11-16T15:04:00Z">
                  <w:rPr>
                    <w:bCs/>
                    <w:iCs/>
                    <w:sz w:val="24"/>
                    <w:szCs w:val="24"/>
                  </w:rPr>
                </w:rPrChange>
              </w:rPr>
            </w:pPr>
            <w:r w:rsidRPr="00196EC0">
              <w:rPr>
                <w:rFonts w:ascii="Times New Roman" w:hAnsi="Times New Roman"/>
                <w:bCs/>
                <w:iCs/>
                <w:sz w:val="24"/>
                <w:szCs w:val="24"/>
                <w:rPrChange w:id="2203" w:author="PRO2000" w:date="2018-11-16T15:04:00Z">
                  <w:rPr>
                    <w:bCs/>
                    <w:iCs/>
                    <w:sz w:val="24"/>
                    <w:szCs w:val="24"/>
                  </w:rPr>
                </w:rPrChange>
              </w:rPr>
              <w:t>0</w:t>
            </w:r>
          </w:p>
        </w:tc>
      </w:tr>
      <w:tr w:rsidR="00E45DBB" w:rsidRPr="00196EC0" w14:paraId="2807AFF3" w14:textId="77777777" w:rsidTr="00FF0AF0">
        <w:trPr>
          <w:trHeight w:val="270"/>
          <w:jc w:val="center"/>
        </w:trPr>
        <w:tc>
          <w:tcPr>
            <w:tcW w:w="1230" w:type="dxa"/>
            <w:shd w:val="clear" w:color="auto" w:fill="auto"/>
          </w:tcPr>
          <w:p w14:paraId="03E4611E" w14:textId="77777777" w:rsidR="00E45DBB" w:rsidRPr="00196EC0" w:rsidRDefault="00E45DBB" w:rsidP="00FF0AF0">
            <w:pPr>
              <w:spacing w:after="0" w:line="240" w:lineRule="auto"/>
              <w:jc w:val="center"/>
              <w:rPr>
                <w:rFonts w:ascii="Times New Roman" w:hAnsi="Times New Roman"/>
                <w:bCs/>
                <w:sz w:val="24"/>
                <w:szCs w:val="24"/>
                <w:rPrChange w:id="2204" w:author="PRO2000" w:date="2018-11-16T15:04:00Z">
                  <w:rPr>
                    <w:bCs/>
                    <w:sz w:val="24"/>
                    <w:szCs w:val="24"/>
                  </w:rPr>
                </w:rPrChange>
              </w:rPr>
            </w:pPr>
            <w:r w:rsidRPr="00196EC0">
              <w:rPr>
                <w:rFonts w:ascii="Times New Roman" w:hAnsi="Times New Roman"/>
                <w:bCs/>
                <w:sz w:val="24"/>
                <w:szCs w:val="24"/>
                <w:rPrChange w:id="2205" w:author="PRO2000" w:date="2018-11-16T15:04:00Z">
                  <w:rPr>
                    <w:bCs/>
                    <w:sz w:val="24"/>
                    <w:szCs w:val="24"/>
                  </w:rPr>
                </w:rPrChange>
              </w:rPr>
              <w:t>2</w:t>
            </w:r>
          </w:p>
        </w:tc>
        <w:tc>
          <w:tcPr>
            <w:tcW w:w="3292" w:type="dxa"/>
            <w:shd w:val="clear" w:color="auto" w:fill="auto"/>
          </w:tcPr>
          <w:p w14:paraId="6B6E7A50" w14:textId="77777777" w:rsidR="00E45DBB" w:rsidRPr="00196EC0" w:rsidRDefault="00AA1AF7" w:rsidP="00FF0AF0">
            <w:pPr>
              <w:spacing w:after="0" w:line="240" w:lineRule="auto"/>
              <w:jc w:val="both"/>
              <w:rPr>
                <w:rFonts w:ascii="Times New Roman" w:hAnsi="Times New Roman"/>
                <w:bCs/>
                <w:sz w:val="24"/>
                <w:szCs w:val="24"/>
                <w:rPrChange w:id="2206" w:author="PRO2000" w:date="2018-11-16T15:04:00Z">
                  <w:rPr>
                    <w:bCs/>
                    <w:sz w:val="24"/>
                    <w:szCs w:val="24"/>
                  </w:rPr>
                </w:rPrChange>
              </w:rPr>
            </w:pPr>
            <w:r w:rsidRPr="00196EC0">
              <w:rPr>
                <w:rFonts w:ascii="Times New Roman" w:hAnsi="Times New Roman"/>
                <w:bCs/>
                <w:sz w:val="24"/>
                <w:szCs w:val="24"/>
                <w:rPrChange w:id="2207" w:author="PRO2000" w:date="2018-11-16T15:04:00Z">
                  <w:rPr>
                    <w:bCs/>
                    <w:sz w:val="24"/>
                    <w:szCs w:val="24"/>
                  </w:rPr>
                </w:rPrChange>
              </w:rPr>
              <w:t>Müdür Yardımcısı</w:t>
            </w:r>
          </w:p>
        </w:tc>
        <w:tc>
          <w:tcPr>
            <w:tcW w:w="1507" w:type="dxa"/>
            <w:shd w:val="clear" w:color="auto" w:fill="auto"/>
          </w:tcPr>
          <w:p w14:paraId="085734AB" w14:textId="77777777" w:rsidR="00E45DBB" w:rsidRPr="00196EC0" w:rsidRDefault="00AA1AF7" w:rsidP="00FF0AF0">
            <w:pPr>
              <w:spacing w:after="0" w:line="240" w:lineRule="auto"/>
              <w:jc w:val="center"/>
              <w:rPr>
                <w:rFonts w:ascii="Times New Roman" w:hAnsi="Times New Roman"/>
                <w:bCs/>
                <w:sz w:val="24"/>
                <w:szCs w:val="24"/>
                <w:rPrChange w:id="2208" w:author="PRO2000" w:date="2018-11-16T15:04:00Z">
                  <w:rPr>
                    <w:bCs/>
                    <w:sz w:val="24"/>
                    <w:szCs w:val="24"/>
                  </w:rPr>
                </w:rPrChange>
              </w:rPr>
            </w:pPr>
            <w:r w:rsidRPr="00196EC0">
              <w:rPr>
                <w:rFonts w:ascii="Times New Roman" w:hAnsi="Times New Roman"/>
                <w:bCs/>
                <w:sz w:val="24"/>
                <w:szCs w:val="24"/>
                <w:rPrChange w:id="2209" w:author="PRO2000" w:date="2018-11-16T15:04:00Z">
                  <w:rPr>
                    <w:bCs/>
                    <w:sz w:val="24"/>
                    <w:szCs w:val="24"/>
                  </w:rPr>
                </w:rPrChange>
              </w:rPr>
              <w:t>1</w:t>
            </w:r>
          </w:p>
        </w:tc>
        <w:tc>
          <w:tcPr>
            <w:tcW w:w="1414" w:type="dxa"/>
            <w:shd w:val="clear" w:color="auto" w:fill="auto"/>
          </w:tcPr>
          <w:p w14:paraId="148C434A" w14:textId="77777777" w:rsidR="00E45DBB" w:rsidRPr="00196EC0" w:rsidRDefault="00E83E67" w:rsidP="00FF0AF0">
            <w:pPr>
              <w:spacing w:after="0" w:line="240" w:lineRule="auto"/>
              <w:jc w:val="center"/>
              <w:rPr>
                <w:rFonts w:ascii="Times New Roman" w:hAnsi="Times New Roman"/>
                <w:bCs/>
                <w:sz w:val="24"/>
                <w:szCs w:val="24"/>
                <w:rPrChange w:id="2210" w:author="PRO2000" w:date="2018-11-16T15:04:00Z">
                  <w:rPr>
                    <w:bCs/>
                    <w:sz w:val="24"/>
                    <w:szCs w:val="24"/>
                  </w:rPr>
                </w:rPrChange>
              </w:rPr>
            </w:pPr>
            <w:r w:rsidRPr="00196EC0">
              <w:rPr>
                <w:rFonts w:ascii="Times New Roman" w:hAnsi="Times New Roman"/>
                <w:bCs/>
                <w:sz w:val="24"/>
                <w:szCs w:val="24"/>
                <w:rPrChange w:id="2211" w:author="PRO2000" w:date="2018-11-16T15:04:00Z">
                  <w:rPr>
                    <w:bCs/>
                    <w:sz w:val="24"/>
                    <w:szCs w:val="24"/>
                  </w:rPr>
                </w:rPrChange>
              </w:rPr>
              <w:t>1</w:t>
            </w:r>
          </w:p>
        </w:tc>
        <w:tc>
          <w:tcPr>
            <w:tcW w:w="1590" w:type="dxa"/>
            <w:shd w:val="clear" w:color="auto" w:fill="auto"/>
          </w:tcPr>
          <w:p w14:paraId="63FE2614" w14:textId="77777777" w:rsidR="00E45DBB" w:rsidRPr="00196EC0" w:rsidRDefault="00E83E67" w:rsidP="00FF0AF0">
            <w:pPr>
              <w:spacing w:after="0" w:line="240" w:lineRule="auto"/>
              <w:jc w:val="center"/>
              <w:rPr>
                <w:rFonts w:ascii="Times New Roman" w:hAnsi="Times New Roman"/>
                <w:bCs/>
                <w:iCs/>
                <w:sz w:val="24"/>
                <w:szCs w:val="24"/>
                <w:rPrChange w:id="2212" w:author="PRO2000" w:date="2018-11-16T15:04:00Z">
                  <w:rPr>
                    <w:bCs/>
                    <w:iCs/>
                    <w:sz w:val="24"/>
                    <w:szCs w:val="24"/>
                  </w:rPr>
                </w:rPrChange>
              </w:rPr>
            </w:pPr>
            <w:r w:rsidRPr="00196EC0">
              <w:rPr>
                <w:rFonts w:ascii="Times New Roman" w:hAnsi="Times New Roman"/>
                <w:bCs/>
                <w:iCs/>
                <w:sz w:val="24"/>
                <w:szCs w:val="24"/>
                <w:rPrChange w:id="2213" w:author="PRO2000" w:date="2018-11-16T15:04:00Z">
                  <w:rPr>
                    <w:bCs/>
                    <w:iCs/>
                    <w:sz w:val="24"/>
                    <w:szCs w:val="24"/>
                  </w:rPr>
                </w:rPrChange>
              </w:rPr>
              <w:t>0</w:t>
            </w:r>
          </w:p>
        </w:tc>
      </w:tr>
      <w:tr w:rsidR="00E45DBB" w:rsidRPr="00196EC0" w14:paraId="397CAFE4" w14:textId="77777777" w:rsidTr="00FF0AF0">
        <w:trPr>
          <w:trHeight w:val="270"/>
          <w:jc w:val="center"/>
        </w:trPr>
        <w:tc>
          <w:tcPr>
            <w:tcW w:w="1230" w:type="dxa"/>
            <w:shd w:val="clear" w:color="auto" w:fill="auto"/>
          </w:tcPr>
          <w:p w14:paraId="49F5B938" w14:textId="77777777" w:rsidR="00E45DBB" w:rsidRPr="00196EC0" w:rsidRDefault="00E45DBB" w:rsidP="00FF0AF0">
            <w:pPr>
              <w:spacing w:after="0" w:line="240" w:lineRule="auto"/>
              <w:jc w:val="center"/>
              <w:rPr>
                <w:rFonts w:ascii="Times New Roman" w:hAnsi="Times New Roman"/>
                <w:bCs/>
                <w:sz w:val="24"/>
                <w:szCs w:val="24"/>
                <w:rPrChange w:id="2214" w:author="PRO2000" w:date="2018-11-16T15:04:00Z">
                  <w:rPr>
                    <w:bCs/>
                    <w:sz w:val="24"/>
                    <w:szCs w:val="24"/>
                  </w:rPr>
                </w:rPrChange>
              </w:rPr>
            </w:pPr>
            <w:r w:rsidRPr="00196EC0">
              <w:rPr>
                <w:rFonts w:ascii="Times New Roman" w:hAnsi="Times New Roman"/>
                <w:bCs/>
                <w:sz w:val="24"/>
                <w:szCs w:val="24"/>
                <w:rPrChange w:id="2215" w:author="PRO2000" w:date="2018-11-16T15:04:00Z">
                  <w:rPr>
                    <w:bCs/>
                    <w:sz w:val="24"/>
                    <w:szCs w:val="24"/>
                  </w:rPr>
                </w:rPrChange>
              </w:rPr>
              <w:t>3</w:t>
            </w:r>
          </w:p>
        </w:tc>
        <w:tc>
          <w:tcPr>
            <w:tcW w:w="3292" w:type="dxa"/>
            <w:shd w:val="clear" w:color="auto" w:fill="auto"/>
          </w:tcPr>
          <w:p w14:paraId="72CF7F2B" w14:textId="77777777" w:rsidR="00E45DBB" w:rsidRPr="00196EC0" w:rsidRDefault="00E45DBB" w:rsidP="00FF0AF0">
            <w:pPr>
              <w:spacing w:after="0" w:line="240" w:lineRule="auto"/>
              <w:jc w:val="both"/>
              <w:rPr>
                <w:rFonts w:ascii="Times New Roman" w:hAnsi="Times New Roman"/>
                <w:bCs/>
                <w:sz w:val="24"/>
                <w:szCs w:val="24"/>
                <w:rPrChange w:id="2216" w:author="PRO2000" w:date="2018-11-16T15:04:00Z">
                  <w:rPr>
                    <w:bCs/>
                    <w:sz w:val="24"/>
                    <w:szCs w:val="24"/>
                  </w:rPr>
                </w:rPrChange>
              </w:rPr>
            </w:pPr>
            <w:r w:rsidRPr="00196EC0">
              <w:rPr>
                <w:rFonts w:ascii="Times New Roman" w:hAnsi="Times New Roman"/>
                <w:bCs/>
                <w:sz w:val="24"/>
                <w:szCs w:val="24"/>
                <w:rPrChange w:id="2217" w:author="PRO2000" w:date="2018-11-16T15:04:00Z">
                  <w:rPr>
                    <w:bCs/>
                    <w:sz w:val="24"/>
                    <w:szCs w:val="24"/>
                  </w:rPr>
                </w:rPrChange>
              </w:rPr>
              <w:t>Beden Eğitimi</w:t>
            </w:r>
          </w:p>
        </w:tc>
        <w:tc>
          <w:tcPr>
            <w:tcW w:w="1507" w:type="dxa"/>
            <w:shd w:val="clear" w:color="auto" w:fill="auto"/>
          </w:tcPr>
          <w:p w14:paraId="1D4E8F0E" w14:textId="77777777" w:rsidR="00E45DBB" w:rsidRPr="00196EC0" w:rsidRDefault="00AA1AF7" w:rsidP="00FF0AF0">
            <w:pPr>
              <w:spacing w:after="0" w:line="240" w:lineRule="auto"/>
              <w:jc w:val="center"/>
              <w:rPr>
                <w:rFonts w:ascii="Times New Roman" w:hAnsi="Times New Roman"/>
                <w:bCs/>
                <w:sz w:val="24"/>
                <w:szCs w:val="24"/>
                <w:rPrChange w:id="2218" w:author="PRO2000" w:date="2018-11-16T15:04:00Z">
                  <w:rPr>
                    <w:bCs/>
                    <w:sz w:val="24"/>
                    <w:szCs w:val="24"/>
                  </w:rPr>
                </w:rPrChange>
              </w:rPr>
            </w:pPr>
            <w:r w:rsidRPr="00196EC0">
              <w:rPr>
                <w:rFonts w:ascii="Times New Roman" w:hAnsi="Times New Roman"/>
                <w:bCs/>
                <w:sz w:val="24"/>
                <w:szCs w:val="24"/>
                <w:rPrChange w:id="2219" w:author="PRO2000" w:date="2018-11-16T15:04:00Z">
                  <w:rPr>
                    <w:bCs/>
                    <w:sz w:val="24"/>
                    <w:szCs w:val="24"/>
                  </w:rPr>
                </w:rPrChange>
              </w:rPr>
              <w:t>1</w:t>
            </w:r>
          </w:p>
        </w:tc>
        <w:tc>
          <w:tcPr>
            <w:tcW w:w="1414" w:type="dxa"/>
            <w:shd w:val="clear" w:color="auto" w:fill="auto"/>
          </w:tcPr>
          <w:p w14:paraId="69D2DE6E" w14:textId="77777777" w:rsidR="00E45DBB" w:rsidRPr="00196EC0" w:rsidRDefault="00E45DBB" w:rsidP="00FF0AF0">
            <w:pPr>
              <w:spacing w:after="0" w:line="240" w:lineRule="auto"/>
              <w:jc w:val="center"/>
              <w:rPr>
                <w:rFonts w:ascii="Times New Roman" w:hAnsi="Times New Roman"/>
                <w:bCs/>
                <w:sz w:val="24"/>
                <w:szCs w:val="24"/>
                <w:rPrChange w:id="2220" w:author="PRO2000" w:date="2018-11-16T15:04:00Z">
                  <w:rPr>
                    <w:bCs/>
                    <w:sz w:val="24"/>
                    <w:szCs w:val="24"/>
                  </w:rPr>
                </w:rPrChange>
              </w:rPr>
            </w:pPr>
            <w:r w:rsidRPr="00196EC0">
              <w:rPr>
                <w:rFonts w:ascii="Times New Roman" w:hAnsi="Times New Roman"/>
                <w:bCs/>
                <w:sz w:val="24"/>
                <w:szCs w:val="24"/>
                <w:rPrChange w:id="2221" w:author="PRO2000" w:date="2018-11-16T15:04:00Z">
                  <w:rPr>
                    <w:bCs/>
                    <w:sz w:val="24"/>
                    <w:szCs w:val="24"/>
                  </w:rPr>
                </w:rPrChange>
              </w:rPr>
              <w:t>1</w:t>
            </w:r>
          </w:p>
        </w:tc>
        <w:tc>
          <w:tcPr>
            <w:tcW w:w="1590" w:type="dxa"/>
            <w:shd w:val="clear" w:color="auto" w:fill="auto"/>
          </w:tcPr>
          <w:p w14:paraId="59AC13B3" w14:textId="77777777" w:rsidR="00E45DBB" w:rsidRPr="00196EC0" w:rsidRDefault="00AA1AF7" w:rsidP="00FF0AF0">
            <w:pPr>
              <w:spacing w:after="0" w:line="240" w:lineRule="auto"/>
              <w:jc w:val="center"/>
              <w:rPr>
                <w:rFonts w:ascii="Times New Roman" w:hAnsi="Times New Roman"/>
                <w:bCs/>
                <w:iCs/>
                <w:sz w:val="24"/>
                <w:szCs w:val="24"/>
                <w:rPrChange w:id="2222" w:author="PRO2000" w:date="2018-11-16T15:04:00Z">
                  <w:rPr>
                    <w:bCs/>
                    <w:iCs/>
                    <w:sz w:val="24"/>
                    <w:szCs w:val="24"/>
                  </w:rPr>
                </w:rPrChange>
              </w:rPr>
            </w:pPr>
            <w:r w:rsidRPr="00196EC0">
              <w:rPr>
                <w:rFonts w:ascii="Times New Roman" w:hAnsi="Times New Roman"/>
                <w:bCs/>
                <w:iCs/>
                <w:sz w:val="24"/>
                <w:szCs w:val="24"/>
                <w:rPrChange w:id="2223" w:author="PRO2000" w:date="2018-11-16T15:04:00Z">
                  <w:rPr>
                    <w:bCs/>
                    <w:iCs/>
                    <w:sz w:val="24"/>
                    <w:szCs w:val="24"/>
                  </w:rPr>
                </w:rPrChange>
              </w:rPr>
              <w:t>0</w:t>
            </w:r>
          </w:p>
        </w:tc>
      </w:tr>
      <w:tr w:rsidR="00E45DBB" w:rsidRPr="00196EC0" w14:paraId="0F14E2E6" w14:textId="77777777" w:rsidTr="00FF0AF0">
        <w:trPr>
          <w:trHeight w:val="284"/>
          <w:jc w:val="center"/>
        </w:trPr>
        <w:tc>
          <w:tcPr>
            <w:tcW w:w="1230" w:type="dxa"/>
            <w:shd w:val="clear" w:color="auto" w:fill="auto"/>
          </w:tcPr>
          <w:p w14:paraId="7F748CF3" w14:textId="77777777" w:rsidR="00E45DBB" w:rsidRPr="00196EC0" w:rsidRDefault="00E45DBB" w:rsidP="00FF0AF0">
            <w:pPr>
              <w:spacing w:after="0" w:line="240" w:lineRule="auto"/>
              <w:jc w:val="center"/>
              <w:rPr>
                <w:rFonts w:ascii="Times New Roman" w:hAnsi="Times New Roman"/>
                <w:bCs/>
                <w:sz w:val="24"/>
                <w:szCs w:val="24"/>
                <w:rPrChange w:id="2224" w:author="PRO2000" w:date="2018-11-16T15:04:00Z">
                  <w:rPr>
                    <w:bCs/>
                    <w:sz w:val="24"/>
                    <w:szCs w:val="24"/>
                  </w:rPr>
                </w:rPrChange>
              </w:rPr>
            </w:pPr>
            <w:r w:rsidRPr="00196EC0">
              <w:rPr>
                <w:rFonts w:ascii="Times New Roman" w:hAnsi="Times New Roman"/>
                <w:bCs/>
                <w:sz w:val="24"/>
                <w:szCs w:val="24"/>
                <w:rPrChange w:id="2225" w:author="PRO2000" w:date="2018-11-16T15:04:00Z">
                  <w:rPr>
                    <w:bCs/>
                    <w:sz w:val="24"/>
                    <w:szCs w:val="24"/>
                  </w:rPr>
                </w:rPrChange>
              </w:rPr>
              <w:t>4</w:t>
            </w:r>
          </w:p>
        </w:tc>
        <w:tc>
          <w:tcPr>
            <w:tcW w:w="3292" w:type="dxa"/>
            <w:shd w:val="clear" w:color="auto" w:fill="auto"/>
          </w:tcPr>
          <w:p w14:paraId="35503F4A" w14:textId="77777777" w:rsidR="00E45DBB" w:rsidRPr="00196EC0" w:rsidRDefault="00E45DBB" w:rsidP="00FF0AF0">
            <w:pPr>
              <w:spacing w:after="0" w:line="240" w:lineRule="auto"/>
              <w:jc w:val="both"/>
              <w:rPr>
                <w:rFonts w:ascii="Times New Roman" w:hAnsi="Times New Roman"/>
                <w:bCs/>
                <w:sz w:val="24"/>
                <w:szCs w:val="24"/>
                <w:rPrChange w:id="2226" w:author="PRO2000" w:date="2018-11-16T15:04:00Z">
                  <w:rPr>
                    <w:bCs/>
                    <w:sz w:val="24"/>
                    <w:szCs w:val="24"/>
                  </w:rPr>
                </w:rPrChange>
              </w:rPr>
            </w:pPr>
            <w:r w:rsidRPr="00196EC0">
              <w:rPr>
                <w:rFonts w:ascii="Times New Roman" w:hAnsi="Times New Roman"/>
                <w:bCs/>
                <w:sz w:val="24"/>
                <w:szCs w:val="24"/>
                <w:rPrChange w:id="2227" w:author="PRO2000" w:date="2018-11-16T15:04:00Z">
                  <w:rPr>
                    <w:bCs/>
                    <w:sz w:val="24"/>
                    <w:szCs w:val="24"/>
                  </w:rPr>
                </w:rPrChange>
              </w:rPr>
              <w:t>Bilişim Teknolojileri</w:t>
            </w:r>
          </w:p>
        </w:tc>
        <w:tc>
          <w:tcPr>
            <w:tcW w:w="1507" w:type="dxa"/>
            <w:shd w:val="clear" w:color="auto" w:fill="auto"/>
          </w:tcPr>
          <w:p w14:paraId="6298BAD8" w14:textId="77777777" w:rsidR="00E45DBB" w:rsidRPr="00196EC0" w:rsidRDefault="00E45DBB" w:rsidP="00FF0AF0">
            <w:pPr>
              <w:spacing w:after="0" w:line="240" w:lineRule="auto"/>
              <w:jc w:val="center"/>
              <w:rPr>
                <w:rFonts w:ascii="Times New Roman" w:hAnsi="Times New Roman"/>
                <w:bCs/>
                <w:sz w:val="24"/>
                <w:szCs w:val="24"/>
                <w:rPrChange w:id="2228" w:author="PRO2000" w:date="2018-11-16T15:04:00Z">
                  <w:rPr>
                    <w:bCs/>
                    <w:sz w:val="24"/>
                    <w:szCs w:val="24"/>
                  </w:rPr>
                </w:rPrChange>
              </w:rPr>
            </w:pPr>
            <w:r w:rsidRPr="00196EC0">
              <w:rPr>
                <w:rFonts w:ascii="Times New Roman" w:hAnsi="Times New Roman"/>
                <w:bCs/>
                <w:sz w:val="24"/>
                <w:szCs w:val="24"/>
                <w:rPrChange w:id="2229" w:author="PRO2000" w:date="2018-11-16T15:04:00Z">
                  <w:rPr>
                    <w:bCs/>
                    <w:sz w:val="24"/>
                    <w:szCs w:val="24"/>
                  </w:rPr>
                </w:rPrChange>
              </w:rPr>
              <w:t>1</w:t>
            </w:r>
          </w:p>
        </w:tc>
        <w:tc>
          <w:tcPr>
            <w:tcW w:w="1414" w:type="dxa"/>
            <w:shd w:val="clear" w:color="auto" w:fill="auto"/>
          </w:tcPr>
          <w:p w14:paraId="1844DCD1" w14:textId="77777777" w:rsidR="00E45DBB" w:rsidRPr="00196EC0" w:rsidRDefault="00D971A1" w:rsidP="00FF0AF0">
            <w:pPr>
              <w:spacing w:after="0" w:line="240" w:lineRule="auto"/>
              <w:jc w:val="center"/>
              <w:rPr>
                <w:rFonts w:ascii="Times New Roman" w:hAnsi="Times New Roman"/>
                <w:bCs/>
                <w:sz w:val="24"/>
                <w:szCs w:val="24"/>
                <w:rPrChange w:id="2230" w:author="PRO2000" w:date="2018-11-16T15:04:00Z">
                  <w:rPr>
                    <w:bCs/>
                    <w:sz w:val="24"/>
                    <w:szCs w:val="24"/>
                  </w:rPr>
                </w:rPrChange>
              </w:rPr>
            </w:pPr>
            <w:r w:rsidRPr="00196EC0">
              <w:rPr>
                <w:rFonts w:ascii="Times New Roman" w:hAnsi="Times New Roman"/>
                <w:bCs/>
                <w:sz w:val="24"/>
                <w:szCs w:val="24"/>
                <w:rPrChange w:id="2231" w:author="PRO2000" w:date="2018-11-16T15:04:00Z">
                  <w:rPr>
                    <w:bCs/>
                    <w:sz w:val="24"/>
                    <w:szCs w:val="24"/>
                  </w:rPr>
                </w:rPrChange>
              </w:rPr>
              <w:t>1</w:t>
            </w:r>
          </w:p>
        </w:tc>
        <w:tc>
          <w:tcPr>
            <w:tcW w:w="1590" w:type="dxa"/>
            <w:shd w:val="clear" w:color="auto" w:fill="auto"/>
          </w:tcPr>
          <w:p w14:paraId="24D80A6E" w14:textId="77777777" w:rsidR="00E45DBB" w:rsidRPr="00196EC0" w:rsidRDefault="00AA1AF7" w:rsidP="00FF0AF0">
            <w:pPr>
              <w:spacing w:after="0" w:line="240" w:lineRule="auto"/>
              <w:jc w:val="center"/>
              <w:rPr>
                <w:rFonts w:ascii="Times New Roman" w:hAnsi="Times New Roman"/>
                <w:bCs/>
                <w:iCs/>
                <w:sz w:val="24"/>
                <w:szCs w:val="24"/>
                <w:rPrChange w:id="2232" w:author="PRO2000" w:date="2018-11-16T15:04:00Z">
                  <w:rPr>
                    <w:bCs/>
                    <w:iCs/>
                    <w:sz w:val="24"/>
                    <w:szCs w:val="24"/>
                  </w:rPr>
                </w:rPrChange>
              </w:rPr>
            </w:pPr>
            <w:r w:rsidRPr="00196EC0">
              <w:rPr>
                <w:rFonts w:ascii="Times New Roman" w:hAnsi="Times New Roman"/>
                <w:bCs/>
                <w:iCs/>
                <w:sz w:val="24"/>
                <w:szCs w:val="24"/>
                <w:rPrChange w:id="2233" w:author="PRO2000" w:date="2018-11-16T15:04:00Z">
                  <w:rPr>
                    <w:bCs/>
                    <w:iCs/>
                    <w:sz w:val="24"/>
                    <w:szCs w:val="24"/>
                  </w:rPr>
                </w:rPrChange>
              </w:rPr>
              <w:t>0</w:t>
            </w:r>
          </w:p>
        </w:tc>
      </w:tr>
      <w:tr w:rsidR="00FC1CF5" w:rsidRPr="00196EC0" w14:paraId="44D8185E" w14:textId="77777777" w:rsidTr="00FF0AF0">
        <w:trPr>
          <w:trHeight w:val="284"/>
          <w:jc w:val="center"/>
          <w:ins w:id="2234" w:author="PRO2000" w:date="2018-11-16T14:11:00Z"/>
        </w:trPr>
        <w:tc>
          <w:tcPr>
            <w:tcW w:w="1230" w:type="dxa"/>
            <w:shd w:val="clear" w:color="auto" w:fill="auto"/>
          </w:tcPr>
          <w:p w14:paraId="4656948E" w14:textId="54B5A547" w:rsidR="00FC1CF5" w:rsidRPr="00196EC0" w:rsidRDefault="00FC1CF5" w:rsidP="00FC1CF5">
            <w:pPr>
              <w:spacing w:after="0" w:line="240" w:lineRule="auto"/>
              <w:jc w:val="center"/>
              <w:rPr>
                <w:ins w:id="2235" w:author="PRO2000" w:date="2018-11-16T14:11:00Z"/>
                <w:rFonts w:ascii="Times New Roman" w:hAnsi="Times New Roman"/>
                <w:bCs/>
                <w:sz w:val="24"/>
                <w:szCs w:val="24"/>
                <w:rPrChange w:id="2236" w:author="PRO2000" w:date="2018-11-16T15:04:00Z">
                  <w:rPr>
                    <w:ins w:id="2237" w:author="PRO2000" w:date="2018-11-16T14:11:00Z"/>
                    <w:bCs/>
                    <w:sz w:val="24"/>
                    <w:szCs w:val="24"/>
                  </w:rPr>
                </w:rPrChange>
              </w:rPr>
            </w:pPr>
            <w:ins w:id="2238" w:author="PRO2000" w:date="2018-11-16T14:13:00Z">
              <w:r w:rsidRPr="00196EC0">
                <w:rPr>
                  <w:rFonts w:ascii="Times New Roman" w:hAnsi="Times New Roman"/>
                  <w:bCs/>
                  <w:sz w:val="24"/>
                  <w:szCs w:val="24"/>
                  <w:rPrChange w:id="2239" w:author="PRO2000" w:date="2018-11-16T15:04:00Z">
                    <w:rPr>
                      <w:bCs/>
                      <w:sz w:val="24"/>
                      <w:szCs w:val="24"/>
                    </w:rPr>
                  </w:rPrChange>
                </w:rPr>
                <w:t>5</w:t>
              </w:r>
            </w:ins>
          </w:p>
        </w:tc>
        <w:tc>
          <w:tcPr>
            <w:tcW w:w="3292" w:type="dxa"/>
            <w:shd w:val="clear" w:color="auto" w:fill="auto"/>
          </w:tcPr>
          <w:p w14:paraId="028DE0A2" w14:textId="312BA956" w:rsidR="00FC1CF5" w:rsidRPr="00196EC0" w:rsidRDefault="00FC1CF5" w:rsidP="00FC1CF5">
            <w:pPr>
              <w:spacing w:after="0" w:line="240" w:lineRule="auto"/>
              <w:jc w:val="both"/>
              <w:rPr>
                <w:ins w:id="2240" w:author="PRO2000" w:date="2018-11-16T14:11:00Z"/>
                <w:rFonts w:ascii="Times New Roman" w:hAnsi="Times New Roman"/>
                <w:bCs/>
                <w:sz w:val="24"/>
                <w:szCs w:val="24"/>
                <w:rPrChange w:id="2241" w:author="PRO2000" w:date="2018-11-16T15:04:00Z">
                  <w:rPr>
                    <w:ins w:id="2242" w:author="PRO2000" w:date="2018-11-16T14:11:00Z"/>
                    <w:bCs/>
                    <w:sz w:val="24"/>
                    <w:szCs w:val="24"/>
                  </w:rPr>
                </w:rPrChange>
              </w:rPr>
            </w:pPr>
            <w:ins w:id="2243" w:author="PRO2000" w:date="2018-11-16T14:11:00Z">
              <w:r w:rsidRPr="00196EC0">
                <w:rPr>
                  <w:rFonts w:ascii="Times New Roman" w:hAnsi="Times New Roman"/>
                  <w:bCs/>
                  <w:sz w:val="24"/>
                  <w:szCs w:val="24"/>
                  <w:rPrChange w:id="2244" w:author="PRO2000" w:date="2018-11-16T15:04:00Z">
                    <w:rPr>
                      <w:bCs/>
                      <w:sz w:val="24"/>
                      <w:szCs w:val="24"/>
                    </w:rPr>
                  </w:rPrChange>
                </w:rPr>
                <w:t>Din Kültürü ve Ahlak Bilgisi</w:t>
              </w:r>
            </w:ins>
          </w:p>
        </w:tc>
        <w:tc>
          <w:tcPr>
            <w:tcW w:w="1507" w:type="dxa"/>
            <w:shd w:val="clear" w:color="auto" w:fill="auto"/>
          </w:tcPr>
          <w:p w14:paraId="17EF608D" w14:textId="730C2440" w:rsidR="00FC1CF5" w:rsidRPr="00196EC0" w:rsidRDefault="00FC1CF5" w:rsidP="00FC1CF5">
            <w:pPr>
              <w:spacing w:after="0" w:line="240" w:lineRule="auto"/>
              <w:jc w:val="center"/>
              <w:rPr>
                <w:ins w:id="2245" w:author="PRO2000" w:date="2018-11-16T14:11:00Z"/>
                <w:rFonts w:ascii="Times New Roman" w:hAnsi="Times New Roman"/>
                <w:bCs/>
                <w:sz w:val="24"/>
                <w:szCs w:val="24"/>
                <w:rPrChange w:id="2246" w:author="PRO2000" w:date="2018-11-16T15:04:00Z">
                  <w:rPr>
                    <w:ins w:id="2247" w:author="PRO2000" w:date="2018-11-16T14:11:00Z"/>
                    <w:bCs/>
                    <w:sz w:val="24"/>
                    <w:szCs w:val="24"/>
                  </w:rPr>
                </w:rPrChange>
              </w:rPr>
            </w:pPr>
            <w:ins w:id="2248" w:author="PRO2000" w:date="2018-11-16T14:11:00Z">
              <w:r w:rsidRPr="00196EC0">
                <w:rPr>
                  <w:rFonts w:ascii="Times New Roman" w:hAnsi="Times New Roman"/>
                  <w:bCs/>
                  <w:sz w:val="24"/>
                  <w:szCs w:val="24"/>
                  <w:rPrChange w:id="2249" w:author="PRO2000" w:date="2018-11-16T15:04:00Z">
                    <w:rPr>
                      <w:bCs/>
                      <w:sz w:val="24"/>
                      <w:szCs w:val="24"/>
                    </w:rPr>
                  </w:rPrChange>
                </w:rPr>
                <w:t>1</w:t>
              </w:r>
            </w:ins>
          </w:p>
        </w:tc>
        <w:tc>
          <w:tcPr>
            <w:tcW w:w="1414" w:type="dxa"/>
            <w:shd w:val="clear" w:color="auto" w:fill="auto"/>
          </w:tcPr>
          <w:p w14:paraId="5557AF74" w14:textId="33D7AD8D" w:rsidR="00FC1CF5" w:rsidRPr="00196EC0" w:rsidRDefault="00FC1CF5" w:rsidP="00FC1CF5">
            <w:pPr>
              <w:spacing w:after="0" w:line="240" w:lineRule="auto"/>
              <w:jc w:val="center"/>
              <w:rPr>
                <w:ins w:id="2250" w:author="PRO2000" w:date="2018-11-16T14:11:00Z"/>
                <w:rFonts w:ascii="Times New Roman" w:hAnsi="Times New Roman"/>
                <w:bCs/>
                <w:sz w:val="24"/>
                <w:szCs w:val="24"/>
                <w:rPrChange w:id="2251" w:author="PRO2000" w:date="2018-11-16T15:04:00Z">
                  <w:rPr>
                    <w:ins w:id="2252" w:author="PRO2000" w:date="2018-11-16T14:11:00Z"/>
                    <w:bCs/>
                    <w:sz w:val="24"/>
                    <w:szCs w:val="24"/>
                  </w:rPr>
                </w:rPrChange>
              </w:rPr>
            </w:pPr>
            <w:ins w:id="2253" w:author="PRO2000" w:date="2018-11-16T14:11:00Z">
              <w:r w:rsidRPr="00196EC0">
                <w:rPr>
                  <w:rFonts w:ascii="Times New Roman" w:hAnsi="Times New Roman"/>
                  <w:bCs/>
                  <w:sz w:val="24"/>
                  <w:szCs w:val="24"/>
                  <w:rPrChange w:id="2254" w:author="PRO2000" w:date="2018-11-16T15:04:00Z">
                    <w:rPr>
                      <w:bCs/>
                      <w:sz w:val="24"/>
                      <w:szCs w:val="24"/>
                    </w:rPr>
                  </w:rPrChange>
                </w:rPr>
                <w:t>1</w:t>
              </w:r>
            </w:ins>
          </w:p>
        </w:tc>
        <w:tc>
          <w:tcPr>
            <w:tcW w:w="1590" w:type="dxa"/>
            <w:shd w:val="clear" w:color="auto" w:fill="auto"/>
          </w:tcPr>
          <w:p w14:paraId="1FF2E8C2" w14:textId="1464C073" w:rsidR="00FC1CF5" w:rsidRPr="00196EC0" w:rsidRDefault="00FC1CF5" w:rsidP="00FC1CF5">
            <w:pPr>
              <w:spacing w:after="0" w:line="240" w:lineRule="auto"/>
              <w:jc w:val="center"/>
              <w:rPr>
                <w:ins w:id="2255" w:author="PRO2000" w:date="2018-11-16T14:11:00Z"/>
                <w:rFonts w:ascii="Times New Roman" w:hAnsi="Times New Roman"/>
                <w:bCs/>
                <w:iCs/>
                <w:sz w:val="24"/>
                <w:szCs w:val="24"/>
                <w:rPrChange w:id="2256" w:author="PRO2000" w:date="2018-11-16T15:04:00Z">
                  <w:rPr>
                    <w:ins w:id="2257" w:author="PRO2000" w:date="2018-11-16T14:11:00Z"/>
                    <w:bCs/>
                    <w:iCs/>
                    <w:sz w:val="24"/>
                    <w:szCs w:val="24"/>
                  </w:rPr>
                </w:rPrChange>
              </w:rPr>
            </w:pPr>
            <w:ins w:id="2258" w:author="PRO2000" w:date="2018-11-16T14:13:00Z">
              <w:r w:rsidRPr="00196EC0">
                <w:rPr>
                  <w:rFonts w:ascii="Times New Roman" w:hAnsi="Times New Roman"/>
                  <w:bCs/>
                  <w:iCs/>
                  <w:sz w:val="24"/>
                  <w:szCs w:val="24"/>
                  <w:rPrChange w:id="2259" w:author="PRO2000" w:date="2018-11-16T15:04:00Z">
                    <w:rPr>
                      <w:bCs/>
                      <w:iCs/>
                      <w:sz w:val="24"/>
                      <w:szCs w:val="24"/>
                    </w:rPr>
                  </w:rPrChange>
                </w:rPr>
                <w:t>0</w:t>
              </w:r>
            </w:ins>
          </w:p>
        </w:tc>
      </w:tr>
      <w:tr w:rsidR="00FC1CF5" w:rsidRPr="00196EC0" w14:paraId="2419602C" w14:textId="77777777" w:rsidTr="00FF0AF0">
        <w:trPr>
          <w:trHeight w:val="284"/>
          <w:jc w:val="center"/>
        </w:trPr>
        <w:tc>
          <w:tcPr>
            <w:tcW w:w="1230" w:type="dxa"/>
            <w:shd w:val="clear" w:color="auto" w:fill="auto"/>
          </w:tcPr>
          <w:p w14:paraId="2F51493A" w14:textId="57927466" w:rsidR="00FC1CF5" w:rsidRPr="00196EC0" w:rsidRDefault="00FC1CF5" w:rsidP="00FC1CF5">
            <w:pPr>
              <w:spacing w:after="0" w:line="240" w:lineRule="auto"/>
              <w:jc w:val="center"/>
              <w:rPr>
                <w:rFonts w:ascii="Times New Roman" w:hAnsi="Times New Roman"/>
                <w:bCs/>
                <w:sz w:val="24"/>
                <w:szCs w:val="24"/>
                <w:rPrChange w:id="2260" w:author="PRO2000" w:date="2018-11-16T15:04:00Z">
                  <w:rPr>
                    <w:bCs/>
                    <w:sz w:val="24"/>
                    <w:szCs w:val="24"/>
                  </w:rPr>
                </w:rPrChange>
              </w:rPr>
            </w:pPr>
            <w:ins w:id="2261" w:author="PRO2000" w:date="2018-11-16T14:13:00Z">
              <w:r w:rsidRPr="00196EC0">
                <w:rPr>
                  <w:rFonts w:ascii="Times New Roman" w:hAnsi="Times New Roman"/>
                  <w:bCs/>
                  <w:sz w:val="24"/>
                  <w:szCs w:val="24"/>
                  <w:rPrChange w:id="2262" w:author="PRO2000" w:date="2018-11-16T15:04:00Z">
                    <w:rPr>
                      <w:bCs/>
                      <w:sz w:val="24"/>
                      <w:szCs w:val="24"/>
                    </w:rPr>
                  </w:rPrChange>
                </w:rPr>
                <w:t>6</w:t>
              </w:r>
            </w:ins>
            <w:del w:id="2263" w:author="PRO2000" w:date="2018-11-16T14:13:00Z">
              <w:r w:rsidRPr="00196EC0" w:rsidDel="00FC1CF5">
                <w:rPr>
                  <w:rFonts w:ascii="Times New Roman" w:hAnsi="Times New Roman"/>
                  <w:bCs/>
                  <w:sz w:val="24"/>
                  <w:szCs w:val="24"/>
                  <w:rPrChange w:id="2264" w:author="PRO2000" w:date="2018-11-16T15:04:00Z">
                    <w:rPr>
                      <w:bCs/>
                      <w:sz w:val="24"/>
                      <w:szCs w:val="24"/>
                    </w:rPr>
                  </w:rPrChange>
                </w:rPr>
                <w:delText>5</w:delText>
              </w:r>
            </w:del>
          </w:p>
        </w:tc>
        <w:tc>
          <w:tcPr>
            <w:tcW w:w="3292" w:type="dxa"/>
            <w:shd w:val="clear" w:color="auto" w:fill="auto"/>
          </w:tcPr>
          <w:p w14:paraId="5C730E56" w14:textId="77777777" w:rsidR="00FC1CF5" w:rsidRPr="00196EC0" w:rsidRDefault="00FC1CF5" w:rsidP="00FC1CF5">
            <w:pPr>
              <w:spacing w:after="0" w:line="240" w:lineRule="auto"/>
              <w:jc w:val="both"/>
              <w:rPr>
                <w:rFonts w:ascii="Times New Roman" w:hAnsi="Times New Roman"/>
                <w:bCs/>
                <w:sz w:val="24"/>
                <w:szCs w:val="24"/>
                <w:rPrChange w:id="2265" w:author="PRO2000" w:date="2018-11-16T15:04:00Z">
                  <w:rPr>
                    <w:bCs/>
                    <w:sz w:val="24"/>
                    <w:szCs w:val="24"/>
                  </w:rPr>
                </w:rPrChange>
              </w:rPr>
            </w:pPr>
            <w:r w:rsidRPr="00196EC0">
              <w:rPr>
                <w:rFonts w:ascii="Times New Roman" w:hAnsi="Times New Roman"/>
                <w:bCs/>
                <w:sz w:val="24"/>
                <w:szCs w:val="24"/>
                <w:rPrChange w:id="2266" w:author="PRO2000" w:date="2018-11-16T15:04:00Z">
                  <w:rPr>
                    <w:bCs/>
                    <w:sz w:val="24"/>
                    <w:szCs w:val="24"/>
                  </w:rPr>
                </w:rPrChange>
              </w:rPr>
              <w:t>Fen ve Teknoloji</w:t>
            </w:r>
          </w:p>
        </w:tc>
        <w:tc>
          <w:tcPr>
            <w:tcW w:w="1507" w:type="dxa"/>
            <w:shd w:val="clear" w:color="auto" w:fill="auto"/>
          </w:tcPr>
          <w:p w14:paraId="44F9D208" w14:textId="4A9F4A91" w:rsidR="00FC1CF5" w:rsidRPr="00196EC0" w:rsidRDefault="00FC1CF5" w:rsidP="00FC1CF5">
            <w:pPr>
              <w:spacing w:after="0" w:line="240" w:lineRule="auto"/>
              <w:jc w:val="center"/>
              <w:rPr>
                <w:rFonts w:ascii="Times New Roman" w:hAnsi="Times New Roman"/>
                <w:bCs/>
                <w:sz w:val="24"/>
                <w:szCs w:val="24"/>
                <w:rPrChange w:id="2267" w:author="PRO2000" w:date="2018-11-16T15:04:00Z">
                  <w:rPr>
                    <w:bCs/>
                    <w:sz w:val="24"/>
                    <w:szCs w:val="24"/>
                  </w:rPr>
                </w:rPrChange>
              </w:rPr>
            </w:pPr>
            <w:ins w:id="2268" w:author="PRO2000" w:date="2018-11-16T14:10:00Z">
              <w:r w:rsidRPr="00196EC0">
                <w:rPr>
                  <w:rFonts w:ascii="Times New Roman" w:hAnsi="Times New Roman"/>
                  <w:bCs/>
                  <w:sz w:val="24"/>
                  <w:szCs w:val="24"/>
                  <w:rPrChange w:id="2269" w:author="PRO2000" w:date="2018-11-16T15:04:00Z">
                    <w:rPr>
                      <w:bCs/>
                      <w:sz w:val="24"/>
                      <w:szCs w:val="24"/>
                    </w:rPr>
                  </w:rPrChange>
                </w:rPr>
                <w:t>3</w:t>
              </w:r>
            </w:ins>
            <w:del w:id="2270" w:author="PRO2000" w:date="2018-11-16T14:10:00Z">
              <w:r w:rsidRPr="00196EC0" w:rsidDel="00C720BA">
                <w:rPr>
                  <w:rFonts w:ascii="Times New Roman" w:hAnsi="Times New Roman"/>
                  <w:bCs/>
                  <w:sz w:val="24"/>
                  <w:szCs w:val="24"/>
                  <w:rPrChange w:id="2271" w:author="PRO2000" w:date="2018-11-16T15:04:00Z">
                    <w:rPr>
                      <w:bCs/>
                      <w:sz w:val="24"/>
                      <w:szCs w:val="24"/>
                    </w:rPr>
                  </w:rPrChange>
                </w:rPr>
                <w:delText>2</w:delText>
              </w:r>
            </w:del>
          </w:p>
        </w:tc>
        <w:tc>
          <w:tcPr>
            <w:tcW w:w="1414" w:type="dxa"/>
            <w:shd w:val="clear" w:color="auto" w:fill="auto"/>
          </w:tcPr>
          <w:p w14:paraId="3EFB601D" w14:textId="77777777" w:rsidR="00FC1CF5" w:rsidRPr="00196EC0" w:rsidRDefault="00FC1CF5" w:rsidP="00FC1CF5">
            <w:pPr>
              <w:spacing w:after="0" w:line="240" w:lineRule="auto"/>
              <w:jc w:val="center"/>
              <w:rPr>
                <w:rFonts w:ascii="Times New Roman" w:hAnsi="Times New Roman"/>
                <w:bCs/>
                <w:sz w:val="24"/>
                <w:szCs w:val="24"/>
                <w:rPrChange w:id="2272" w:author="PRO2000" w:date="2018-11-16T15:04:00Z">
                  <w:rPr>
                    <w:bCs/>
                    <w:sz w:val="24"/>
                    <w:szCs w:val="24"/>
                  </w:rPr>
                </w:rPrChange>
              </w:rPr>
            </w:pPr>
            <w:r w:rsidRPr="00196EC0">
              <w:rPr>
                <w:rFonts w:ascii="Times New Roman" w:hAnsi="Times New Roman"/>
                <w:bCs/>
                <w:sz w:val="24"/>
                <w:szCs w:val="24"/>
                <w:rPrChange w:id="2273" w:author="PRO2000" w:date="2018-11-16T15:04:00Z">
                  <w:rPr>
                    <w:bCs/>
                    <w:sz w:val="24"/>
                    <w:szCs w:val="24"/>
                  </w:rPr>
                </w:rPrChange>
              </w:rPr>
              <w:t>2</w:t>
            </w:r>
          </w:p>
        </w:tc>
        <w:tc>
          <w:tcPr>
            <w:tcW w:w="1590" w:type="dxa"/>
            <w:shd w:val="clear" w:color="auto" w:fill="auto"/>
          </w:tcPr>
          <w:p w14:paraId="4CA2FEE4" w14:textId="41848811" w:rsidR="00FC1CF5" w:rsidRPr="00196EC0" w:rsidRDefault="00FC1CF5" w:rsidP="00FC1CF5">
            <w:pPr>
              <w:spacing w:after="0" w:line="240" w:lineRule="auto"/>
              <w:jc w:val="center"/>
              <w:rPr>
                <w:rFonts w:ascii="Times New Roman" w:hAnsi="Times New Roman"/>
                <w:bCs/>
                <w:iCs/>
                <w:sz w:val="24"/>
                <w:szCs w:val="24"/>
                <w:rPrChange w:id="2274" w:author="PRO2000" w:date="2018-11-16T15:04:00Z">
                  <w:rPr>
                    <w:bCs/>
                    <w:iCs/>
                    <w:sz w:val="24"/>
                    <w:szCs w:val="24"/>
                  </w:rPr>
                </w:rPrChange>
              </w:rPr>
            </w:pPr>
            <w:del w:id="2275" w:author="PRO2000" w:date="2018-11-16T14:13:00Z">
              <w:r w:rsidRPr="00196EC0" w:rsidDel="00FC1CF5">
                <w:rPr>
                  <w:rFonts w:ascii="Times New Roman" w:hAnsi="Times New Roman"/>
                  <w:bCs/>
                  <w:iCs/>
                  <w:sz w:val="24"/>
                  <w:szCs w:val="24"/>
                  <w:rPrChange w:id="2276" w:author="PRO2000" w:date="2018-11-16T15:04:00Z">
                    <w:rPr>
                      <w:bCs/>
                      <w:iCs/>
                      <w:sz w:val="24"/>
                      <w:szCs w:val="24"/>
                    </w:rPr>
                  </w:rPrChange>
                </w:rPr>
                <w:delText>0</w:delText>
              </w:r>
            </w:del>
            <w:ins w:id="2277" w:author="PRO2000" w:date="2018-11-16T14:13:00Z">
              <w:r w:rsidRPr="00196EC0">
                <w:rPr>
                  <w:rFonts w:ascii="Times New Roman" w:hAnsi="Times New Roman"/>
                  <w:bCs/>
                  <w:iCs/>
                  <w:sz w:val="24"/>
                  <w:szCs w:val="24"/>
                  <w:rPrChange w:id="2278" w:author="PRO2000" w:date="2018-11-16T15:04:00Z">
                    <w:rPr>
                      <w:bCs/>
                      <w:iCs/>
                      <w:sz w:val="24"/>
                      <w:szCs w:val="24"/>
                    </w:rPr>
                  </w:rPrChange>
                </w:rPr>
                <w:t>1</w:t>
              </w:r>
            </w:ins>
          </w:p>
        </w:tc>
      </w:tr>
      <w:tr w:rsidR="00FC1CF5" w:rsidRPr="00196EC0" w14:paraId="4A10AF46" w14:textId="77777777" w:rsidTr="00FF0AF0">
        <w:trPr>
          <w:trHeight w:val="284"/>
          <w:jc w:val="center"/>
        </w:trPr>
        <w:tc>
          <w:tcPr>
            <w:tcW w:w="1230" w:type="dxa"/>
            <w:shd w:val="clear" w:color="auto" w:fill="auto"/>
          </w:tcPr>
          <w:p w14:paraId="7C8B4EAC" w14:textId="28886491" w:rsidR="00FC1CF5" w:rsidRPr="00196EC0" w:rsidRDefault="00FC1CF5" w:rsidP="00FC1CF5">
            <w:pPr>
              <w:spacing w:after="0" w:line="240" w:lineRule="auto"/>
              <w:jc w:val="center"/>
              <w:rPr>
                <w:rFonts w:ascii="Times New Roman" w:hAnsi="Times New Roman"/>
                <w:bCs/>
                <w:sz w:val="24"/>
                <w:szCs w:val="24"/>
                <w:rPrChange w:id="2279" w:author="PRO2000" w:date="2018-11-16T15:04:00Z">
                  <w:rPr>
                    <w:bCs/>
                    <w:sz w:val="24"/>
                    <w:szCs w:val="24"/>
                  </w:rPr>
                </w:rPrChange>
              </w:rPr>
            </w:pPr>
            <w:ins w:id="2280" w:author="PRO2000" w:date="2018-11-16T14:13:00Z">
              <w:r w:rsidRPr="00196EC0">
                <w:rPr>
                  <w:rFonts w:ascii="Times New Roman" w:hAnsi="Times New Roman"/>
                  <w:bCs/>
                  <w:sz w:val="24"/>
                  <w:szCs w:val="24"/>
                  <w:rPrChange w:id="2281" w:author="PRO2000" w:date="2018-11-16T15:04:00Z">
                    <w:rPr>
                      <w:bCs/>
                      <w:sz w:val="24"/>
                      <w:szCs w:val="24"/>
                    </w:rPr>
                  </w:rPrChange>
                </w:rPr>
                <w:t>7</w:t>
              </w:r>
            </w:ins>
            <w:del w:id="2282" w:author="PRO2000" w:date="2018-11-16T14:13:00Z">
              <w:r w:rsidRPr="00196EC0" w:rsidDel="00FC1CF5">
                <w:rPr>
                  <w:rFonts w:ascii="Times New Roman" w:hAnsi="Times New Roman"/>
                  <w:bCs/>
                  <w:sz w:val="24"/>
                  <w:szCs w:val="24"/>
                  <w:rPrChange w:id="2283" w:author="PRO2000" w:date="2018-11-16T15:04:00Z">
                    <w:rPr>
                      <w:bCs/>
                      <w:sz w:val="24"/>
                      <w:szCs w:val="24"/>
                    </w:rPr>
                  </w:rPrChange>
                </w:rPr>
                <w:delText>6</w:delText>
              </w:r>
            </w:del>
          </w:p>
        </w:tc>
        <w:tc>
          <w:tcPr>
            <w:tcW w:w="3292" w:type="dxa"/>
            <w:shd w:val="clear" w:color="auto" w:fill="auto"/>
          </w:tcPr>
          <w:p w14:paraId="075622C2" w14:textId="77777777" w:rsidR="00FC1CF5" w:rsidRPr="00196EC0" w:rsidRDefault="00FC1CF5" w:rsidP="00FC1CF5">
            <w:pPr>
              <w:spacing w:after="0" w:line="240" w:lineRule="auto"/>
              <w:jc w:val="both"/>
              <w:rPr>
                <w:rFonts w:ascii="Times New Roman" w:hAnsi="Times New Roman"/>
                <w:bCs/>
                <w:sz w:val="24"/>
                <w:szCs w:val="24"/>
                <w:rPrChange w:id="2284" w:author="PRO2000" w:date="2018-11-16T15:04:00Z">
                  <w:rPr>
                    <w:bCs/>
                    <w:sz w:val="24"/>
                    <w:szCs w:val="24"/>
                  </w:rPr>
                </w:rPrChange>
              </w:rPr>
            </w:pPr>
            <w:r w:rsidRPr="00196EC0">
              <w:rPr>
                <w:rFonts w:ascii="Times New Roman" w:hAnsi="Times New Roman"/>
                <w:bCs/>
                <w:sz w:val="24"/>
                <w:szCs w:val="24"/>
                <w:rPrChange w:id="2285" w:author="PRO2000" w:date="2018-11-16T15:04:00Z">
                  <w:rPr>
                    <w:bCs/>
                    <w:sz w:val="24"/>
                    <w:szCs w:val="24"/>
                  </w:rPr>
                </w:rPrChange>
              </w:rPr>
              <w:t>İlköğretim Matematik</w:t>
            </w:r>
          </w:p>
        </w:tc>
        <w:tc>
          <w:tcPr>
            <w:tcW w:w="1507" w:type="dxa"/>
            <w:shd w:val="clear" w:color="auto" w:fill="auto"/>
          </w:tcPr>
          <w:p w14:paraId="0E803323" w14:textId="5BFC6E92" w:rsidR="00FC1CF5" w:rsidRPr="00196EC0" w:rsidRDefault="00FC1CF5" w:rsidP="00FC1CF5">
            <w:pPr>
              <w:spacing w:after="0" w:line="240" w:lineRule="auto"/>
              <w:jc w:val="center"/>
              <w:rPr>
                <w:rFonts w:ascii="Times New Roman" w:hAnsi="Times New Roman"/>
                <w:bCs/>
                <w:sz w:val="24"/>
                <w:szCs w:val="24"/>
                <w:rPrChange w:id="2286" w:author="PRO2000" w:date="2018-11-16T15:04:00Z">
                  <w:rPr>
                    <w:bCs/>
                    <w:sz w:val="24"/>
                    <w:szCs w:val="24"/>
                  </w:rPr>
                </w:rPrChange>
              </w:rPr>
            </w:pPr>
            <w:ins w:id="2287" w:author="PRO2000" w:date="2018-11-16T14:10:00Z">
              <w:r w:rsidRPr="00196EC0">
                <w:rPr>
                  <w:rFonts w:ascii="Times New Roman" w:hAnsi="Times New Roman"/>
                  <w:bCs/>
                  <w:sz w:val="24"/>
                  <w:szCs w:val="24"/>
                  <w:rPrChange w:id="2288" w:author="PRO2000" w:date="2018-11-16T15:04:00Z">
                    <w:rPr>
                      <w:bCs/>
                      <w:sz w:val="24"/>
                      <w:szCs w:val="24"/>
                    </w:rPr>
                  </w:rPrChange>
                </w:rPr>
                <w:t>4</w:t>
              </w:r>
            </w:ins>
            <w:del w:id="2289" w:author="PRO2000" w:date="2018-11-16T13:50:00Z">
              <w:r w:rsidRPr="00196EC0" w:rsidDel="0052578C">
                <w:rPr>
                  <w:rFonts w:ascii="Times New Roman" w:hAnsi="Times New Roman"/>
                  <w:bCs/>
                  <w:sz w:val="24"/>
                  <w:szCs w:val="24"/>
                  <w:rPrChange w:id="2290" w:author="PRO2000" w:date="2018-11-16T15:04:00Z">
                    <w:rPr>
                      <w:bCs/>
                      <w:sz w:val="24"/>
                      <w:szCs w:val="24"/>
                    </w:rPr>
                  </w:rPrChange>
                </w:rPr>
                <w:delText>2</w:delText>
              </w:r>
            </w:del>
          </w:p>
        </w:tc>
        <w:tc>
          <w:tcPr>
            <w:tcW w:w="1414" w:type="dxa"/>
            <w:shd w:val="clear" w:color="auto" w:fill="auto"/>
          </w:tcPr>
          <w:p w14:paraId="67368434" w14:textId="7E2AC554" w:rsidR="00FC1CF5" w:rsidRPr="00196EC0" w:rsidRDefault="00FC1CF5" w:rsidP="00FC1CF5">
            <w:pPr>
              <w:spacing w:after="0" w:line="240" w:lineRule="auto"/>
              <w:jc w:val="center"/>
              <w:rPr>
                <w:rFonts w:ascii="Times New Roman" w:hAnsi="Times New Roman"/>
                <w:bCs/>
                <w:sz w:val="24"/>
                <w:szCs w:val="24"/>
                <w:rPrChange w:id="2291" w:author="PRO2000" w:date="2018-11-16T15:04:00Z">
                  <w:rPr>
                    <w:bCs/>
                    <w:sz w:val="24"/>
                    <w:szCs w:val="24"/>
                  </w:rPr>
                </w:rPrChange>
              </w:rPr>
            </w:pPr>
            <w:ins w:id="2292" w:author="PRO2000" w:date="2018-11-16T14:10:00Z">
              <w:r w:rsidRPr="00196EC0">
                <w:rPr>
                  <w:rFonts w:ascii="Times New Roman" w:hAnsi="Times New Roman"/>
                  <w:bCs/>
                  <w:sz w:val="24"/>
                  <w:szCs w:val="24"/>
                  <w:rPrChange w:id="2293" w:author="PRO2000" w:date="2018-11-16T15:04:00Z">
                    <w:rPr>
                      <w:bCs/>
                      <w:sz w:val="24"/>
                      <w:szCs w:val="24"/>
                    </w:rPr>
                  </w:rPrChange>
                </w:rPr>
                <w:t>3</w:t>
              </w:r>
            </w:ins>
            <w:del w:id="2294" w:author="PRO2000" w:date="2018-11-16T14:10:00Z">
              <w:r w:rsidRPr="00196EC0" w:rsidDel="00C720BA">
                <w:rPr>
                  <w:rFonts w:ascii="Times New Roman" w:hAnsi="Times New Roman"/>
                  <w:bCs/>
                  <w:sz w:val="24"/>
                  <w:szCs w:val="24"/>
                  <w:rPrChange w:id="2295" w:author="PRO2000" w:date="2018-11-16T15:04:00Z">
                    <w:rPr>
                      <w:bCs/>
                      <w:sz w:val="24"/>
                      <w:szCs w:val="24"/>
                    </w:rPr>
                  </w:rPrChange>
                </w:rPr>
                <w:delText>2</w:delText>
              </w:r>
            </w:del>
          </w:p>
        </w:tc>
        <w:tc>
          <w:tcPr>
            <w:tcW w:w="1590" w:type="dxa"/>
            <w:shd w:val="clear" w:color="auto" w:fill="auto"/>
          </w:tcPr>
          <w:p w14:paraId="317AAB77" w14:textId="7824D958" w:rsidR="00FC1CF5" w:rsidRPr="00196EC0" w:rsidRDefault="00FC1CF5" w:rsidP="00FC1CF5">
            <w:pPr>
              <w:spacing w:after="0" w:line="240" w:lineRule="auto"/>
              <w:jc w:val="center"/>
              <w:rPr>
                <w:rFonts w:ascii="Times New Roman" w:hAnsi="Times New Roman"/>
                <w:bCs/>
                <w:iCs/>
                <w:sz w:val="24"/>
                <w:szCs w:val="24"/>
                <w:rPrChange w:id="2296" w:author="PRO2000" w:date="2018-11-16T15:04:00Z">
                  <w:rPr>
                    <w:bCs/>
                    <w:iCs/>
                    <w:sz w:val="24"/>
                    <w:szCs w:val="24"/>
                  </w:rPr>
                </w:rPrChange>
              </w:rPr>
            </w:pPr>
            <w:del w:id="2297" w:author="PRO2000" w:date="2018-11-16T14:13:00Z">
              <w:r w:rsidRPr="00196EC0" w:rsidDel="003D4D01">
                <w:rPr>
                  <w:rFonts w:ascii="Times New Roman" w:hAnsi="Times New Roman"/>
                  <w:bCs/>
                  <w:iCs/>
                  <w:sz w:val="24"/>
                  <w:szCs w:val="24"/>
                  <w:rPrChange w:id="2298" w:author="PRO2000" w:date="2018-11-16T15:04:00Z">
                    <w:rPr>
                      <w:bCs/>
                      <w:iCs/>
                      <w:sz w:val="24"/>
                      <w:szCs w:val="24"/>
                    </w:rPr>
                  </w:rPrChange>
                </w:rPr>
                <w:delText>0</w:delText>
              </w:r>
            </w:del>
            <w:ins w:id="2299" w:author="PRO2000" w:date="2018-11-16T14:13:00Z">
              <w:r w:rsidRPr="00196EC0">
                <w:rPr>
                  <w:rFonts w:ascii="Times New Roman" w:hAnsi="Times New Roman"/>
                  <w:bCs/>
                  <w:iCs/>
                  <w:sz w:val="24"/>
                  <w:szCs w:val="24"/>
                  <w:rPrChange w:id="2300" w:author="PRO2000" w:date="2018-11-16T15:04:00Z">
                    <w:rPr>
                      <w:bCs/>
                      <w:iCs/>
                      <w:sz w:val="24"/>
                      <w:szCs w:val="24"/>
                    </w:rPr>
                  </w:rPrChange>
                </w:rPr>
                <w:t>1</w:t>
              </w:r>
            </w:ins>
          </w:p>
        </w:tc>
      </w:tr>
      <w:tr w:rsidR="00FC1CF5" w:rsidRPr="00196EC0" w14:paraId="50CE52D1" w14:textId="77777777" w:rsidTr="00FF0AF0">
        <w:trPr>
          <w:trHeight w:val="284"/>
          <w:jc w:val="center"/>
        </w:trPr>
        <w:tc>
          <w:tcPr>
            <w:tcW w:w="1230" w:type="dxa"/>
            <w:shd w:val="clear" w:color="auto" w:fill="auto"/>
          </w:tcPr>
          <w:p w14:paraId="7D20EF5C" w14:textId="1386DDA7" w:rsidR="00FC1CF5" w:rsidRPr="00196EC0" w:rsidRDefault="00FC1CF5" w:rsidP="00FC1CF5">
            <w:pPr>
              <w:spacing w:after="0" w:line="240" w:lineRule="auto"/>
              <w:jc w:val="center"/>
              <w:rPr>
                <w:rFonts w:ascii="Times New Roman" w:hAnsi="Times New Roman"/>
                <w:bCs/>
                <w:sz w:val="24"/>
                <w:szCs w:val="24"/>
                <w:rPrChange w:id="2301" w:author="PRO2000" w:date="2018-11-16T15:04:00Z">
                  <w:rPr>
                    <w:bCs/>
                    <w:sz w:val="24"/>
                    <w:szCs w:val="24"/>
                  </w:rPr>
                </w:rPrChange>
              </w:rPr>
            </w:pPr>
            <w:ins w:id="2302" w:author="PRO2000" w:date="2018-11-16T14:13:00Z">
              <w:r w:rsidRPr="00196EC0">
                <w:rPr>
                  <w:rFonts w:ascii="Times New Roman" w:hAnsi="Times New Roman"/>
                  <w:bCs/>
                  <w:sz w:val="24"/>
                  <w:szCs w:val="24"/>
                  <w:rPrChange w:id="2303" w:author="PRO2000" w:date="2018-11-16T15:04:00Z">
                    <w:rPr>
                      <w:bCs/>
                      <w:sz w:val="24"/>
                      <w:szCs w:val="24"/>
                    </w:rPr>
                  </w:rPrChange>
                </w:rPr>
                <w:t>8</w:t>
              </w:r>
            </w:ins>
            <w:del w:id="2304" w:author="PRO2000" w:date="2018-11-16T14:13:00Z">
              <w:r w:rsidRPr="00196EC0" w:rsidDel="00FC1CF5">
                <w:rPr>
                  <w:rFonts w:ascii="Times New Roman" w:hAnsi="Times New Roman"/>
                  <w:bCs/>
                  <w:sz w:val="24"/>
                  <w:szCs w:val="24"/>
                  <w:rPrChange w:id="2305" w:author="PRO2000" w:date="2018-11-16T15:04:00Z">
                    <w:rPr>
                      <w:bCs/>
                      <w:sz w:val="24"/>
                      <w:szCs w:val="24"/>
                    </w:rPr>
                  </w:rPrChange>
                </w:rPr>
                <w:delText>7</w:delText>
              </w:r>
            </w:del>
          </w:p>
        </w:tc>
        <w:tc>
          <w:tcPr>
            <w:tcW w:w="3292" w:type="dxa"/>
            <w:shd w:val="clear" w:color="auto" w:fill="auto"/>
          </w:tcPr>
          <w:p w14:paraId="738BA1F1" w14:textId="77777777" w:rsidR="00FC1CF5" w:rsidRPr="00196EC0" w:rsidRDefault="00FC1CF5" w:rsidP="00FC1CF5">
            <w:pPr>
              <w:spacing w:after="0" w:line="240" w:lineRule="auto"/>
              <w:jc w:val="both"/>
              <w:rPr>
                <w:rFonts w:ascii="Times New Roman" w:hAnsi="Times New Roman"/>
                <w:bCs/>
                <w:sz w:val="24"/>
                <w:szCs w:val="24"/>
                <w:rPrChange w:id="2306" w:author="PRO2000" w:date="2018-11-16T15:04:00Z">
                  <w:rPr>
                    <w:bCs/>
                    <w:sz w:val="24"/>
                    <w:szCs w:val="24"/>
                  </w:rPr>
                </w:rPrChange>
              </w:rPr>
            </w:pPr>
            <w:r w:rsidRPr="00196EC0">
              <w:rPr>
                <w:rFonts w:ascii="Times New Roman" w:hAnsi="Times New Roman"/>
                <w:bCs/>
                <w:sz w:val="24"/>
                <w:szCs w:val="24"/>
                <w:rPrChange w:id="2307" w:author="PRO2000" w:date="2018-11-16T15:04:00Z">
                  <w:rPr>
                    <w:bCs/>
                    <w:sz w:val="24"/>
                    <w:szCs w:val="24"/>
                  </w:rPr>
                </w:rPrChange>
              </w:rPr>
              <w:t>İngilizce</w:t>
            </w:r>
          </w:p>
        </w:tc>
        <w:tc>
          <w:tcPr>
            <w:tcW w:w="1507" w:type="dxa"/>
            <w:shd w:val="clear" w:color="auto" w:fill="auto"/>
          </w:tcPr>
          <w:p w14:paraId="4ED08EC4" w14:textId="5FE576C2" w:rsidR="00FC1CF5" w:rsidRPr="00196EC0" w:rsidRDefault="00FC1CF5" w:rsidP="00FC1CF5">
            <w:pPr>
              <w:spacing w:after="0" w:line="240" w:lineRule="auto"/>
              <w:jc w:val="center"/>
              <w:rPr>
                <w:rFonts w:ascii="Times New Roman" w:hAnsi="Times New Roman"/>
                <w:bCs/>
                <w:sz w:val="24"/>
                <w:szCs w:val="24"/>
                <w:rPrChange w:id="2308" w:author="PRO2000" w:date="2018-11-16T15:04:00Z">
                  <w:rPr>
                    <w:bCs/>
                    <w:sz w:val="24"/>
                    <w:szCs w:val="24"/>
                  </w:rPr>
                </w:rPrChange>
              </w:rPr>
            </w:pPr>
            <w:ins w:id="2309" w:author="PRO2000" w:date="2018-11-16T14:10:00Z">
              <w:r w:rsidRPr="00196EC0">
                <w:rPr>
                  <w:rFonts w:ascii="Times New Roman" w:hAnsi="Times New Roman"/>
                  <w:bCs/>
                  <w:sz w:val="24"/>
                  <w:szCs w:val="24"/>
                  <w:rPrChange w:id="2310" w:author="PRO2000" w:date="2018-11-16T15:04:00Z">
                    <w:rPr>
                      <w:bCs/>
                      <w:sz w:val="24"/>
                      <w:szCs w:val="24"/>
                    </w:rPr>
                  </w:rPrChange>
                </w:rPr>
                <w:t>2</w:t>
              </w:r>
            </w:ins>
            <w:del w:id="2311" w:author="PRO2000" w:date="2018-11-16T14:10:00Z">
              <w:r w:rsidRPr="00196EC0" w:rsidDel="00C720BA">
                <w:rPr>
                  <w:rFonts w:ascii="Times New Roman" w:hAnsi="Times New Roman"/>
                  <w:bCs/>
                  <w:sz w:val="24"/>
                  <w:szCs w:val="24"/>
                  <w:rPrChange w:id="2312" w:author="PRO2000" w:date="2018-11-16T15:04:00Z">
                    <w:rPr>
                      <w:bCs/>
                      <w:sz w:val="24"/>
                      <w:szCs w:val="24"/>
                    </w:rPr>
                  </w:rPrChange>
                </w:rPr>
                <w:delText>1</w:delText>
              </w:r>
            </w:del>
          </w:p>
        </w:tc>
        <w:tc>
          <w:tcPr>
            <w:tcW w:w="1414" w:type="dxa"/>
            <w:shd w:val="clear" w:color="auto" w:fill="auto"/>
          </w:tcPr>
          <w:p w14:paraId="3201C48E" w14:textId="49E1361B" w:rsidR="00FC1CF5" w:rsidRPr="00196EC0" w:rsidRDefault="00FC1CF5" w:rsidP="00FC1CF5">
            <w:pPr>
              <w:spacing w:after="0" w:line="240" w:lineRule="auto"/>
              <w:jc w:val="center"/>
              <w:rPr>
                <w:rFonts w:ascii="Times New Roman" w:hAnsi="Times New Roman"/>
                <w:bCs/>
                <w:sz w:val="24"/>
                <w:szCs w:val="24"/>
                <w:rPrChange w:id="2313" w:author="PRO2000" w:date="2018-11-16T15:04:00Z">
                  <w:rPr>
                    <w:bCs/>
                    <w:sz w:val="24"/>
                    <w:szCs w:val="24"/>
                  </w:rPr>
                </w:rPrChange>
              </w:rPr>
            </w:pPr>
            <w:ins w:id="2314" w:author="PRO2000" w:date="2018-11-16T14:10:00Z">
              <w:r w:rsidRPr="00196EC0">
                <w:rPr>
                  <w:rFonts w:ascii="Times New Roman" w:hAnsi="Times New Roman"/>
                  <w:bCs/>
                  <w:sz w:val="24"/>
                  <w:szCs w:val="24"/>
                  <w:rPrChange w:id="2315" w:author="PRO2000" w:date="2018-11-16T15:04:00Z">
                    <w:rPr>
                      <w:bCs/>
                      <w:sz w:val="24"/>
                      <w:szCs w:val="24"/>
                    </w:rPr>
                  </w:rPrChange>
                </w:rPr>
                <w:t>2</w:t>
              </w:r>
            </w:ins>
            <w:del w:id="2316" w:author="PRO2000" w:date="2018-11-16T14:10:00Z">
              <w:r w:rsidRPr="00196EC0" w:rsidDel="00C720BA">
                <w:rPr>
                  <w:rFonts w:ascii="Times New Roman" w:hAnsi="Times New Roman"/>
                  <w:bCs/>
                  <w:sz w:val="24"/>
                  <w:szCs w:val="24"/>
                  <w:rPrChange w:id="2317" w:author="PRO2000" w:date="2018-11-16T15:04:00Z">
                    <w:rPr>
                      <w:bCs/>
                      <w:sz w:val="24"/>
                      <w:szCs w:val="24"/>
                    </w:rPr>
                  </w:rPrChange>
                </w:rPr>
                <w:delText>1</w:delText>
              </w:r>
            </w:del>
          </w:p>
        </w:tc>
        <w:tc>
          <w:tcPr>
            <w:tcW w:w="1590" w:type="dxa"/>
            <w:shd w:val="clear" w:color="auto" w:fill="auto"/>
          </w:tcPr>
          <w:p w14:paraId="08DE3CC7" w14:textId="77777777" w:rsidR="00FC1CF5" w:rsidRPr="00196EC0" w:rsidRDefault="00FC1CF5" w:rsidP="00FC1CF5">
            <w:pPr>
              <w:spacing w:after="0" w:line="240" w:lineRule="auto"/>
              <w:jc w:val="center"/>
              <w:rPr>
                <w:rFonts w:ascii="Times New Roman" w:hAnsi="Times New Roman"/>
                <w:bCs/>
                <w:iCs/>
                <w:sz w:val="24"/>
                <w:szCs w:val="24"/>
                <w:rPrChange w:id="2318" w:author="PRO2000" w:date="2018-11-16T15:04:00Z">
                  <w:rPr>
                    <w:bCs/>
                    <w:iCs/>
                    <w:sz w:val="24"/>
                    <w:szCs w:val="24"/>
                  </w:rPr>
                </w:rPrChange>
              </w:rPr>
            </w:pPr>
            <w:r w:rsidRPr="00196EC0">
              <w:rPr>
                <w:rFonts w:ascii="Times New Roman" w:hAnsi="Times New Roman"/>
                <w:bCs/>
                <w:iCs/>
                <w:sz w:val="24"/>
                <w:szCs w:val="24"/>
                <w:rPrChange w:id="2319" w:author="PRO2000" w:date="2018-11-16T15:04:00Z">
                  <w:rPr>
                    <w:bCs/>
                    <w:iCs/>
                    <w:sz w:val="24"/>
                    <w:szCs w:val="24"/>
                  </w:rPr>
                </w:rPrChange>
              </w:rPr>
              <w:t>0</w:t>
            </w:r>
          </w:p>
        </w:tc>
      </w:tr>
      <w:tr w:rsidR="00FC1CF5" w:rsidRPr="00196EC0" w14:paraId="41716A6E" w14:textId="77777777" w:rsidTr="00FF0AF0">
        <w:trPr>
          <w:trHeight w:val="284"/>
          <w:jc w:val="center"/>
        </w:trPr>
        <w:tc>
          <w:tcPr>
            <w:tcW w:w="1230" w:type="dxa"/>
            <w:shd w:val="clear" w:color="auto" w:fill="auto"/>
          </w:tcPr>
          <w:p w14:paraId="164C026E" w14:textId="37F21461" w:rsidR="00FC1CF5" w:rsidRPr="00196EC0" w:rsidRDefault="00FC1CF5" w:rsidP="00FC1CF5">
            <w:pPr>
              <w:spacing w:after="0" w:line="240" w:lineRule="auto"/>
              <w:jc w:val="center"/>
              <w:rPr>
                <w:rFonts w:ascii="Times New Roman" w:hAnsi="Times New Roman"/>
                <w:bCs/>
                <w:sz w:val="24"/>
                <w:szCs w:val="24"/>
                <w:rPrChange w:id="2320" w:author="PRO2000" w:date="2018-11-16T15:04:00Z">
                  <w:rPr>
                    <w:bCs/>
                    <w:sz w:val="24"/>
                    <w:szCs w:val="24"/>
                  </w:rPr>
                </w:rPrChange>
              </w:rPr>
            </w:pPr>
            <w:ins w:id="2321" w:author="PRO2000" w:date="2018-11-16T14:13:00Z">
              <w:r w:rsidRPr="00196EC0">
                <w:rPr>
                  <w:rFonts w:ascii="Times New Roman" w:hAnsi="Times New Roman"/>
                  <w:bCs/>
                  <w:sz w:val="24"/>
                  <w:szCs w:val="24"/>
                  <w:rPrChange w:id="2322" w:author="PRO2000" w:date="2018-11-16T15:04:00Z">
                    <w:rPr>
                      <w:bCs/>
                      <w:sz w:val="24"/>
                      <w:szCs w:val="24"/>
                    </w:rPr>
                  </w:rPrChange>
                </w:rPr>
                <w:t>9</w:t>
              </w:r>
            </w:ins>
            <w:del w:id="2323" w:author="PRO2000" w:date="2018-11-16T14:13:00Z">
              <w:r w:rsidRPr="00196EC0" w:rsidDel="00FC1CF5">
                <w:rPr>
                  <w:rFonts w:ascii="Times New Roman" w:hAnsi="Times New Roman"/>
                  <w:bCs/>
                  <w:sz w:val="24"/>
                  <w:szCs w:val="24"/>
                  <w:rPrChange w:id="2324" w:author="PRO2000" w:date="2018-11-16T15:04:00Z">
                    <w:rPr>
                      <w:bCs/>
                      <w:sz w:val="24"/>
                      <w:szCs w:val="24"/>
                    </w:rPr>
                  </w:rPrChange>
                </w:rPr>
                <w:delText>8</w:delText>
              </w:r>
            </w:del>
          </w:p>
        </w:tc>
        <w:tc>
          <w:tcPr>
            <w:tcW w:w="3292" w:type="dxa"/>
            <w:shd w:val="clear" w:color="auto" w:fill="auto"/>
          </w:tcPr>
          <w:p w14:paraId="7D05FC04" w14:textId="77777777" w:rsidR="00FC1CF5" w:rsidRPr="00196EC0" w:rsidRDefault="00FC1CF5" w:rsidP="00FC1CF5">
            <w:pPr>
              <w:spacing w:after="0" w:line="240" w:lineRule="auto"/>
              <w:jc w:val="both"/>
              <w:rPr>
                <w:rFonts w:ascii="Times New Roman" w:hAnsi="Times New Roman"/>
                <w:bCs/>
                <w:sz w:val="24"/>
                <w:szCs w:val="24"/>
                <w:rPrChange w:id="2325" w:author="PRO2000" w:date="2018-11-16T15:04:00Z">
                  <w:rPr>
                    <w:bCs/>
                    <w:sz w:val="24"/>
                    <w:szCs w:val="24"/>
                  </w:rPr>
                </w:rPrChange>
              </w:rPr>
            </w:pPr>
            <w:r w:rsidRPr="00196EC0">
              <w:rPr>
                <w:rFonts w:ascii="Times New Roman" w:hAnsi="Times New Roman"/>
                <w:bCs/>
                <w:sz w:val="24"/>
                <w:szCs w:val="24"/>
                <w:rPrChange w:id="2326" w:author="PRO2000" w:date="2018-11-16T15:04:00Z">
                  <w:rPr>
                    <w:bCs/>
                    <w:sz w:val="24"/>
                    <w:szCs w:val="24"/>
                  </w:rPr>
                </w:rPrChange>
              </w:rPr>
              <w:t>Rehberlik</w:t>
            </w:r>
          </w:p>
        </w:tc>
        <w:tc>
          <w:tcPr>
            <w:tcW w:w="1507" w:type="dxa"/>
            <w:shd w:val="clear" w:color="auto" w:fill="auto"/>
          </w:tcPr>
          <w:p w14:paraId="69A21F49" w14:textId="77777777" w:rsidR="00FC1CF5" w:rsidRPr="00196EC0" w:rsidRDefault="00FC1CF5" w:rsidP="00FC1CF5">
            <w:pPr>
              <w:spacing w:after="0" w:line="240" w:lineRule="auto"/>
              <w:jc w:val="center"/>
              <w:rPr>
                <w:rFonts w:ascii="Times New Roman" w:hAnsi="Times New Roman"/>
                <w:bCs/>
                <w:sz w:val="24"/>
                <w:szCs w:val="24"/>
                <w:rPrChange w:id="2327" w:author="PRO2000" w:date="2018-11-16T15:04:00Z">
                  <w:rPr>
                    <w:bCs/>
                    <w:sz w:val="24"/>
                    <w:szCs w:val="24"/>
                  </w:rPr>
                </w:rPrChange>
              </w:rPr>
            </w:pPr>
            <w:r w:rsidRPr="00196EC0">
              <w:rPr>
                <w:rFonts w:ascii="Times New Roman" w:hAnsi="Times New Roman"/>
                <w:bCs/>
                <w:sz w:val="24"/>
                <w:szCs w:val="24"/>
                <w:rPrChange w:id="2328" w:author="PRO2000" w:date="2018-11-16T15:04:00Z">
                  <w:rPr>
                    <w:bCs/>
                    <w:sz w:val="24"/>
                    <w:szCs w:val="24"/>
                  </w:rPr>
                </w:rPrChange>
              </w:rPr>
              <w:t>1</w:t>
            </w:r>
          </w:p>
        </w:tc>
        <w:tc>
          <w:tcPr>
            <w:tcW w:w="1414" w:type="dxa"/>
            <w:shd w:val="clear" w:color="auto" w:fill="auto"/>
          </w:tcPr>
          <w:p w14:paraId="0B971AD9" w14:textId="0109DF3A" w:rsidR="00FC1CF5" w:rsidRPr="00196EC0" w:rsidRDefault="00FC1CF5" w:rsidP="00FC1CF5">
            <w:pPr>
              <w:spacing w:after="0" w:line="240" w:lineRule="auto"/>
              <w:jc w:val="center"/>
              <w:rPr>
                <w:rFonts w:ascii="Times New Roman" w:hAnsi="Times New Roman"/>
                <w:bCs/>
                <w:sz w:val="24"/>
                <w:szCs w:val="24"/>
                <w:rPrChange w:id="2329" w:author="PRO2000" w:date="2018-11-16T15:04:00Z">
                  <w:rPr>
                    <w:bCs/>
                    <w:sz w:val="24"/>
                    <w:szCs w:val="24"/>
                  </w:rPr>
                </w:rPrChange>
              </w:rPr>
            </w:pPr>
            <w:ins w:id="2330" w:author="PRO2000" w:date="2018-11-16T14:10:00Z">
              <w:r w:rsidRPr="00196EC0">
                <w:rPr>
                  <w:rFonts w:ascii="Times New Roman" w:hAnsi="Times New Roman"/>
                  <w:bCs/>
                  <w:sz w:val="24"/>
                  <w:szCs w:val="24"/>
                  <w:rPrChange w:id="2331" w:author="PRO2000" w:date="2018-11-16T15:04:00Z">
                    <w:rPr>
                      <w:bCs/>
                      <w:sz w:val="24"/>
                      <w:szCs w:val="24"/>
                    </w:rPr>
                  </w:rPrChange>
                </w:rPr>
                <w:t>0</w:t>
              </w:r>
            </w:ins>
            <w:del w:id="2332" w:author="PRO2000" w:date="2018-11-16T14:10:00Z">
              <w:r w:rsidRPr="00196EC0" w:rsidDel="00C720BA">
                <w:rPr>
                  <w:rFonts w:ascii="Times New Roman" w:hAnsi="Times New Roman"/>
                  <w:bCs/>
                  <w:sz w:val="24"/>
                  <w:szCs w:val="24"/>
                  <w:rPrChange w:id="2333" w:author="PRO2000" w:date="2018-11-16T15:04:00Z">
                    <w:rPr>
                      <w:bCs/>
                      <w:sz w:val="24"/>
                      <w:szCs w:val="24"/>
                    </w:rPr>
                  </w:rPrChange>
                </w:rPr>
                <w:delText>1</w:delText>
              </w:r>
            </w:del>
          </w:p>
        </w:tc>
        <w:tc>
          <w:tcPr>
            <w:tcW w:w="1590" w:type="dxa"/>
            <w:shd w:val="clear" w:color="auto" w:fill="auto"/>
          </w:tcPr>
          <w:p w14:paraId="3EEDBCD1" w14:textId="59F83C48" w:rsidR="00FC1CF5" w:rsidRPr="00196EC0" w:rsidRDefault="00FC1CF5" w:rsidP="00FC1CF5">
            <w:pPr>
              <w:spacing w:after="0" w:line="240" w:lineRule="auto"/>
              <w:jc w:val="center"/>
              <w:rPr>
                <w:rFonts w:ascii="Times New Roman" w:hAnsi="Times New Roman"/>
                <w:bCs/>
                <w:iCs/>
                <w:sz w:val="24"/>
                <w:szCs w:val="24"/>
                <w:rPrChange w:id="2334" w:author="PRO2000" w:date="2018-11-16T15:04:00Z">
                  <w:rPr>
                    <w:bCs/>
                    <w:iCs/>
                    <w:sz w:val="24"/>
                    <w:szCs w:val="24"/>
                  </w:rPr>
                </w:rPrChange>
              </w:rPr>
            </w:pPr>
            <w:del w:id="2335" w:author="PRO2000" w:date="2018-11-16T14:13:00Z">
              <w:r w:rsidRPr="00196EC0" w:rsidDel="00FC1CF5">
                <w:rPr>
                  <w:rFonts w:ascii="Times New Roman" w:hAnsi="Times New Roman"/>
                  <w:bCs/>
                  <w:iCs/>
                  <w:sz w:val="24"/>
                  <w:szCs w:val="24"/>
                  <w:rPrChange w:id="2336" w:author="PRO2000" w:date="2018-11-16T15:04:00Z">
                    <w:rPr>
                      <w:bCs/>
                      <w:iCs/>
                      <w:sz w:val="24"/>
                      <w:szCs w:val="24"/>
                    </w:rPr>
                  </w:rPrChange>
                </w:rPr>
                <w:delText>0</w:delText>
              </w:r>
            </w:del>
            <w:ins w:id="2337" w:author="PRO2000" w:date="2018-11-16T14:13:00Z">
              <w:r w:rsidRPr="00196EC0">
                <w:rPr>
                  <w:rFonts w:ascii="Times New Roman" w:hAnsi="Times New Roman"/>
                  <w:bCs/>
                  <w:iCs/>
                  <w:sz w:val="24"/>
                  <w:szCs w:val="24"/>
                  <w:rPrChange w:id="2338" w:author="PRO2000" w:date="2018-11-16T15:04:00Z">
                    <w:rPr>
                      <w:bCs/>
                      <w:iCs/>
                      <w:sz w:val="24"/>
                      <w:szCs w:val="24"/>
                    </w:rPr>
                  </w:rPrChange>
                </w:rPr>
                <w:t>1</w:t>
              </w:r>
            </w:ins>
          </w:p>
        </w:tc>
      </w:tr>
      <w:tr w:rsidR="00FC1CF5" w:rsidRPr="00196EC0" w14:paraId="722A32AC" w14:textId="77777777" w:rsidTr="00FF0AF0">
        <w:trPr>
          <w:trHeight w:val="284"/>
          <w:jc w:val="center"/>
        </w:trPr>
        <w:tc>
          <w:tcPr>
            <w:tcW w:w="1230" w:type="dxa"/>
            <w:shd w:val="clear" w:color="auto" w:fill="auto"/>
          </w:tcPr>
          <w:p w14:paraId="370CC2E5" w14:textId="2B90D28C" w:rsidR="00FC1CF5" w:rsidRPr="00196EC0" w:rsidRDefault="00FC1CF5" w:rsidP="00FC1CF5">
            <w:pPr>
              <w:spacing w:after="0" w:line="240" w:lineRule="auto"/>
              <w:jc w:val="center"/>
              <w:rPr>
                <w:rFonts w:ascii="Times New Roman" w:hAnsi="Times New Roman"/>
                <w:bCs/>
                <w:sz w:val="24"/>
                <w:szCs w:val="24"/>
                <w:rPrChange w:id="2339" w:author="PRO2000" w:date="2018-11-16T15:04:00Z">
                  <w:rPr>
                    <w:bCs/>
                    <w:sz w:val="24"/>
                    <w:szCs w:val="24"/>
                  </w:rPr>
                </w:rPrChange>
              </w:rPr>
            </w:pPr>
            <w:ins w:id="2340" w:author="PRO2000" w:date="2018-11-16T14:14:00Z">
              <w:r w:rsidRPr="00196EC0">
                <w:rPr>
                  <w:rFonts w:ascii="Times New Roman" w:hAnsi="Times New Roman"/>
                  <w:bCs/>
                  <w:sz w:val="24"/>
                  <w:szCs w:val="24"/>
                  <w:rPrChange w:id="2341" w:author="PRO2000" w:date="2018-11-16T15:04:00Z">
                    <w:rPr>
                      <w:bCs/>
                      <w:sz w:val="24"/>
                      <w:szCs w:val="24"/>
                    </w:rPr>
                  </w:rPrChange>
                </w:rPr>
                <w:t>10</w:t>
              </w:r>
            </w:ins>
            <w:del w:id="2342" w:author="PRO2000" w:date="2018-11-16T14:13:00Z">
              <w:r w:rsidRPr="00196EC0" w:rsidDel="00FC1CF5">
                <w:rPr>
                  <w:rFonts w:ascii="Times New Roman" w:hAnsi="Times New Roman"/>
                  <w:bCs/>
                  <w:sz w:val="24"/>
                  <w:szCs w:val="24"/>
                  <w:rPrChange w:id="2343" w:author="PRO2000" w:date="2018-11-16T15:04:00Z">
                    <w:rPr>
                      <w:bCs/>
                      <w:sz w:val="24"/>
                      <w:szCs w:val="24"/>
                    </w:rPr>
                  </w:rPrChange>
                </w:rPr>
                <w:delText>9</w:delText>
              </w:r>
            </w:del>
          </w:p>
        </w:tc>
        <w:tc>
          <w:tcPr>
            <w:tcW w:w="3292" w:type="dxa"/>
            <w:shd w:val="clear" w:color="auto" w:fill="auto"/>
          </w:tcPr>
          <w:p w14:paraId="7F9DA939" w14:textId="77777777" w:rsidR="00FC1CF5" w:rsidRPr="00196EC0" w:rsidRDefault="00FC1CF5" w:rsidP="00FC1CF5">
            <w:pPr>
              <w:spacing w:after="0" w:line="240" w:lineRule="auto"/>
              <w:jc w:val="both"/>
              <w:rPr>
                <w:rFonts w:ascii="Times New Roman" w:hAnsi="Times New Roman"/>
                <w:bCs/>
                <w:sz w:val="24"/>
                <w:szCs w:val="24"/>
                <w:rPrChange w:id="2344" w:author="PRO2000" w:date="2018-11-16T15:04:00Z">
                  <w:rPr>
                    <w:bCs/>
                    <w:sz w:val="24"/>
                    <w:szCs w:val="24"/>
                  </w:rPr>
                </w:rPrChange>
              </w:rPr>
            </w:pPr>
            <w:r w:rsidRPr="00196EC0">
              <w:rPr>
                <w:rFonts w:ascii="Times New Roman" w:hAnsi="Times New Roman"/>
                <w:bCs/>
                <w:sz w:val="24"/>
                <w:szCs w:val="24"/>
                <w:rPrChange w:id="2345" w:author="PRO2000" w:date="2018-11-16T15:04:00Z">
                  <w:rPr>
                    <w:bCs/>
                    <w:sz w:val="24"/>
                    <w:szCs w:val="24"/>
                  </w:rPr>
                </w:rPrChange>
              </w:rPr>
              <w:t>Görsel Sanatlar</w:t>
            </w:r>
          </w:p>
        </w:tc>
        <w:tc>
          <w:tcPr>
            <w:tcW w:w="1507" w:type="dxa"/>
            <w:shd w:val="clear" w:color="auto" w:fill="auto"/>
          </w:tcPr>
          <w:p w14:paraId="5E71EE56" w14:textId="72C55303" w:rsidR="00FC1CF5" w:rsidRPr="00196EC0" w:rsidRDefault="00FC1CF5" w:rsidP="00FC1CF5">
            <w:pPr>
              <w:spacing w:after="0" w:line="240" w:lineRule="auto"/>
              <w:jc w:val="center"/>
              <w:rPr>
                <w:rFonts w:ascii="Times New Roman" w:hAnsi="Times New Roman"/>
                <w:bCs/>
                <w:sz w:val="24"/>
                <w:szCs w:val="24"/>
                <w:rPrChange w:id="2346" w:author="PRO2000" w:date="2018-11-16T15:04:00Z">
                  <w:rPr>
                    <w:bCs/>
                    <w:sz w:val="24"/>
                    <w:szCs w:val="24"/>
                  </w:rPr>
                </w:rPrChange>
              </w:rPr>
            </w:pPr>
            <w:ins w:id="2347" w:author="PRO2000" w:date="2018-11-16T14:10:00Z">
              <w:r w:rsidRPr="00196EC0">
                <w:rPr>
                  <w:rFonts w:ascii="Times New Roman" w:hAnsi="Times New Roman"/>
                  <w:bCs/>
                  <w:sz w:val="24"/>
                  <w:szCs w:val="24"/>
                  <w:rPrChange w:id="2348" w:author="PRO2000" w:date="2018-11-16T15:04:00Z">
                    <w:rPr>
                      <w:bCs/>
                      <w:sz w:val="24"/>
                      <w:szCs w:val="24"/>
                    </w:rPr>
                  </w:rPrChange>
                </w:rPr>
                <w:t>0</w:t>
              </w:r>
            </w:ins>
            <w:del w:id="2349" w:author="PRO2000" w:date="2018-11-16T14:10:00Z">
              <w:r w:rsidRPr="00196EC0" w:rsidDel="00C720BA">
                <w:rPr>
                  <w:rFonts w:ascii="Times New Roman" w:hAnsi="Times New Roman"/>
                  <w:bCs/>
                  <w:sz w:val="24"/>
                  <w:szCs w:val="24"/>
                  <w:rPrChange w:id="2350" w:author="PRO2000" w:date="2018-11-16T15:04:00Z">
                    <w:rPr>
                      <w:bCs/>
                      <w:sz w:val="24"/>
                      <w:szCs w:val="24"/>
                    </w:rPr>
                  </w:rPrChange>
                </w:rPr>
                <w:delText>1</w:delText>
              </w:r>
            </w:del>
          </w:p>
        </w:tc>
        <w:tc>
          <w:tcPr>
            <w:tcW w:w="1414" w:type="dxa"/>
            <w:shd w:val="clear" w:color="auto" w:fill="auto"/>
          </w:tcPr>
          <w:p w14:paraId="53D1322E" w14:textId="77777777" w:rsidR="00FC1CF5" w:rsidRPr="00196EC0" w:rsidRDefault="00FC1CF5" w:rsidP="00FC1CF5">
            <w:pPr>
              <w:spacing w:after="0" w:line="240" w:lineRule="auto"/>
              <w:jc w:val="center"/>
              <w:rPr>
                <w:rFonts w:ascii="Times New Roman" w:hAnsi="Times New Roman"/>
                <w:bCs/>
                <w:sz w:val="24"/>
                <w:szCs w:val="24"/>
                <w:rPrChange w:id="2351" w:author="PRO2000" w:date="2018-11-16T15:04:00Z">
                  <w:rPr>
                    <w:bCs/>
                    <w:sz w:val="24"/>
                    <w:szCs w:val="24"/>
                  </w:rPr>
                </w:rPrChange>
              </w:rPr>
            </w:pPr>
            <w:r w:rsidRPr="00196EC0">
              <w:rPr>
                <w:rFonts w:ascii="Times New Roman" w:hAnsi="Times New Roman"/>
                <w:bCs/>
                <w:sz w:val="24"/>
                <w:szCs w:val="24"/>
                <w:rPrChange w:id="2352" w:author="PRO2000" w:date="2018-11-16T15:04:00Z">
                  <w:rPr>
                    <w:bCs/>
                    <w:sz w:val="24"/>
                    <w:szCs w:val="24"/>
                  </w:rPr>
                </w:rPrChange>
              </w:rPr>
              <w:t>1</w:t>
            </w:r>
          </w:p>
        </w:tc>
        <w:tc>
          <w:tcPr>
            <w:tcW w:w="1590" w:type="dxa"/>
            <w:shd w:val="clear" w:color="auto" w:fill="auto"/>
          </w:tcPr>
          <w:p w14:paraId="1B7EFFDB" w14:textId="77777777" w:rsidR="00FC1CF5" w:rsidRPr="00196EC0" w:rsidRDefault="00FC1CF5" w:rsidP="00FC1CF5">
            <w:pPr>
              <w:spacing w:after="0" w:line="240" w:lineRule="auto"/>
              <w:jc w:val="center"/>
              <w:rPr>
                <w:rFonts w:ascii="Times New Roman" w:hAnsi="Times New Roman"/>
                <w:bCs/>
                <w:iCs/>
                <w:sz w:val="24"/>
                <w:szCs w:val="24"/>
                <w:rPrChange w:id="2353" w:author="PRO2000" w:date="2018-11-16T15:04:00Z">
                  <w:rPr>
                    <w:bCs/>
                    <w:iCs/>
                    <w:sz w:val="24"/>
                    <w:szCs w:val="24"/>
                  </w:rPr>
                </w:rPrChange>
              </w:rPr>
            </w:pPr>
            <w:r w:rsidRPr="00196EC0">
              <w:rPr>
                <w:rFonts w:ascii="Times New Roman" w:hAnsi="Times New Roman"/>
                <w:bCs/>
                <w:iCs/>
                <w:sz w:val="24"/>
                <w:szCs w:val="24"/>
                <w:rPrChange w:id="2354" w:author="PRO2000" w:date="2018-11-16T15:04:00Z">
                  <w:rPr>
                    <w:bCs/>
                    <w:iCs/>
                    <w:sz w:val="24"/>
                    <w:szCs w:val="24"/>
                  </w:rPr>
                </w:rPrChange>
              </w:rPr>
              <w:t>0</w:t>
            </w:r>
          </w:p>
        </w:tc>
      </w:tr>
      <w:tr w:rsidR="00FC1CF5" w:rsidRPr="00196EC0" w14:paraId="4161B341" w14:textId="77777777" w:rsidTr="00FF0AF0">
        <w:trPr>
          <w:trHeight w:val="284"/>
          <w:jc w:val="center"/>
          <w:ins w:id="2355" w:author="PRO2000" w:date="2018-11-16T14:12:00Z"/>
        </w:trPr>
        <w:tc>
          <w:tcPr>
            <w:tcW w:w="1230" w:type="dxa"/>
            <w:shd w:val="clear" w:color="auto" w:fill="auto"/>
          </w:tcPr>
          <w:p w14:paraId="7DDE5254" w14:textId="6DEA0A51" w:rsidR="00FC1CF5" w:rsidRPr="00196EC0" w:rsidRDefault="00FC1CF5" w:rsidP="00FC1CF5">
            <w:pPr>
              <w:spacing w:after="0" w:line="240" w:lineRule="auto"/>
              <w:jc w:val="center"/>
              <w:rPr>
                <w:ins w:id="2356" w:author="PRO2000" w:date="2018-11-16T14:12:00Z"/>
                <w:rFonts w:ascii="Times New Roman" w:hAnsi="Times New Roman"/>
                <w:bCs/>
                <w:sz w:val="24"/>
                <w:szCs w:val="24"/>
                <w:rPrChange w:id="2357" w:author="PRO2000" w:date="2018-11-16T15:04:00Z">
                  <w:rPr>
                    <w:ins w:id="2358" w:author="PRO2000" w:date="2018-11-16T14:12:00Z"/>
                    <w:bCs/>
                    <w:sz w:val="24"/>
                    <w:szCs w:val="24"/>
                  </w:rPr>
                </w:rPrChange>
              </w:rPr>
            </w:pPr>
            <w:ins w:id="2359" w:author="PRO2000" w:date="2018-11-16T14:14:00Z">
              <w:r w:rsidRPr="00196EC0">
                <w:rPr>
                  <w:rFonts w:ascii="Times New Roman" w:hAnsi="Times New Roman"/>
                  <w:bCs/>
                  <w:sz w:val="24"/>
                  <w:szCs w:val="24"/>
                  <w:rPrChange w:id="2360" w:author="PRO2000" w:date="2018-11-16T15:04:00Z">
                    <w:rPr>
                      <w:bCs/>
                      <w:sz w:val="24"/>
                      <w:szCs w:val="24"/>
                    </w:rPr>
                  </w:rPrChange>
                </w:rPr>
                <w:t>11</w:t>
              </w:r>
            </w:ins>
          </w:p>
        </w:tc>
        <w:tc>
          <w:tcPr>
            <w:tcW w:w="3292" w:type="dxa"/>
            <w:shd w:val="clear" w:color="auto" w:fill="auto"/>
          </w:tcPr>
          <w:p w14:paraId="55094A2A" w14:textId="5C26A33F" w:rsidR="00FC1CF5" w:rsidRPr="00196EC0" w:rsidRDefault="00FC1CF5" w:rsidP="00FC1CF5">
            <w:pPr>
              <w:spacing w:after="0" w:line="240" w:lineRule="auto"/>
              <w:jc w:val="both"/>
              <w:rPr>
                <w:ins w:id="2361" w:author="PRO2000" w:date="2018-11-16T14:12:00Z"/>
                <w:rFonts w:ascii="Times New Roman" w:hAnsi="Times New Roman"/>
                <w:bCs/>
                <w:sz w:val="24"/>
                <w:szCs w:val="24"/>
                <w:rPrChange w:id="2362" w:author="PRO2000" w:date="2018-11-16T15:04:00Z">
                  <w:rPr>
                    <w:ins w:id="2363" w:author="PRO2000" w:date="2018-11-16T14:12:00Z"/>
                    <w:bCs/>
                    <w:sz w:val="24"/>
                    <w:szCs w:val="24"/>
                  </w:rPr>
                </w:rPrChange>
              </w:rPr>
            </w:pPr>
            <w:ins w:id="2364" w:author="PRO2000" w:date="2018-11-16T14:12:00Z">
              <w:r w:rsidRPr="00196EC0">
                <w:rPr>
                  <w:rFonts w:ascii="Times New Roman" w:hAnsi="Times New Roman"/>
                  <w:bCs/>
                  <w:sz w:val="24"/>
                  <w:szCs w:val="24"/>
                  <w:rPrChange w:id="2365" w:author="PRO2000" w:date="2018-11-16T15:04:00Z">
                    <w:rPr>
                      <w:bCs/>
                      <w:sz w:val="24"/>
                      <w:szCs w:val="24"/>
                    </w:rPr>
                  </w:rPrChange>
                </w:rPr>
                <w:t>Müzik</w:t>
              </w:r>
            </w:ins>
          </w:p>
        </w:tc>
        <w:tc>
          <w:tcPr>
            <w:tcW w:w="1507" w:type="dxa"/>
            <w:shd w:val="clear" w:color="auto" w:fill="auto"/>
          </w:tcPr>
          <w:p w14:paraId="606F0B97" w14:textId="6D7E9BAB" w:rsidR="00FC1CF5" w:rsidRPr="00196EC0" w:rsidRDefault="00FC1CF5" w:rsidP="00FC1CF5">
            <w:pPr>
              <w:spacing w:after="0" w:line="240" w:lineRule="auto"/>
              <w:jc w:val="center"/>
              <w:rPr>
                <w:ins w:id="2366" w:author="PRO2000" w:date="2018-11-16T14:12:00Z"/>
                <w:rFonts w:ascii="Times New Roman" w:hAnsi="Times New Roman"/>
                <w:bCs/>
                <w:sz w:val="24"/>
                <w:szCs w:val="24"/>
                <w:rPrChange w:id="2367" w:author="PRO2000" w:date="2018-11-16T15:04:00Z">
                  <w:rPr>
                    <w:ins w:id="2368" w:author="PRO2000" w:date="2018-11-16T14:12:00Z"/>
                    <w:bCs/>
                    <w:sz w:val="24"/>
                    <w:szCs w:val="24"/>
                  </w:rPr>
                </w:rPrChange>
              </w:rPr>
            </w:pPr>
            <w:ins w:id="2369" w:author="PRO2000" w:date="2018-11-16T14:13:00Z">
              <w:r w:rsidRPr="00196EC0">
                <w:rPr>
                  <w:rFonts w:ascii="Times New Roman" w:hAnsi="Times New Roman"/>
                  <w:bCs/>
                  <w:sz w:val="24"/>
                  <w:szCs w:val="24"/>
                  <w:rPrChange w:id="2370" w:author="PRO2000" w:date="2018-11-16T15:04:00Z">
                    <w:rPr>
                      <w:bCs/>
                      <w:sz w:val="24"/>
                      <w:szCs w:val="24"/>
                    </w:rPr>
                  </w:rPrChange>
                </w:rPr>
                <w:t>1</w:t>
              </w:r>
            </w:ins>
          </w:p>
        </w:tc>
        <w:tc>
          <w:tcPr>
            <w:tcW w:w="1414" w:type="dxa"/>
            <w:shd w:val="clear" w:color="auto" w:fill="auto"/>
          </w:tcPr>
          <w:p w14:paraId="1F1C93FF" w14:textId="2D26D2DA" w:rsidR="00FC1CF5" w:rsidRPr="00196EC0" w:rsidRDefault="00FC1CF5" w:rsidP="00FC1CF5">
            <w:pPr>
              <w:spacing w:after="0" w:line="240" w:lineRule="auto"/>
              <w:jc w:val="center"/>
              <w:rPr>
                <w:ins w:id="2371" w:author="PRO2000" w:date="2018-11-16T14:12:00Z"/>
                <w:rFonts w:ascii="Times New Roman" w:hAnsi="Times New Roman"/>
                <w:bCs/>
                <w:sz w:val="24"/>
                <w:szCs w:val="24"/>
                <w:rPrChange w:id="2372" w:author="PRO2000" w:date="2018-11-16T15:04:00Z">
                  <w:rPr>
                    <w:ins w:id="2373" w:author="PRO2000" w:date="2018-11-16T14:12:00Z"/>
                    <w:bCs/>
                    <w:sz w:val="24"/>
                    <w:szCs w:val="24"/>
                  </w:rPr>
                </w:rPrChange>
              </w:rPr>
            </w:pPr>
            <w:ins w:id="2374" w:author="PRO2000" w:date="2018-11-16T14:13:00Z">
              <w:r w:rsidRPr="00196EC0">
                <w:rPr>
                  <w:rFonts w:ascii="Times New Roman" w:hAnsi="Times New Roman"/>
                  <w:bCs/>
                  <w:sz w:val="24"/>
                  <w:szCs w:val="24"/>
                  <w:rPrChange w:id="2375" w:author="PRO2000" w:date="2018-11-16T15:04:00Z">
                    <w:rPr>
                      <w:bCs/>
                      <w:sz w:val="24"/>
                      <w:szCs w:val="24"/>
                    </w:rPr>
                  </w:rPrChange>
                </w:rPr>
                <w:t>1</w:t>
              </w:r>
            </w:ins>
          </w:p>
        </w:tc>
        <w:tc>
          <w:tcPr>
            <w:tcW w:w="1590" w:type="dxa"/>
            <w:shd w:val="clear" w:color="auto" w:fill="auto"/>
          </w:tcPr>
          <w:p w14:paraId="266665F2" w14:textId="7837CA86" w:rsidR="00FC1CF5" w:rsidRPr="00196EC0" w:rsidRDefault="00FC1CF5" w:rsidP="00FC1CF5">
            <w:pPr>
              <w:spacing w:after="0" w:line="240" w:lineRule="auto"/>
              <w:jc w:val="center"/>
              <w:rPr>
                <w:ins w:id="2376" w:author="PRO2000" w:date="2018-11-16T14:12:00Z"/>
                <w:rFonts w:ascii="Times New Roman" w:hAnsi="Times New Roman"/>
                <w:bCs/>
                <w:iCs/>
                <w:sz w:val="24"/>
                <w:szCs w:val="24"/>
                <w:rPrChange w:id="2377" w:author="PRO2000" w:date="2018-11-16T15:04:00Z">
                  <w:rPr>
                    <w:ins w:id="2378" w:author="PRO2000" w:date="2018-11-16T14:12:00Z"/>
                    <w:bCs/>
                    <w:iCs/>
                    <w:sz w:val="24"/>
                    <w:szCs w:val="24"/>
                  </w:rPr>
                </w:rPrChange>
              </w:rPr>
            </w:pPr>
            <w:ins w:id="2379" w:author="PRO2000" w:date="2018-11-16T14:13:00Z">
              <w:r w:rsidRPr="00196EC0">
                <w:rPr>
                  <w:rFonts w:ascii="Times New Roman" w:hAnsi="Times New Roman"/>
                  <w:bCs/>
                  <w:iCs/>
                  <w:sz w:val="24"/>
                  <w:szCs w:val="24"/>
                  <w:rPrChange w:id="2380" w:author="PRO2000" w:date="2018-11-16T15:04:00Z">
                    <w:rPr>
                      <w:bCs/>
                      <w:iCs/>
                      <w:sz w:val="24"/>
                      <w:szCs w:val="24"/>
                    </w:rPr>
                  </w:rPrChange>
                </w:rPr>
                <w:t>0</w:t>
              </w:r>
            </w:ins>
          </w:p>
        </w:tc>
      </w:tr>
      <w:tr w:rsidR="00FC1CF5" w:rsidRPr="00196EC0" w14:paraId="50A7D70F" w14:textId="77777777" w:rsidTr="00FF0AF0">
        <w:trPr>
          <w:trHeight w:val="284"/>
          <w:jc w:val="center"/>
        </w:trPr>
        <w:tc>
          <w:tcPr>
            <w:tcW w:w="1230" w:type="dxa"/>
            <w:shd w:val="clear" w:color="auto" w:fill="auto"/>
          </w:tcPr>
          <w:p w14:paraId="57E6E093" w14:textId="469AADE0" w:rsidR="00FC1CF5" w:rsidRPr="00196EC0" w:rsidRDefault="00FC1CF5" w:rsidP="00FC1CF5">
            <w:pPr>
              <w:spacing w:after="0" w:line="240" w:lineRule="auto"/>
              <w:jc w:val="center"/>
              <w:rPr>
                <w:rFonts w:ascii="Times New Roman" w:hAnsi="Times New Roman"/>
                <w:bCs/>
                <w:sz w:val="24"/>
                <w:szCs w:val="24"/>
                <w:rPrChange w:id="2381" w:author="PRO2000" w:date="2018-11-16T15:04:00Z">
                  <w:rPr>
                    <w:bCs/>
                    <w:sz w:val="24"/>
                    <w:szCs w:val="24"/>
                  </w:rPr>
                </w:rPrChange>
              </w:rPr>
            </w:pPr>
            <w:ins w:id="2382" w:author="PRO2000" w:date="2018-11-16T14:14:00Z">
              <w:r w:rsidRPr="00196EC0">
                <w:rPr>
                  <w:rFonts w:ascii="Times New Roman" w:hAnsi="Times New Roman"/>
                  <w:bCs/>
                  <w:sz w:val="24"/>
                  <w:szCs w:val="24"/>
                  <w:rPrChange w:id="2383" w:author="PRO2000" w:date="2018-11-16T15:04:00Z">
                    <w:rPr>
                      <w:bCs/>
                      <w:sz w:val="24"/>
                      <w:szCs w:val="24"/>
                    </w:rPr>
                  </w:rPrChange>
                </w:rPr>
                <w:t>12</w:t>
              </w:r>
            </w:ins>
            <w:del w:id="2384" w:author="PRO2000" w:date="2018-11-16T14:14:00Z">
              <w:r w:rsidRPr="00196EC0" w:rsidDel="00FC1CF5">
                <w:rPr>
                  <w:rFonts w:ascii="Times New Roman" w:hAnsi="Times New Roman"/>
                  <w:bCs/>
                  <w:sz w:val="24"/>
                  <w:szCs w:val="24"/>
                  <w:rPrChange w:id="2385" w:author="PRO2000" w:date="2018-11-16T15:04:00Z">
                    <w:rPr>
                      <w:bCs/>
                      <w:sz w:val="24"/>
                      <w:szCs w:val="24"/>
                    </w:rPr>
                  </w:rPrChange>
                </w:rPr>
                <w:delText>10</w:delText>
              </w:r>
            </w:del>
          </w:p>
        </w:tc>
        <w:tc>
          <w:tcPr>
            <w:tcW w:w="3292" w:type="dxa"/>
            <w:shd w:val="clear" w:color="auto" w:fill="auto"/>
          </w:tcPr>
          <w:p w14:paraId="4F425D6A" w14:textId="77777777" w:rsidR="00FC1CF5" w:rsidRPr="00196EC0" w:rsidRDefault="00FC1CF5" w:rsidP="00FC1CF5">
            <w:pPr>
              <w:spacing w:after="0" w:line="240" w:lineRule="auto"/>
              <w:jc w:val="both"/>
              <w:rPr>
                <w:rFonts w:ascii="Times New Roman" w:hAnsi="Times New Roman"/>
                <w:bCs/>
                <w:sz w:val="24"/>
                <w:szCs w:val="24"/>
                <w:rPrChange w:id="2386" w:author="PRO2000" w:date="2018-11-16T15:04:00Z">
                  <w:rPr>
                    <w:bCs/>
                    <w:sz w:val="24"/>
                    <w:szCs w:val="24"/>
                  </w:rPr>
                </w:rPrChange>
              </w:rPr>
            </w:pPr>
            <w:r w:rsidRPr="00196EC0">
              <w:rPr>
                <w:rFonts w:ascii="Times New Roman" w:hAnsi="Times New Roman"/>
                <w:bCs/>
                <w:sz w:val="24"/>
                <w:szCs w:val="24"/>
                <w:rPrChange w:id="2387" w:author="PRO2000" w:date="2018-11-16T15:04:00Z">
                  <w:rPr>
                    <w:bCs/>
                    <w:sz w:val="24"/>
                    <w:szCs w:val="24"/>
                  </w:rPr>
                </w:rPrChange>
              </w:rPr>
              <w:t>Sosyal Bilgiler</w:t>
            </w:r>
          </w:p>
        </w:tc>
        <w:tc>
          <w:tcPr>
            <w:tcW w:w="1507" w:type="dxa"/>
            <w:shd w:val="clear" w:color="auto" w:fill="auto"/>
          </w:tcPr>
          <w:p w14:paraId="40068892" w14:textId="77777777" w:rsidR="00FC1CF5" w:rsidRPr="00196EC0" w:rsidRDefault="00FC1CF5" w:rsidP="00FC1CF5">
            <w:pPr>
              <w:spacing w:after="0" w:line="240" w:lineRule="auto"/>
              <w:jc w:val="center"/>
              <w:rPr>
                <w:rFonts w:ascii="Times New Roman" w:hAnsi="Times New Roman"/>
                <w:bCs/>
                <w:sz w:val="24"/>
                <w:szCs w:val="24"/>
                <w:rPrChange w:id="2388" w:author="PRO2000" w:date="2018-11-16T15:04:00Z">
                  <w:rPr>
                    <w:bCs/>
                    <w:sz w:val="24"/>
                    <w:szCs w:val="24"/>
                  </w:rPr>
                </w:rPrChange>
              </w:rPr>
            </w:pPr>
            <w:r w:rsidRPr="00196EC0">
              <w:rPr>
                <w:rFonts w:ascii="Times New Roman" w:hAnsi="Times New Roman"/>
                <w:bCs/>
                <w:sz w:val="24"/>
                <w:szCs w:val="24"/>
                <w:rPrChange w:id="2389" w:author="PRO2000" w:date="2018-11-16T15:04:00Z">
                  <w:rPr>
                    <w:bCs/>
                    <w:sz w:val="24"/>
                    <w:szCs w:val="24"/>
                  </w:rPr>
                </w:rPrChange>
              </w:rPr>
              <w:t>1</w:t>
            </w:r>
          </w:p>
        </w:tc>
        <w:tc>
          <w:tcPr>
            <w:tcW w:w="1414" w:type="dxa"/>
            <w:shd w:val="clear" w:color="auto" w:fill="auto"/>
          </w:tcPr>
          <w:p w14:paraId="55B21371" w14:textId="77777777" w:rsidR="00FC1CF5" w:rsidRPr="00196EC0" w:rsidRDefault="00FC1CF5" w:rsidP="00FC1CF5">
            <w:pPr>
              <w:spacing w:after="0" w:line="240" w:lineRule="auto"/>
              <w:jc w:val="center"/>
              <w:rPr>
                <w:rFonts w:ascii="Times New Roman" w:hAnsi="Times New Roman"/>
                <w:bCs/>
                <w:sz w:val="24"/>
                <w:szCs w:val="24"/>
                <w:rPrChange w:id="2390" w:author="PRO2000" w:date="2018-11-16T15:04:00Z">
                  <w:rPr>
                    <w:bCs/>
                    <w:sz w:val="24"/>
                    <w:szCs w:val="24"/>
                  </w:rPr>
                </w:rPrChange>
              </w:rPr>
            </w:pPr>
            <w:r w:rsidRPr="00196EC0">
              <w:rPr>
                <w:rFonts w:ascii="Times New Roman" w:hAnsi="Times New Roman"/>
                <w:bCs/>
                <w:sz w:val="24"/>
                <w:szCs w:val="24"/>
                <w:rPrChange w:id="2391" w:author="PRO2000" w:date="2018-11-16T15:04:00Z">
                  <w:rPr>
                    <w:bCs/>
                    <w:sz w:val="24"/>
                    <w:szCs w:val="24"/>
                  </w:rPr>
                </w:rPrChange>
              </w:rPr>
              <w:t>1</w:t>
            </w:r>
          </w:p>
        </w:tc>
        <w:tc>
          <w:tcPr>
            <w:tcW w:w="1590" w:type="dxa"/>
            <w:shd w:val="clear" w:color="auto" w:fill="auto"/>
          </w:tcPr>
          <w:p w14:paraId="2BA0BE0E" w14:textId="77777777" w:rsidR="00FC1CF5" w:rsidRPr="00196EC0" w:rsidRDefault="00FC1CF5" w:rsidP="00FC1CF5">
            <w:pPr>
              <w:spacing w:after="0" w:line="240" w:lineRule="auto"/>
              <w:jc w:val="center"/>
              <w:rPr>
                <w:rFonts w:ascii="Times New Roman" w:hAnsi="Times New Roman"/>
                <w:bCs/>
                <w:iCs/>
                <w:sz w:val="24"/>
                <w:szCs w:val="24"/>
                <w:rPrChange w:id="2392" w:author="PRO2000" w:date="2018-11-16T15:04:00Z">
                  <w:rPr>
                    <w:bCs/>
                    <w:iCs/>
                    <w:sz w:val="24"/>
                    <w:szCs w:val="24"/>
                  </w:rPr>
                </w:rPrChange>
              </w:rPr>
            </w:pPr>
            <w:r w:rsidRPr="00196EC0">
              <w:rPr>
                <w:rFonts w:ascii="Times New Roman" w:hAnsi="Times New Roman"/>
                <w:bCs/>
                <w:iCs/>
                <w:sz w:val="24"/>
                <w:szCs w:val="24"/>
                <w:rPrChange w:id="2393" w:author="PRO2000" w:date="2018-11-16T15:04:00Z">
                  <w:rPr>
                    <w:bCs/>
                    <w:iCs/>
                    <w:sz w:val="24"/>
                    <w:szCs w:val="24"/>
                  </w:rPr>
                </w:rPrChange>
              </w:rPr>
              <w:t>0</w:t>
            </w:r>
          </w:p>
        </w:tc>
      </w:tr>
      <w:tr w:rsidR="00FC1CF5" w:rsidRPr="00196EC0" w14:paraId="64F8A193" w14:textId="77777777" w:rsidTr="00FF0AF0">
        <w:trPr>
          <w:trHeight w:val="284"/>
          <w:jc w:val="center"/>
        </w:trPr>
        <w:tc>
          <w:tcPr>
            <w:tcW w:w="1230" w:type="dxa"/>
            <w:shd w:val="clear" w:color="auto" w:fill="auto"/>
          </w:tcPr>
          <w:p w14:paraId="51F22839" w14:textId="370D4C4F" w:rsidR="00FC1CF5" w:rsidRPr="00196EC0" w:rsidRDefault="00FC1CF5" w:rsidP="00FC1CF5">
            <w:pPr>
              <w:spacing w:after="0" w:line="240" w:lineRule="auto"/>
              <w:jc w:val="center"/>
              <w:rPr>
                <w:rFonts w:ascii="Times New Roman" w:hAnsi="Times New Roman"/>
                <w:bCs/>
                <w:sz w:val="24"/>
                <w:szCs w:val="24"/>
                <w:rPrChange w:id="2394" w:author="PRO2000" w:date="2018-11-16T15:04:00Z">
                  <w:rPr>
                    <w:bCs/>
                    <w:sz w:val="24"/>
                    <w:szCs w:val="24"/>
                  </w:rPr>
                </w:rPrChange>
              </w:rPr>
            </w:pPr>
            <w:ins w:id="2395" w:author="PRO2000" w:date="2018-11-16T14:14:00Z">
              <w:r w:rsidRPr="00196EC0">
                <w:rPr>
                  <w:rFonts w:ascii="Times New Roman" w:hAnsi="Times New Roman"/>
                  <w:bCs/>
                  <w:sz w:val="24"/>
                  <w:szCs w:val="24"/>
                  <w:rPrChange w:id="2396" w:author="PRO2000" w:date="2018-11-16T15:04:00Z">
                    <w:rPr>
                      <w:bCs/>
                      <w:sz w:val="24"/>
                      <w:szCs w:val="24"/>
                    </w:rPr>
                  </w:rPrChange>
                </w:rPr>
                <w:t>13</w:t>
              </w:r>
            </w:ins>
            <w:del w:id="2397" w:author="PRO2000" w:date="2018-11-16T14:14:00Z">
              <w:r w:rsidRPr="00196EC0" w:rsidDel="00FC1CF5">
                <w:rPr>
                  <w:rFonts w:ascii="Times New Roman" w:hAnsi="Times New Roman"/>
                  <w:bCs/>
                  <w:sz w:val="24"/>
                  <w:szCs w:val="24"/>
                  <w:rPrChange w:id="2398" w:author="PRO2000" w:date="2018-11-16T15:04:00Z">
                    <w:rPr>
                      <w:bCs/>
                      <w:sz w:val="24"/>
                      <w:szCs w:val="24"/>
                    </w:rPr>
                  </w:rPrChange>
                </w:rPr>
                <w:delText>11</w:delText>
              </w:r>
            </w:del>
          </w:p>
        </w:tc>
        <w:tc>
          <w:tcPr>
            <w:tcW w:w="3292" w:type="dxa"/>
            <w:shd w:val="clear" w:color="auto" w:fill="auto"/>
          </w:tcPr>
          <w:p w14:paraId="51FE0160" w14:textId="77777777" w:rsidR="00FC1CF5" w:rsidRPr="00196EC0" w:rsidRDefault="00FC1CF5" w:rsidP="00FC1CF5">
            <w:pPr>
              <w:spacing w:after="0" w:line="240" w:lineRule="auto"/>
              <w:jc w:val="both"/>
              <w:rPr>
                <w:rFonts w:ascii="Times New Roman" w:hAnsi="Times New Roman"/>
                <w:bCs/>
                <w:sz w:val="24"/>
                <w:szCs w:val="24"/>
                <w:rPrChange w:id="2399" w:author="PRO2000" w:date="2018-11-16T15:04:00Z">
                  <w:rPr>
                    <w:bCs/>
                    <w:sz w:val="24"/>
                    <w:szCs w:val="24"/>
                  </w:rPr>
                </w:rPrChange>
              </w:rPr>
            </w:pPr>
            <w:r w:rsidRPr="00196EC0">
              <w:rPr>
                <w:rFonts w:ascii="Times New Roman" w:hAnsi="Times New Roman"/>
                <w:bCs/>
                <w:sz w:val="24"/>
                <w:szCs w:val="24"/>
                <w:rPrChange w:id="2400" w:author="PRO2000" w:date="2018-11-16T15:04:00Z">
                  <w:rPr>
                    <w:bCs/>
                    <w:sz w:val="24"/>
                    <w:szCs w:val="24"/>
                  </w:rPr>
                </w:rPrChange>
              </w:rPr>
              <w:t>Teknoloji Tasarım</w:t>
            </w:r>
          </w:p>
        </w:tc>
        <w:tc>
          <w:tcPr>
            <w:tcW w:w="1507" w:type="dxa"/>
            <w:shd w:val="clear" w:color="auto" w:fill="auto"/>
          </w:tcPr>
          <w:p w14:paraId="1887A495" w14:textId="77777777" w:rsidR="00FC1CF5" w:rsidRPr="00196EC0" w:rsidRDefault="00FC1CF5" w:rsidP="00FC1CF5">
            <w:pPr>
              <w:spacing w:after="0" w:line="240" w:lineRule="auto"/>
              <w:jc w:val="center"/>
              <w:rPr>
                <w:rFonts w:ascii="Times New Roman" w:hAnsi="Times New Roman"/>
                <w:bCs/>
                <w:sz w:val="24"/>
                <w:szCs w:val="24"/>
                <w:rPrChange w:id="2401" w:author="PRO2000" w:date="2018-11-16T15:04:00Z">
                  <w:rPr>
                    <w:bCs/>
                    <w:sz w:val="24"/>
                    <w:szCs w:val="24"/>
                  </w:rPr>
                </w:rPrChange>
              </w:rPr>
            </w:pPr>
            <w:r w:rsidRPr="00196EC0">
              <w:rPr>
                <w:rFonts w:ascii="Times New Roman" w:hAnsi="Times New Roman"/>
                <w:bCs/>
                <w:sz w:val="24"/>
                <w:szCs w:val="24"/>
                <w:rPrChange w:id="2402" w:author="PRO2000" w:date="2018-11-16T15:04:00Z">
                  <w:rPr>
                    <w:bCs/>
                    <w:sz w:val="24"/>
                    <w:szCs w:val="24"/>
                  </w:rPr>
                </w:rPrChange>
              </w:rPr>
              <w:t>1</w:t>
            </w:r>
          </w:p>
        </w:tc>
        <w:tc>
          <w:tcPr>
            <w:tcW w:w="1414" w:type="dxa"/>
            <w:shd w:val="clear" w:color="auto" w:fill="auto"/>
          </w:tcPr>
          <w:p w14:paraId="26C1A067" w14:textId="77777777" w:rsidR="00FC1CF5" w:rsidRPr="00196EC0" w:rsidRDefault="00FC1CF5" w:rsidP="00FC1CF5">
            <w:pPr>
              <w:spacing w:after="0" w:line="240" w:lineRule="auto"/>
              <w:jc w:val="center"/>
              <w:rPr>
                <w:rFonts w:ascii="Times New Roman" w:hAnsi="Times New Roman"/>
                <w:bCs/>
                <w:sz w:val="24"/>
                <w:szCs w:val="24"/>
                <w:rPrChange w:id="2403" w:author="PRO2000" w:date="2018-11-16T15:04:00Z">
                  <w:rPr>
                    <w:bCs/>
                    <w:sz w:val="24"/>
                    <w:szCs w:val="24"/>
                  </w:rPr>
                </w:rPrChange>
              </w:rPr>
            </w:pPr>
            <w:r w:rsidRPr="00196EC0">
              <w:rPr>
                <w:rFonts w:ascii="Times New Roman" w:hAnsi="Times New Roman"/>
                <w:bCs/>
                <w:sz w:val="24"/>
                <w:szCs w:val="24"/>
                <w:rPrChange w:id="2404" w:author="PRO2000" w:date="2018-11-16T15:04:00Z">
                  <w:rPr>
                    <w:bCs/>
                    <w:sz w:val="24"/>
                    <w:szCs w:val="24"/>
                  </w:rPr>
                </w:rPrChange>
              </w:rPr>
              <w:t>1</w:t>
            </w:r>
          </w:p>
        </w:tc>
        <w:tc>
          <w:tcPr>
            <w:tcW w:w="1590" w:type="dxa"/>
            <w:shd w:val="clear" w:color="auto" w:fill="auto"/>
          </w:tcPr>
          <w:p w14:paraId="6D3352B3" w14:textId="77777777" w:rsidR="00FC1CF5" w:rsidRPr="00196EC0" w:rsidRDefault="00FC1CF5" w:rsidP="00FC1CF5">
            <w:pPr>
              <w:spacing w:after="0" w:line="240" w:lineRule="auto"/>
              <w:jc w:val="center"/>
              <w:rPr>
                <w:rFonts w:ascii="Times New Roman" w:hAnsi="Times New Roman"/>
                <w:bCs/>
                <w:iCs/>
                <w:sz w:val="24"/>
                <w:szCs w:val="24"/>
                <w:rPrChange w:id="2405" w:author="PRO2000" w:date="2018-11-16T15:04:00Z">
                  <w:rPr>
                    <w:bCs/>
                    <w:iCs/>
                    <w:sz w:val="24"/>
                    <w:szCs w:val="24"/>
                  </w:rPr>
                </w:rPrChange>
              </w:rPr>
            </w:pPr>
            <w:r w:rsidRPr="00196EC0">
              <w:rPr>
                <w:rFonts w:ascii="Times New Roman" w:hAnsi="Times New Roman"/>
                <w:bCs/>
                <w:iCs/>
                <w:sz w:val="24"/>
                <w:szCs w:val="24"/>
                <w:rPrChange w:id="2406" w:author="PRO2000" w:date="2018-11-16T15:04:00Z">
                  <w:rPr>
                    <w:bCs/>
                    <w:iCs/>
                    <w:sz w:val="24"/>
                    <w:szCs w:val="24"/>
                  </w:rPr>
                </w:rPrChange>
              </w:rPr>
              <w:t>0</w:t>
            </w:r>
          </w:p>
        </w:tc>
      </w:tr>
      <w:tr w:rsidR="00FC1CF5" w:rsidRPr="00196EC0" w14:paraId="669B1EDF" w14:textId="77777777" w:rsidTr="00FF0AF0">
        <w:trPr>
          <w:trHeight w:val="284"/>
          <w:jc w:val="center"/>
        </w:trPr>
        <w:tc>
          <w:tcPr>
            <w:tcW w:w="1230" w:type="dxa"/>
            <w:shd w:val="clear" w:color="auto" w:fill="auto"/>
          </w:tcPr>
          <w:p w14:paraId="315B6AAE" w14:textId="143535B0" w:rsidR="00FC1CF5" w:rsidRPr="00196EC0" w:rsidRDefault="00FC1CF5" w:rsidP="00FC1CF5">
            <w:pPr>
              <w:spacing w:after="0" w:line="240" w:lineRule="auto"/>
              <w:jc w:val="center"/>
              <w:rPr>
                <w:rFonts w:ascii="Times New Roman" w:hAnsi="Times New Roman"/>
                <w:bCs/>
                <w:sz w:val="24"/>
                <w:szCs w:val="24"/>
                <w:rPrChange w:id="2407" w:author="PRO2000" w:date="2018-11-16T15:04:00Z">
                  <w:rPr>
                    <w:bCs/>
                    <w:sz w:val="24"/>
                    <w:szCs w:val="24"/>
                  </w:rPr>
                </w:rPrChange>
              </w:rPr>
            </w:pPr>
            <w:ins w:id="2408" w:author="PRO2000" w:date="2018-11-16T14:14:00Z">
              <w:r w:rsidRPr="00196EC0">
                <w:rPr>
                  <w:rFonts w:ascii="Times New Roman" w:hAnsi="Times New Roman"/>
                  <w:bCs/>
                  <w:sz w:val="24"/>
                  <w:szCs w:val="24"/>
                  <w:rPrChange w:id="2409" w:author="PRO2000" w:date="2018-11-16T15:04:00Z">
                    <w:rPr>
                      <w:bCs/>
                      <w:sz w:val="24"/>
                      <w:szCs w:val="24"/>
                    </w:rPr>
                  </w:rPrChange>
                </w:rPr>
                <w:t>14</w:t>
              </w:r>
            </w:ins>
            <w:del w:id="2410" w:author="PRO2000" w:date="2018-11-16T14:14:00Z">
              <w:r w:rsidRPr="00196EC0" w:rsidDel="00FC1CF5">
                <w:rPr>
                  <w:rFonts w:ascii="Times New Roman" w:hAnsi="Times New Roman"/>
                  <w:bCs/>
                  <w:sz w:val="24"/>
                  <w:szCs w:val="24"/>
                  <w:rPrChange w:id="2411" w:author="PRO2000" w:date="2018-11-16T15:04:00Z">
                    <w:rPr>
                      <w:bCs/>
                      <w:sz w:val="24"/>
                      <w:szCs w:val="24"/>
                    </w:rPr>
                  </w:rPrChange>
                </w:rPr>
                <w:delText>12</w:delText>
              </w:r>
            </w:del>
          </w:p>
        </w:tc>
        <w:tc>
          <w:tcPr>
            <w:tcW w:w="3292" w:type="dxa"/>
            <w:shd w:val="clear" w:color="auto" w:fill="auto"/>
          </w:tcPr>
          <w:p w14:paraId="1B186CBB" w14:textId="77777777" w:rsidR="00FC1CF5" w:rsidRPr="00196EC0" w:rsidRDefault="00FC1CF5" w:rsidP="00FC1CF5">
            <w:pPr>
              <w:spacing w:after="0" w:line="240" w:lineRule="auto"/>
              <w:jc w:val="both"/>
              <w:rPr>
                <w:rFonts w:ascii="Times New Roman" w:hAnsi="Times New Roman"/>
                <w:bCs/>
                <w:sz w:val="24"/>
                <w:szCs w:val="24"/>
                <w:rPrChange w:id="2412" w:author="PRO2000" w:date="2018-11-16T15:04:00Z">
                  <w:rPr>
                    <w:bCs/>
                    <w:sz w:val="24"/>
                    <w:szCs w:val="24"/>
                  </w:rPr>
                </w:rPrChange>
              </w:rPr>
            </w:pPr>
            <w:r w:rsidRPr="00196EC0">
              <w:rPr>
                <w:rFonts w:ascii="Times New Roman" w:hAnsi="Times New Roman"/>
                <w:bCs/>
                <w:sz w:val="24"/>
                <w:szCs w:val="24"/>
                <w:rPrChange w:id="2413" w:author="PRO2000" w:date="2018-11-16T15:04:00Z">
                  <w:rPr>
                    <w:bCs/>
                    <w:sz w:val="24"/>
                    <w:szCs w:val="24"/>
                  </w:rPr>
                </w:rPrChange>
              </w:rPr>
              <w:t>Türkçe</w:t>
            </w:r>
          </w:p>
        </w:tc>
        <w:tc>
          <w:tcPr>
            <w:tcW w:w="1507" w:type="dxa"/>
            <w:shd w:val="clear" w:color="auto" w:fill="auto"/>
          </w:tcPr>
          <w:p w14:paraId="130FFB68" w14:textId="719EB55F" w:rsidR="00FC1CF5" w:rsidRPr="00196EC0" w:rsidRDefault="00FC1CF5" w:rsidP="00FC1CF5">
            <w:pPr>
              <w:spacing w:after="0" w:line="240" w:lineRule="auto"/>
              <w:jc w:val="center"/>
              <w:rPr>
                <w:rFonts w:ascii="Times New Roman" w:hAnsi="Times New Roman"/>
                <w:bCs/>
                <w:sz w:val="24"/>
                <w:szCs w:val="24"/>
                <w:rPrChange w:id="2414" w:author="PRO2000" w:date="2018-11-16T15:04:00Z">
                  <w:rPr>
                    <w:bCs/>
                    <w:sz w:val="24"/>
                    <w:szCs w:val="24"/>
                  </w:rPr>
                </w:rPrChange>
              </w:rPr>
            </w:pPr>
            <w:ins w:id="2415" w:author="PRO2000" w:date="2018-11-16T14:11:00Z">
              <w:r w:rsidRPr="00196EC0">
                <w:rPr>
                  <w:rFonts w:ascii="Times New Roman" w:hAnsi="Times New Roman"/>
                  <w:bCs/>
                  <w:sz w:val="24"/>
                  <w:szCs w:val="24"/>
                  <w:rPrChange w:id="2416" w:author="PRO2000" w:date="2018-11-16T15:04:00Z">
                    <w:rPr>
                      <w:bCs/>
                      <w:sz w:val="24"/>
                      <w:szCs w:val="24"/>
                    </w:rPr>
                  </w:rPrChange>
                </w:rPr>
                <w:t>3</w:t>
              </w:r>
            </w:ins>
            <w:del w:id="2417" w:author="PRO2000" w:date="2018-11-16T14:11:00Z">
              <w:r w:rsidRPr="00196EC0" w:rsidDel="00E23BD4">
                <w:rPr>
                  <w:rFonts w:ascii="Times New Roman" w:hAnsi="Times New Roman"/>
                  <w:bCs/>
                  <w:sz w:val="24"/>
                  <w:szCs w:val="24"/>
                  <w:rPrChange w:id="2418" w:author="PRO2000" w:date="2018-11-16T15:04:00Z">
                    <w:rPr>
                      <w:bCs/>
                      <w:sz w:val="24"/>
                      <w:szCs w:val="24"/>
                    </w:rPr>
                  </w:rPrChange>
                </w:rPr>
                <w:delText>2</w:delText>
              </w:r>
            </w:del>
          </w:p>
        </w:tc>
        <w:tc>
          <w:tcPr>
            <w:tcW w:w="1414" w:type="dxa"/>
            <w:shd w:val="clear" w:color="auto" w:fill="auto"/>
          </w:tcPr>
          <w:p w14:paraId="672C8478" w14:textId="77777777" w:rsidR="00FC1CF5" w:rsidRPr="00196EC0" w:rsidRDefault="00FC1CF5" w:rsidP="00FC1CF5">
            <w:pPr>
              <w:spacing w:after="0" w:line="240" w:lineRule="auto"/>
              <w:jc w:val="center"/>
              <w:rPr>
                <w:rFonts w:ascii="Times New Roman" w:hAnsi="Times New Roman"/>
                <w:bCs/>
                <w:sz w:val="24"/>
                <w:szCs w:val="24"/>
                <w:rPrChange w:id="2419" w:author="PRO2000" w:date="2018-11-16T15:04:00Z">
                  <w:rPr>
                    <w:bCs/>
                    <w:sz w:val="24"/>
                    <w:szCs w:val="24"/>
                  </w:rPr>
                </w:rPrChange>
              </w:rPr>
            </w:pPr>
            <w:r w:rsidRPr="00196EC0">
              <w:rPr>
                <w:rFonts w:ascii="Times New Roman" w:hAnsi="Times New Roman"/>
                <w:bCs/>
                <w:sz w:val="24"/>
                <w:szCs w:val="24"/>
                <w:rPrChange w:id="2420" w:author="PRO2000" w:date="2018-11-16T15:04:00Z">
                  <w:rPr>
                    <w:bCs/>
                    <w:sz w:val="24"/>
                    <w:szCs w:val="24"/>
                  </w:rPr>
                </w:rPrChange>
              </w:rPr>
              <w:t>2</w:t>
            </w:r>
          </w:p>
        </w:tc>
        <w:tc>
          <w:tcPr>
            <w:tcW w:w="1590" w:type="dxa"/>
            <w:shd w:val="clear" w:color="auto" w:fill="auto"/>
          </w:tcPr>
          <w:p w14:paraId="31E2D892" w14:textId="758E964F" w:rsidR="00FC1CF5" w:rsidRPr="00196EC0" w:rsidRDefault="00FC1CF5" w:rsidP="00FC1CF5">
            <w:pPr>
              <w:spacing w:after="0" w:line="240" w:lineRule="auto"/>
              <w:jc w:val="center"/>
              <w:rPr>
                <w:rFonts w:ascii="Times New Roman" w:hAnsi="Times New Roman"/>
                <w:bCs/>
                <w:iCs/>
                <w:sz w:val="24"/>
                <w:szCs w:val="24"/>
                <w:rPrChange w:id="2421" w:author="PRO2000" w:date="2018-11-16T15:04:00Z">
                  <w:rPr>
                    <w:bCs/>
                    <w:iCs/>
                    <w:sz w:val="24"/>
                    <w:szCs w:val="24"/>
                  </w:rPr>
                </w:rPrChange>
              </w:rPr>
            </w:pPr>
            <w:del w:id="2422" w:author="PRO2000" w:date="2018-11-16T14:13:00Z">
              <w:r w:rsidRPr="00196EC0" w:rsidDel="00FC1CF5">
                <w:rPr>
                  <w:rFonts w:ascii="Times New Roman" w:hAnsi="Times New Roman"/>
                  <w:bCs/>
                  <w:iCs/>
                  <w:sz w:val="24"/>
                  <w:szCs w:val="24"/>
                  <w:rPrChange w:id="2423" w:author="PRO2000" w:date="2018-11-16T15:04:00Z">
                    <w:rPr>
                      <w:bCs/>
                      <w:iCs/>
                      <w:sz w:val="24"/>
                      <w:szCs w:val="24"/>
                    </w:rPr>
                  </w:rPrChange>
                </w:rPr>
                <w:delText>0</w:delText>
              </w:r>
            </w:del>
            <w:ins w:id="2424" w:author="PRO2000" w:date="2018-11-16T14:13:00Z">
              <w:r w:rsidRPr="00196EC0">
                <w:rPr>
                  <w:rFonts w:ascii="Times New Roman" w:hAnsi="Times New Roman"/>
                  <w:bCs/>
                  <w:iCs/>
                  <w:sz w:val="24"/>
                  <w:szCs w:val="24"/>
                  <w:rPrChange w:id="2425" w:author="PRO2000" w:date="2018-11-16T15:04:00Z">
                    <w:rPr>
                      <w:bCs/>
                      <w:iCs/>
                      <w:sz w:val="24"/>
                      <w:szCs w:val="24"/>
                    </w:rPr>
                  </w:rPrChange>
                </w:rPr>
                <w:t>1</w:t>
              </w:r>
            </w:ins>
          </w:p>
        </w:tc>
      </w:tr>
      <w:tr w:rsidR="00FC1CF5" w:rsidRPr="00196EC0" w14:paraId="07AD834A" w14:textId="77777777" w:rsidTr="00FF0AF0">
        <w:trPr>
          <w:trHeight w:val="284"/>
          <w:jc w:val="center"/>
        </w:trPr>
        <w:tc>
          <w:tcPr>
            <w:tcW w:w="4522" w:type="dxa"/>
            <w:gridSpan w:val="2"/>
            <w:shd w:val="clear" w:color="auto" w:fill="auto"/>
          </w:tcPr>
          <w:p w14:paraId="67FC35F0" w14:textId="77777777" w:rsidR="00FC1CF5" w:rsidRPr="00196EC0" w:rsidRDefault="00FC1CF5" w:rsidP="00FC1CF5">
            <w:pPr>
              <w:spacing w:after="0" w:line="240" w:lineRule="auto"/>
              <w:jc w:val="both"/>
              <w:rPr>
                <w:rFonts w:ascii="Times New Roman" w:hAnsi="Times New Roman"/>
                <w:bCs/>
                <w:iCs/>
                <w:sz w:val="24"/>
                <w:szCs w:val="24"/>
                <w:rPrChange w:id="2426" w:author="PRO2000" w:date="2018-11-16T15:04:00Z">
                  <w:rPr>
                    <w:bCs/>
                    <w:iCs/>
                    <w:sz w:val="24"/>
                    <w:szCs w:val="24"/>
                  </w:rPr>
                </w:rPrChange>
              </w:rPr>
            </w:pPr>
            <w:r w:rsidRPr="00196EC0">
              <w:rPr>
                <w:rFonts w:ascii="Times New Roman" w:hAnsi="Times New Roman"/>
                <w:bCs/>
                <w:iCs/>
                <w:sz w:val="24"/>
                <w:szCs w:val="24"/>
                <w:rPrChange w:id="2427" w:author="PRO2000" w:date="2018-11-16T15:04:00Z">
                  <w:rPr>
                    <w:bCs/>
                    <w:iCs/>
                    <w:sz w:val="24"/>
                    <w:szCs w:val="24"/>
                  </w:rPr>
                </w:rPrChange>
              </w:rPr>
              <w:t>TOPLAM</w:t>
            </w:r>
          </w:p>
        </w:tc>
        <w:tc>
          <w:tcPr>
            <w:tcW w:w="1507" w:type="dxa"/>
            <w:shd w:val="clear" w:color="auto" w:fill="auto"/>
          </w:tcPr>
          <w:p w14:paraId="51AE2BBA" w14:textId="28E95930" w:rsidR="00FC1CF5" w:rsidRPr="00196EC0" w:rsidRDefault="00FC1CF5">
            <w:pPr>
              <w:spacing w:after="0" w:line="240" w:lineRule="auto"/>
              <w:rPr>
                <w:rFonts w:ascii="Times New Roman" w:hAnsi="Times New Roman"/>
                <w:bCs/>
                <w:iCs/>
                <w:sz w:val="24"/>
                <w:szCs w:val="24"/>
                <w:rPrChange w:id="2428" w:author="PRO2000" w:date="2018-11-16T15:04:00Z">
                  <w:rPr>
                    <w:bCs/>
                    <w:iCs/>
                    <w:sz w:val="24"/>
                    <w:szCs w:val="24"/>
                  </w:rPr>
                </w:rPrChange>
              </w:rPr>
            </w:pPr>
            <w:r w:rsidRPr="00196EC0">
              <w:rPr>
                <w:rFonts w:ascii="Times New Roman" w:hAnsi="Times New Roman"/>
                <w:bCs/>
                <w:iCs/>
                <w:sz w:val="24"/>
                <w:szCs w:val="24"/>
                <w:rPrChange w:id="2429" w:author="PRO2000" w:date="2018-11-16T15:04:00Z">
                  <w:rPr>
                    <w:bCs/>
                    <w:iCs/>
                    <w:sz w:val="24"/>
                    <w:szCs w:val="24"/>
                  </w:rPr>
                </w:rPrChange>
              </w:rPr>
              <w:t xml:space="preserve">         </w:t>
            </w:r>
            <w:del w:id="2430" w:author="PRO2000" w:date="2018-11-16T14:16:00Z">
              <w:r w:rsidRPr="00196EC0" w:rsidDel="00231F2F">
                <w:rPr>
                  <w:rFonts w:ascii="Times New Roman" w:hAnsi="Times New Roman"/>
                  <w:bCs/>
                  <w:iCs/>
                  <w:sz w:val="24"/>
                  <w:szCs w:val="24"/>
                  <w:rPrChange w:id="2431" w:author="PRO2000" w:date="2018-11-16T15:04:00Z">
                    <w:rPr>
                      <w:bCs/>
                      <w:iCs/>
                      <w:sz w:val="24"/>
                      <w:szCs w:val="24"/>
                    </w:rPr>
                  </w:rPrChange>
                </w:rPr>
                <w:delText>15</w:delText>
              </w:r>
            </w:del>
            <w:ins w:id="2432" w:author="PRO2000" w:date="2018-11-16T14:16:00Z">
              <w:r w:rsidR="00231F2F" w:rsidRPr="00196EC0">
                <w:rPr>
                  <w:rFonts w:ascii="Times New Roman" w:hAnsi="Times New Roman"/>
                  <w:bCs/>
                  <w:iCs/>
                  <w:sz w:val="24"/>
                  <w:szCs w:val="24"/>
                  <w:rPrChange w:id="2433" w:author="PRO2000" w:date="2018-11-16T15:04:00Z">
                    <w:rPr>
                      <w:bCs/>
                      <w:iCs/>
                      <w:sz w:val="24"/>
                      <w:szCs w:val="24"/>
                    </w:rPr>
                  </w:rPrChange>
                </w:rPr>
                <w:t>21</w:t>
              </w:r>
            </w:ins>
          </w:p>
        </w:tc>
        <w:tc>
          <w:tcPr>
            <w:tcW w:w="1414" w:type="dxa"/>
            <w:shd w:val="clear" w:color="auto" w:fill="auto"/>
          </w:tcPr>
          <w:p w14:paraId="21D05BDC" w14:textId="1B0F57BD" w:rsidR="00FC1CF5" w:rsidRPr="00196EC0" w:rsidRDefault="00231F2F" w:rsidP="00FC1CF5">
            <w:pPr>
              <w:spacing w:after="0" w:line="240" w:lineRule="auto"/>
              <w:jc w:val="center"/>
              <w:rPr>
                <w:rFonts w:ascii="Times New Roman" w:hAnsi="Times New Roman"/>
                <w:bCs/>
                <w:iCs/>
                <w:sz w:val="24"/>
                <w:szCs w:val="24"/>
                <w:rPrChange w:id="2434" w:author="PRO2000" w:date="2018-11-16T15:04:00Z">
                  <w:rPr>
                    <w:bCs/>
                    <w:iCs/>
                    <w:sz w:val="24"/>
                    <w:szCs w:val="24"/>
                  </w:rPr>
                </w:rPrChange>
              </w:rPr>
            </w:pPr>
            <w:ins w:id="2435" w:author="PRO2000" w:date="2018-11-16T14:16:00Z">
              <w:r w:rsidRPr="00196EC0">
                <w:rPr>
                  <w:rFonts w:ascii="Times New Roman" w:hAnsi="Times New Roman"/>
                  <w:bCs/>
                  <w:iCs/>
                  <w:sz w:val="24"/>
                  <w:szCs w:val="24"/>
                  <w:rPrChange w:id="2436" w:author="PRO2000" w:date="2018-11-16T15:04:00Z">
                    <w:rPr>
                      <w:bCs/>
                      <w:iCs/>
                      <w:sz w:val="24"/>
                      <w:szCs w:val="24"/>
                    </w:rPr>
                  </w:rPrChange>
                </w:rPr>
                <w:t>18</w:t>
              </w:r>
            </w:ins>
            <w:del w:id="2437" w:author="PRO2000" w:date="2018-11-16T14:16:00Z">
              <w:r w:rsidR="00FC1CF5" w:rsidRPr="00196EC0" w:rsidDel="00231F2F">
                <w:rPr>
                  <w:rFonts w:ascii="Times New Roman" w:hAnsi="Times New Roman"/>
                  <w:bCs/>
                  <w:iCs/>
                  <w:sz w:val="24"/>
                  <w:szCs w:val="24"/>
                  <w:rPrChange w:id="2438" w:author="PRO2000" w:date="2018-11-16T15:04:00Z">
                    <w:rPr>
                      <w:bCs/>
                      <w:iCs/>
                      <w:sz w:val="24"/>
                      <w:szCs w:val="24"/>
                    </w:rPr>
                  </w:rPrChange>
                </w:rPr>
                <w:delText>15</w:delText>
              </w:r>
            </w:del>
          </w:p>
        </w:tc>
        <w:tc>
          <w:tcPr>
            <w:tcW w:w="1590" w:type="dxa"/>
            <w:shd w:val="clear" w:color="auto" w:fill="auto"/>
          </w:tcPr>
          <w:p w14:paraId="5160BFDE" w14:textId="2DD6BFD5" w:rsidR="00FC1CF5" w:rsidRPr="00196EC0" w:rsidRDefault="000F75D4" w:rsidP="00FC1CF5">
            <w:pPr>
              <w:spacing w:after="0" w:line="240" w:lineRule="auto"/>
              <w:jc w:val="center"/>
              <w:rPr>
                <w:rFonts w:ascii="Times New Roman" w:hAnsi="Times New Roman"/>
                <w:bCs/>
                <w:iCs/>
                <w:sz w:val="24"/>
                <w:szCs w:val="24"/>
                <w:rPrChange w:id="2439" w:author="PRO2000" w:date="2018-11-16T15:04:00Z">
                  <w:rPr>
                    <w:bCs/>
                    <w:iCs/>
                    <w:sz w:val="24"/>
                    <w:szCs w:val="24"/>
                  </w:rPr>
                </w:rPrChange>
              </w:rPr>
            </w:pPr>
            <w:ins w:id="2440" w:author="PRO2000" w:date="2018-11-16T14:45:00Z">
              <w:r w:rsidRPr="00196EC0">
                <w:rPr>
                  <w:rFonts w:ascii="Times New Roman" w:hAnsi="Times New Roman"/>
                  <w:bCs/>
                  <w:iCs/>
                  <w:sz w:val="24"/>
                  <w:szCs w:val="24"/>
                  <w:rPrChange w:id="2441" w:author="PRO2000" w:date="2018-11-16T15:04:00Z">
                    <w:rPr>
                      <w:bCs/>
                      <w:iCs/>
                      <w:sz w:val="24"/>
                      <w:szCs w:val="24"/>
                    </w:rPr>
                  </w:rPrChange>
                </w:rPr>
                <w:t>4</w:t>
              </w:r>
            </w:ins>
            <w:del w:id="2442" w:author="PRO2000" w:date="2018-11-16T14:45:00Z">
              <w:r w:rsidR="00FC1CF5" w:rsidRPr="00196EC0" w:rsidDel="000F75D4">
                <w:rPr>
                  <w:rFonts w:ascii="Times New Roman" w:hAnsi="Times New Roman"/>
                  <w:bCs/>
                  <w:iCs/>
                  <w:sz w:val="24"/>
                  <w:szCs w:val="24"/>
                  <w:rPrChange w:id="2443" w:author="PRO2000" w:date="2018-11-16T15:04:00Z">
                    <w:rPr>
                      <w:bCs/>
                      <w:iCs/>
                      <w:sz w:val="24"/>
                      <w:szCs w:val="24"/>
                    </w:rPr>
                  </w:rPrChange>
                </w:rPr>
                <w:delText>0</w:delText>
              </w:r>
            </w:del>
          </w:p>
        </w:tc>
      </w:tr>
    </w:tbl>
    <w:p w14:paraId="269266FB" w14:textId="77777777" w:rsidR="00E45DBB" w:rsidRPr="00196EC0" w:rsidRDefault="00E45DBB" w:rsidP="00E45DBB">
      <w:pPr>
        <w:ind w:firstLine="708"/>
        <w:jc w:val="both"/>
        <w:rPr>
          <w:rFonts w:ascii="Times New Roman" w:hAnsi="Times New Roman"/>
          <w:b/>
          <w:bCs/>
          <w:sz w:val="24"/>
          <w:szCs w:val="24"/>
          <w:rPrChange w:id="2444" w:author="PRO2000" w:date="2018-11-16T15:04:00Z">
            <w:rPr>
              <w:b/>
              <w:bCs/>
              <w:sz w:val="24"/>
              <w:szCs w:val="24"/>
            </w:rPr>
          </w:rPrChange>
        </w:rPr>
      </w:pPr>
    </w:p>
    <w:p w14:paraId="59856E65" w14:textId="43C44D3E" w:rsidR="00E45DBB" w:rsidRPr="00196EC0" w:rsidRDefault="00E45DBB" w:rsidP="00E45DBB">
      <w:pPr>
        <w:ind w:firstLine="708"/>
        <w:jc w:val="both"/>
        <w:rPr>
          <w:rFonts w:ascii="Times New Roman" w:hAnsi="Times New Roman"/>
          <w:b/>
          <w:bCs/>
          <w:sz w:val="24"/>
          <w:szCs w:val="24"/>
          <w:rPrChange w:id="2445" w:author="PRO2000" w:date="2018-11-16T15:04:00Z">
            <w:rPr>
              <w:b/>
              <w:bCs/>
              <w:sz w:val="24"/>
              <w:szCs w:val="24"/>
            </w:rPr>
          </w:rPrChange>
        </w:rPr>
      </w:pPr>
      <w:r w:rsidRPr="00196EC0">
        <w:rPr>
          <w:rFonts w:ascii="Times New Roman" w:hAnsi="Times New Roman"/>
          <w:b/>
          <w:bCs/>
          <w:sz w:val="24"/>
          <w:szCs w:val="24"/>
          <w:rPrChange w:id="2446" w:author="PRO2000" w:date="2018-11-16T15:04:00Z">
            <w:rPr>
              <w:b/>
              <w:bCs/>
              <w:sz w:val="24"/>
              <w:szCs w:val="24"/>
            </w:rPr>
          </w:rPrChange>
        </w:rPr>
        <w:t>2015</w:t>
      </w:r>
      <w:del w:id="2447" w:author="PRO2000" w:date="2018-11-16T13:51:00Z">
        <w:r w:rsidRPr="00196EC0" w:rsidDel="00BD6108">
          <w:rPr>
            <w:rFonts w:ascii="Times New Roman" w:hAnsi="Times New Roman"/>
            <w:b/>
            <w:bCs/>
            <w:sz w:val="24"/>
            <w:szCs w:val="24"/>
            <w:rPrChange w:id="2448" w:author="PRO2000" w:date="2018-11-16T15:04:00Z">
              <w:rPr>
                <w:b/>
                <w:bCs/>
                <w:sz w:val="24"/>
                <w:szCs w:val="24"/>
              </w:rPr>
            </w:rPrChange>
          </w:rPr>
          <w:delText>*</w:delText>
        </w:r>
      </w:del>
      <w:ins w:id="2449" w:author="PRO2000" w:date="2018-11-16T13:51:00Z">
        <w:r w:rsidR="00BD6108" w:rsidRPr="00196EC0">
          <w:rPr>
            <w:rFonts w:ascii="Times New Roman" w:hAnsi="Times New Roman"/>
            <w:b/>
            <w:bCs/>
            <w:sz w:val="24"/>
            <w:szCs w:val="24"/>
            <w:rPrChange w:id="2450" w:author="PRO2000" w:date="2018-11-16T15:04:00Z">
              <w:rPr>
                <w:b/>
                <w:bCs/>
                <w:sz w:val="24"/>
                <w:szCs w:val="24"/>
              </w:rPr>
            </w:rPrChange>
          </w:rPr>
          <w:t>-2019</w:t>
        </w:r>
      </w:ins>
      <w:r w:rsidRPr="00196EC0">
        <w:rPr>
          <w:rFonts w:ascii="Times New Roman" w:hAnsi="Times New Roman"/>
          <w:b/>
          <w:bCs/>
          <w:sz w:val="24"/>
          <w:szCs w:val="24"/>
          <w:rPrChange w:id="2451" w:author="PRO2000" w:date="2018-11-16T15:04:00Z">
            <w:rPr>
              <w:b/>
              <w:bCs/>
              <w:sz w:val="24"/>
              <w:szCs w:val="24"/>
            </w:rPr>
          </w:rPrChange>
        </w:rPr>
        <w:t xml:space="preserve">  Yılı Kurumdaki Mevcut Öğretmen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30"/>
        <w:gridCol w:w="3292"/>
        <w:gridCol w:w="1507"/>
        <w:gridCol w:w="1414"/>
        <w:gridCol w:w="1590"/>
      </w:tblGrid>
      <w:tr w:rsidR="00E45DBB" w:rsidRPr="00196EC0" w14:paraId="092AD127" w14:textId="77777777" w:rsidTr="00AA1AF7">
        <w:trPr>
          <w:trHeight w:val="284"/>
          <w:jc w:val="center"/>
        </w:trPr>
        <w:tc>
          <w:tcPr>
            <w:tcW w:w="1230" w:type="dxa"/>
            <w:shd w:val="clear" w:color="auto" w:fill="B8CCE4"/>
            <w:vAlign w:val="center"/>
          </w:tcPr>
          <w:p w14:paraId="6EE8EFE8" w14:textId="77777777" w:rsidR="00E45DBB" w:rsidRPr="00196EC0" w:rsidRDefault="00E45DBB" w:rsidP="00AA1AF7">
            <w:pPr>
              <w:spacing w:after="0"/>
              <w:jc w:val="center"/>
              <w:rPr>
                <w:rFonts w:ascii="Times New Roman" w:hAnsi="Times New Roman"/>
                <w:b/>
                <w:bCs/>
                <w:sz w:val="24"/>
                <w:szCs w:val="24"/>
                <w:rPrChange w:id="2452" w:author="PRO2000" w:date="2018-11-16T15:04:00Z">
                  <w:rPr>
                    <w:b/>
                    <w:bCs/>
                    <w:sz w:val="24"/>
                    <w:szCs w:val="24"/>
                  </w:rPr>
                </w:rPrChange>
              </w:rPr>
            </w:pPr>
            <w:r w:rsidRPr="00196EC0">
              <w:rPr>
                <w:rFonts w:ascii="Times New Roman" w:hAnsi="Times New Roman"/>
                <w:b/>
                <w:bCs/>
                <w:sz w:val="24"/>
                <w:szCs w:val="24"/>
                <w:rPrChange w:id="2453" w:author="PRO2000" w:date="2018-11-16T15:04:00Z">
                  <w:rPr>
                    <w:b/>
                    <w:bCs/>
                    <w:sz w:val="24"/>
                    <w:szCs w:val="24"/>
                  </w:rPr>
                </w:rPrChange>
              </w:rPr>
              <w:t>Sıra</w:t>
            </w:r>
            <w:r w:rsidRPr="00196EC0">
              <w:rPr>
                <w:rFonts w:ascii="Times New Roman" w:hAnsi="Times New Roman"/>
                <w:b/>
                <w:bCs/>
                <w:sz w:val="24"/>
                <w:szCs w:val="24"/>
                <w:rPrChange w:id="2454" w:author="PRO2000" w:date="2018-11-16T15:04:00Z">
                  <w:rPr>
                    <w:b/>
                    <w:bCs/>
                    <w:sz w:val="24"/>
                    <w:szCs w:val="24"/>
                  </w:rPr>
                </w:rPrChange>
              </w:rPr>
              <w:br/>
              <w:t>No</w:t>
            </w:r>
          </w:p>
        </w:tc>
        <w:tc>
          <w:tcPr>
            <w:tcW w:w="3292" w:type="dxa"/>
            <w:shd w:val="clear" w:color="auto" w:fill="B8CCE4"/>
            <w:vAlign w:val="center"/>
          </w:tcPr>
          <w:p w14:paraId="7948819A" w14:textId="77777777" w:rsidR="00E45DBB" w:rsidRPr="00196EC0" w:rsidRDefault="00E45DBB" w:rsidP="00AA1AF7">
            <w:pPr>
              <w:spacing w:after="0"/>
              <w:jc w:val="center"/>
              <w:rPr>
                <w:rFonts w:ascii="Times New Roman" w:hAnsi="Times New Roman"/>
                <w:b/>
                <w:bCs/>
                <w:sz w:val="24"/>
                <w:szCs w:val="24"/>
                <w:rPrChange w:id="2455" w:author="PRO2000" w:date="2018-11-16T15:04:00Z">
                  <w:rPr>
                    <w:b/>
                    <w:bCs/>
                    <w:sz w:val="24"/>
                    <w:szCs w:val="24"/>
                  </w:rPr>
                </w:rPrChange>
              </w:rPr>
            </w:pPr>
            <w:r w:rsidRPr="00196EC0">
              <w:rPr>
                <w:rFonts w:ascii="Times New Roman" w:hAnsi="Times New Roman"/>
                <w:b/>
                <w:bCs/>
                <w:sz w:val="24"/>
                <w:szCs w:val="24"/>
                <w:rPrChange w:id="2456" w:author="PRO2000" w:date="2018-11-16T15:04:00Z">
                  <w:rPr>
                    <w:b/>
                    <w:bCs/>
                    <w:sz w:val="24"/>
                    <w:szCs w:val="24"/>
                  </w:rPr>
                </w:rPrChange>
              </w:rPr>
              <w:t>Branşı</w:t>
            </w:r>
          </w:p>
        </w:tc>
        <w:tc>
          <w:tcPr>
            <w:tcW w:w="1507" w:type="dxa"/>
            <w:shd w:val="clear" w:color="auto" w:fill="B8CCE4"/>
            <w:vAlign w:val="center"/>
          </w:tcPr>
          <w:p w14:paraId="6DA0E78E" w14:textId="77777777" w:rsidR="00E45DBB" w:rsidRPr="00196EC0" w:rsidRDefault="00E45DBB" w:rsidP="00AA1AF7">
            <w:pPr>
              <w:spacing w:after="0"/>
              <w:jc w:val="center"/>
              <w:rPr>
                <w:rFonts w:ascii="Times New Roman" w:hAnsi="Times New Roman"/>
                <w:b/>
                <w:bCs/>
                <w:sz w:val="24"/>
                <w:szCs w:val="24"/>
                <w:rPrChange w:id="2457" w:author="PRO2000" w:date="2018-11-16T15:04:00Z">
                  <w:rPr>
                    <w:b/>
                    <w:bCs/>
                    <w:sz w:val="24"/>
                    <w:szCs w:val="24"/>
                  </w:rPr>
                </w:rPrChange>
              </w:rPr>
            </w:pPr>
            <w:r w:rsidRPr="00196EC0">
              <w:rPr>
                <w:rFonts w:ascii="Times New Roman" w:hAnsi="Times New Roman"/>
                <w:b/>
                <w:bCs/>
                <w:sz w:val="24"/>
                <w:szCs w:val="24"/>
                <w:rPrChange w:id="2458" w:author="PRO2000" w:date="2018-11-16T15:04:00Z">
                  <w:rPr>
                    <w:b/>
                    <w:bCs/>
                    <w:sz w:val="24"/>
                    <w:szCs w:val="24"/>
                  </w:rPr>
                </w:rPrChange>
              </w:rPr>
              <w:t>Erkek</w:t>
            </w:r>
          </w:p>
        </w:tc>
        <w:tc>
          <w:tcPr>
            <w:tcW w:w="1414" w:type="dxa"/>
            <w:shd w:val="clear" w:color="auto" w:fill="B8CCE4"/>
            <w:vAlign w:val="center"/>
          </w:tcPr>
          <w:p w14:paraId="50E0211B" w14:textId="77777777" w:rsidR="00E45DBB" w:rsidRPr="00196EC0" w:rsidRDefault="00E45DBB" w:rsidP="00AA1AF7">
            <w:pPr>
              <w:spacing w:after="0"/>
              <w:jc w:val="center"/>
              <w:rPr>
                <w:rFonts w:ascii="Times New Roman" w:hAnsi="Times New Roman"/>
                <w:b/>
                <w:bCs/>
                <w:sz w:val="24"/>
                <w:szCs w:val="24"/>
                <w:rPrChange w:id="2459" w:author="PRO2000" w:date="2018-11-16T15:04:00Z">
                  <w:rPr>
                    <w:b/>
                    <w:bCs/>
                    <w:sz w:val="24"/>
                    <w:szCs w:val="24"/>
                  </w:rPr>
                </w:rPrChange>
              </w:rPr>
            </w:pPr>
            <w:r w:rsidRPr="00196EC0">
              <w:rPr>
                <w:rFonts w:ascii="Times New Roman" w:hAnsi="Times New Roman"/>
                <w:b/>
                <w:bCs/>
                <w:sz w:val="24"/>
                <w:szCs w:val="24"/>
                <w:rPrChange w:id="2460" w:author="PRO2000" w:date="2018-11-16T15:04:00Z">
                  <w:rPr>
                    <w:b/>
                    <w:bCs/>
                    <w:sz w:val="24"/>
                    <w:szCs w:val="24"/>
                  </w:rPr>
                </w:rPrChange>
              </w:rPr>
              <w:t>Kadın</w:t>
            </w:r>
          </w:p>
        </w:tc>
        <w:tc>
          <w:tcPr>
            <w:tcW w:w="1590" w:type="dxa"/>
            <w:shd w:val="clear" w:color="auto" w:fill="B8CCE4"/>
            <w:vAlign w:val="center"/>
          </w:tcPr>
          <w:p w14:paraId="4162DFA7" w14:textId="77777777" w:rsidR="00E45DBB" w:rsidRPr="00196EC0" w:rsidRDefault="00E45DBB" w:rsidP="00AA1AF7">
            <w:pPr>
              <w:spacing w:after="0"/>
              <w:jc w:val="center"/>
              <w:rPr>
                <w:rFonts w:ascii="Times New Roman" w:hAnsi="Times New Roman"/>
                <w:b/>
                <w:bCs/>
                <w:iCs/>
                <w:sz w:val="24"/>
                <w:szCs w:val="24"/>
                <w:rPrChange w:id="2461" w:author="PRO2000" w:date="2018-11-16T15:04:00Z">
                  <w:rPr>
                    <w:b/>
                    <w:bCs/>
                    <w:iCs/>
                    <w:sz w:val="24"/>
                    <w:szCs w:val="24"/>
                  </w:rPr>
                </w:rPrChange>
              </w:rPr>
            </w:pPr>
            <w:r w:rsidRPr="00196EC0">
              <w:rPr>
                <w:rFonts w:ascii="Times New Roman" w:hAnsi="Times New Roman"/>
                <w:b/>
                <w:bCs/>
                <w:iCs/>
                <w:sz w:val="24"/>
                <w:szCs w:val="24"/>
                <w:rPrChange w:id="2462" w:author="PRO2000" w:date="2018-11-16T15:04:00Z">
                  <w:rPr>
                    <w:b/>
                    <w:bCs/>
                    <w:iCs/>
                    <w:sz w:val="24"/>
                    <w:szCs w:val="24"/>
                  </w:rPr>
                </w:rPrChange>
              </w:rPr>
              <w:t>Toplam</w:t>
            </w:r>
          </w:p>
        </w:tc>
      </w:tr>
      <w:tr w:rsidR="00584786" w:rsidRPr="00196EC0" w14:paraId="57D443DC" w14:textId="77777777" w:rsidTr="00FF0AF0">
        <w:trPr>
          <w:trHeight w:val="270"/>
          <w:jc w:val="center"/>
        </w:trPr>
        <w:tc>
          <w:tcPr>
            <w:tcW w:w="1230" w:type="dxa"/>
            <w:shd w:val="clear" w:color="auto" w:fill="auto"/>
          </w:tcPr>
          <w:p w14:paraId="4AA68395" w14:textId="77777777" w:rsidR="00584786" w:rsidRPr="00196EC0" w:rsidRDefault="00584786" w:rsidP="00584786">
            <w:pPr>
              <w:spacing w:after="0" w:line="240" w:lineRule="auto"/>
              <w:jc w:val="center"/>
              <w:rPr>
                <w:rFonts w:ascii="Times New Roman" w:hAnsi="Times New Roman"/>
                <w:bCs/>
                <w:sz w:val="24"/>
                <w:szCs w:val="24"/>
                <w:rPrChange w:id="2463" w:author="PRO2000" w:date="2018-11-16T15:04:00Z">
                  <w:rPr>
                    <w:bCs/>
                    <w:sz w:val="24"/>
                    <w:szCs w:val="24"/>
                  </w:rPr>
                </w:rPrChange>
              </w:rPr>
            </w:pPr>
            <w:r w:rsidRPr="00196EC0">
              <w:rPr>
                <w:rFonts w:ascii="Times New Roman" w:hAnsi="Times New Roman"/>
                <w:bCs/>
                <w:sz w:val="24"/>
                <w:szCs w:val="24"/>
                <w:rPrChange w:id="2464" w:author="PRO2000" w:date="2018-11-16T15:04:00Z">
                  <w:rPr>
                    <w:bCs/>
                    <w:sz w:val="24"/>
                    <w:szCs w:val="24"/>
                  </w:rPr>
                </w:rPrChange>
              </w:rPr>
              <w:t>1</w:t>
            </w:r>
          </w:p>
        </w:tc>
        <w:tc>
          <w:tcPr>
            <w:tcW w:w="3292" w:type="dxa"/>
            <w:shd w:val="clear" w:color="auto" w:fill="auto"/>
          </w:tcPr>
          <w:p w14:paraId="7112D0BB" w14:textId="4103685D" w:rsidR="00584786" w:rsidRPr="00196EC0" w:rsidRDefault="00584786" w:rsidP="00584786">
            <w:pPr>
              <w:spacing w:after="0" w:line="240" w:lineRule="auto"/>
              <w:jc w:val="both"/>
              <w:rPr>
                <w:rFonts w:ascii="Times New Roman" w:hAnsi="Times New Roman"/>
                <w:bCs/>
                <w:sz w:val="24"/>
                <w:szCs w:val="24"/>
                <w:rPrChange w:id="2465" w:author="PRO2000" w:date="2018-11-16T15:04:00Z">
                  <w:rPr>
                    <w:bCs/>
                    <w:sz w:val="24"/>
                    <w:szCs w:val="24"/>
                  </w:rPr>
                </w:rPrChange>
              </w:rPr>
            </w:pPr>
            <w:ins w:id="2466" w:author="PRO2000" w:date="2018-11-16T14:15:00Z">
              <w:r w:rsidRPr="00196EC0">
                <w:rPr>
                  <w:rFonts w:ascii="Times New Roman" w:hAnsi="Times New Roman"/>
                  <w:bCs/>
                  <w:sz w:val="24"/>
                  <w:szCs w:val="24"/>
                  <w:rPrChange w:id="2467" w:author="PRO2000" w:date="2018-11-16T15:04:00Z">
                    <w:rPr>
                      <w:bCs/>
                      <w:sz w:val="24"/>
                      <w:szCs w:val="24"/>
                    </w:rPr>
                  </w:rPrChange>
                </w:rPr>
                <w:t>Beden Eğitimi</w:t>
              </w:r>
            </w:ins>
            <w:del w:id="2468" w:author="PRO2000" w:date="2018-11-16T14:15:00Z">
              <w:r w:rsidRPr="00196EC0" w:rsidDel="006B5E74">
                <w:rPr>
                  <w:rFonts w:ascii="Times New Roman" w:hAnsi="Times New Roman"/>
                  <w:bCs/>
                  <w:sz w:val="24"/>
                  <w:szCs w:val="24"/>
                  <w:rPrChange w:id="2469" w:author="PRO2000" w:date="2018-11-16T15:04:00Z">
                    <w:rPr>
                      <w:bCs/>
                      <w:sz w:val="24"/>
                      <w:szCs w:val="24"/>
                    </w:rPr>
                  </w:rPrChange>
                </w:rPr>
                <w:delText>Beden Eğitimi</w:delText>
              </w:r>
            </w:del>
          </w:p>
        </w:tc>
        <w:tc>
          <w:tcPr>
            <w:tcW w:w="1507" w:type="dxa"/>
            <w:shd w:val="clear" w:color="auto" w:fill="auto"/>
          </w:tcPr>
          <w:p w14:paraId="79DE7B75" w14:textId="0D4BDE7E" w:rsidR="00584786" w:rsidRPr="00196EC0" w:rsidRDefault="00A66153" w:rsidP="00584786">
            <w:pPr>
              <w:spacing w:after="0" w:line="240" w:lineRule="auto"/>
              <w:jc w:val="center"/>
              <w:rPr>
                <w:rFonts w:ascii="Times New Roman" w:hAnsi="Times New Roman"/>
                <w:bCs/>
                <w:sz w:val="24"/>
                <w:szCs w:val="24"/>
                <w:rPrChange w:id="2470" w:author="PRO2000" w:date="2018-11-16T15:04:00Z">
                  <w:rPr>
                    <w:bCs/>
                    <w:sz w:val="24"/>
                    <w:szCs w:val="24"/>
                  </w:rPr>
                </w:rPrChange>
              </w:rPr>
            </w:pPr>
            <w:ins w:id="2471" w:author="PRO2000" w:date="2018-11-16T14:43:00Z">
              <w:r w:rsidRPr="00196EC0">
                <w:rPr>
                  <w:rFonts w:ascii="Times New Roman" w:hAnsi="Times New Roman"/>
                  <w:bCs/>
                  <w:sz w:val="24"/>
                  <w:szCs w:val="24"/>
                  <w:rPrChange w:id="2472" w:author="PRO2000" w:date="2018-11-16T15:04:00Z">
                    <w:rPr>
                      <w:bCs/>
                      <w:sz w:val="24"/>
                      <w:szCs w:val="24"/>
                    </w:rPr>
                  </w:rPrChange>
                </w:rPr>
                <w:t>1</w:t>
              </w:r>
            </w:ins>
            <w:del w:id="2473" w:author="PRO2000" w:date="2018-11-16T14:43:00Z">
              <w:r w:rsidR="00584786" w:rsidRPr="00196EC0" w:rsidDel="00A66153">
                <w:rPr>
                  <w:rFonts w:ascii="Times New Roman" w:hAnsi="Times New Roman"/>
                  <w:bCs/>
                  <w:sz w:val="24"/>
                  <w:szCs w:val="24"/>
                  <w:rPrChange w:id="2474" w:author="PRO2000" w:date="2018-11-16T15:04:00Z">
                    <w:rPr>
                      <w:bCs/>
                      <w:sz w:val="24"/>
                      <w:szCs w:val="24"/>
                    </w:rPr>
                  </w:rPrChange>
                </w:rPr>
                <w:delText>0</w:delText>
              </w:r>
            </w:del>
          </w:p>
        </w:tc>
        <w:tc>
          <w:tcPr>
            <w:tcW w:w="1414" w:type="dxa"/>
            <w:shd w:val="clear" w:color="auto" w:fill="auto"/>
          </w:tcPr>
          <w:p w14:paraId="67333C80" w14:textId="5BD17394" w:rsidR="00584786" w:rsidRPr="00196EC0" w:rsidRDefault="00584786" w:rsidP="00584786">
            <w:pPr>
              <w:spacing w:after="0" w:line="240" w:lineRule="auto"/>
              <w:jc w:val="center"/>
              <w:rPr>
                <w:rFonts w:ascii="Times New Roman" w:hAnsi="Times New Roman"/>
                <w:bCs/>
                <w:sz w:val="24"/>
                <w:szCs w:val="24"/>
                <w:rPrChange w:id="2475" w:author="PRO2000" w:date="2018-11-16T15:04:00Z">
                  <w:rPr>
                    <w:bCs/>
                    <w:sz w:val="24"/>
                    <w:szCs w:val="24"/>
                  </w:rPr>
                </w:rPrChange>
              </w:rPr>
            </w:pPr>
            <w:del w:id="2476" w:author="PRO2000" w:date="2018-11-16T14:43:00Z">
              <w:r w:rsidRPr="00196EC0" w:rsidDel="00A66153">
                <w:rPr>
                  <w:rFonts w:ascii="Times New Roman" w:hAnsi="Times New Roman"/>
                  <w:bCs/>
                  <w:sz w:val="24"/>
                  <w:szCs w:val="24"/>
                  <w:rPrChange w:id="2477" w:author="PRO2000" w:date="2018-11-16T15:04:00Z">
                    <w:rPr>
                      <w:bCs/>
                      <w:sz w:val="24"/>
                      <w:szCs w:val="24"/>
                    </w:rPr>
                  </w:rPrChange>
                </w:rPr>
                <w:delText>1</w:delText>
              </w:r>
            </w:del>
            <w:ins w:id="2478" w:author="PRO2000" w:date="2018-11-16T14:43:00Z">
              <w:r w:rsidR="00A66153" w:rsidRPr="00196EC0">
                <w:rPr>
                  <w:rFonts w:ascii="Times New Roman" w:hAnsi="Times New Roman"/>
                  <w:bCs/>
                  <w:sz w:val="24"/>
                  <w:szCs w:val="24"/>
                  <w:rPrChange w:id="2479" w:author="PRO2000" w:date="2018-11-16T15:04:00Z">
                    <w:rPr>
                      <w:bCs/>
                      <w:sz w:val="24"/>
                      <w:szCs w:val="24"/>
                    </w:rPr>
                  </w:rPrChange>
                </w:rPr>
                <w:t>0</w:t>
              </w:r>
            </w:ins>
          </w:p>
        </w:tc>
        <w:tc>
          <w:tcPr>
            <w:tcW w:w="1590" w:type="dxa"/>
            <w:shd w:val="clear" w:color="auto" w:fill="auto"/>
          </w:tcPr>
          <w:p w14:paraId="33A4E43A" w14:textId="77777777" w:rsidR="00584786" w:rsidRPr="00196EC0" w:rsidRDefault="00584786" w:rsidP="00584786">
            <w:pPr>
              <w:spacing w:after="0" w:line="240" w:lineRule="auto"/>
              <w:jc w:val="center"/>
              <w:rPr>
                <w:rFonts w:ascii="Times New Roman" w:hAnsi="Times New Roman"/>
                <w:bCs/>
                <w:iCs/>
                <w:sz w:val="24"/>
                <w:szCs w:val="24"/>
                <w:rPrChange w:id="2480" w:author="PRO2000" w:date="2018-11-16T15:04:00Z">
                  <w:rPr>
                    <w:bCs/>
                    <w:iCs/>
                    <w:sz w:val="24"/>
                    <w:szCs w:val="24"/>
                  </w:rPr>
                </w:rPrChange>
              </w:rPr>
            </w:pPr>
            <w:r w:rsidRPr="00196EC0">
              <w:rPr>
                <w:rFonts w:ascii="Times New Roman" w:hAnsi="Times New Roman"/>
                <w:bCs/>
                <w:iCs/>
                <w:sz w:val="24"/>
                <w:szCs w:val="24"/>
                <w:rPrChange w:id="2481" w:author="PRO2000" w:date="2018-11-16T15:04:00Z">
                  <w:rPr>
                    <w:bCs/>
                    <w:iCs/>
                    <w:sz w:val="24"/>
                    <w:szCs w:val="24"/>
                  </w:rPr>
                </w:rPrChange>
              </w:rPr>
              <w:t>1</w:t>
            </w:r>
          </w:p>
        </w:tc>
      </w:tr>
      <w:tr w:rsidR="00584786" w:rsidRPr="00196EC0" w14:paraId="25C0EF01" w14:textId="77777777" w:rsidTr="00FF0AF0">
        <w:trPr>
          <w:trHeight w:val="284"/>
          <w:jc w:val="center"/>
        </w:trPr>
        <w:tc>
          <w:tcPr>
            <w:tcW w:w="1230" w:type="dxa"/>
            <w:shd w:val="clear" w:color="auto" w:fill="auto"/>
          </w:tcPr>
          <w:p w14:paraId="053C3102" w14:textId="77777777" w:rsidR="00584786" w:rsidRPr="00196EC0" w:rsidRDefault="00584786" w:rsidP="00584786">
            <w:pPr>
              <w:spacing w:after="0" w:line="240" w:lineRule="auto"/>
              <w:jc w:val="center"/>
              <w:rPr>
                <w:rFonts w:ascii="Times New Roman" w:hAnsi="Times New Roman"/>
                <w:bCs/>
                <w:sz w:val="24"/>
                <w:szCs w:val="24"/>
                <w:rPrChange w:id="2482" w:author="PRO2000" w:date="2018-11-16T15:04:00Z">
                  <w:rPr>
                    <w:bCs/>
                    <w:sz w:val="24"/>
                    <w:szCs w:val="24"/>
                  </w:rPr>
                </w:rPrChange>
              </w:rPr>
            </w:pPr>
            <w:r w:rsidRPr="00196EC0">
              <w:rPr>
                <w:rFonts w:ascii="Times New Roman" w:hAnsi="Times New Roman"/>
                <w:bCs/>
                <w:sz w:val="24"/>
                <w:szCs w:val="24"/>
                <w:rPrChange w:id="2483" w:author="PRO2000" w:date="2018-11-16T15:04:00Z">
                  <w:rPr>
                    <w:bCs/>
                    <w:sz w:val="24"/>
                    <w:szCs w:val="24"/>
                  </w:rPr>
                </w:rPrChange>
              </w:rPr>
              <w:t>2</w:t>
            </w:r>
          </w:p>
        </w:tc>
        <w:tc>
          <w:tcPr>
            <w:tcW w:w="3292" w:type="dxa"/>
            <w:shd w:val="clear" w:color="auto" w:fill="auto"/>
          </w:tcPr>
          <w:p w14:paraId="7130C448" w14:textId="14F6BB21" w:rsidR="00584786" w:rsidRPr="00196EC0" w:rsidRDefault="00584786" w:rsidP="00584786">
            <w:pPr>
              <w:spacing w:after="0" w:line="240" w:lineRule="auto"/>
              <w:jc w:val="both"/>
              <w:rPr>
                <w:rFonts w:ascii="Times New Roman" w:hAnsi="Times New Roman"/>
                <w:bCs/>
                <w:sz w:val="24"/>
                <w:szCs w:val="24"/>
                <w:rPrChange w:id="2484" w:author="PRO2000" w:date="2018-11-16T15:04:00Z">
                  <w:rPr>
                    <w:bCs/>
                    <w:sz w:val="24"/>
                    <w:szCs w:val="24"/>
                  </w:rPr>
                </w:rPrChange>
              </w:rPr>
            </w:pPr>
            <w:ins w:id="2485" w:author="PRO2000" w:date="2018-11-16T14:15:00Z">
              <w:r w:rsidRPr="00196EC0">
                <w:rPr>
                  <w:rFonts w:ascii="Times New Roman" w:hAnsi="Times New Roman"/>
                  <w:bCs/>
                  <w:sz w:val="24"/>
                  <w:szCs w:val="24"/>
                  <w:rPrChange w:id="2486" w:author="PRO2000" w:date="2018-11-16T15:04:00Z">
                    <w:rPr>
                      <w:bCs/>
                      <w:sz w:val="24"/>
                      <w:szCs w:val="24"/>
                    </w:rPr>
                  </w:rPrChange>
                </w:rPr>
                <w:t>Bilişim Teknolojileri</w:t>
              </w:r>
            </w:ins>
            <w:del w:id="2487" w:author="PRO2000" w:date="2018-11-16T14:15:00Z">
              <w:r w:rsidRPr="00196EC0" w:rsidDel="006B5E74">
                <w:rPr>
                  <w:rFonts w:ascii="Times New Roman" w:hAnsi="Times New Roman"/>
                  <w:bCs/>
                  <w:sz w:val="24"/>
                  <w:szCs w:val="24"/>
                  <w:rPrChange w:id="2488" w:author="PRO2000" w:date="2018-11-16T15:04:00Z">
                    <w:rPr>
                      <w:bCs/>
                      <w:sz w:val="24"/>
                      <w:szCs w:val="24"/>
                    </w:rPr>
                  </w:rPrChange>
                </w:rPr>
                <w:delText>Bilişim Teknolojileri</w:delText>
              </w:r>
            </w:del>
          </w:p>
        </w:tc>
        <w:tc>
          <w:tcPr>
            <w:tcW w:w="1507" w:type="dxa"/>
            <w:shd w:val="clear" w:color="auto" w:fill="auto"/>
          </w:tcPr>
          <w:p w14:paraId="76E704F3" w14:textId="77777777" w:rsidR="00584786" w:rsidRPr="00196EC0" w:rsidRDefault="00584786" w:rsidP="00584786">
            <w:pPr>
              <w:spacing w:after="0" w:line="240" w:lineRule="auto"/>
              <w:jc w:val="center"/>
              <w:rPr>
                <w:rFonts w:ascii="Times New Roman" w:hAnsi="Times New Roman"/>
                <w:bCs/>
                <w:sz w:val="24"/>
                <w:szCs w:val="24"/>
                <w:rPrChange w:id="2489" w:author="PRO2000" w:date="2018-11-16T15:04:00Z">
                  <w:rPr>
                    <w:bCs/>
                    <w:sz w:val="24"/>
                    <w:szCs w:val="24"/>
                  </w:rPr>
                </w:rPrChange>
              </w:rPr>
            </w:pPr>
            <w:r w:rsidRPr="00196EC0">
              <w:rPr>
                <w:rFonts w:ascii="Times New Roman" w:hAnsi="Times New Roman"/>
                <w:bCs/>
                <w:sz w:val="24"/>
                <w:szCs w:val="24"/>
                <w:rPrChange w:id="2490" w:author="PRO2000" w:date="2018-11-16T15:04:00Z">
                  <w:rPr>
                    <w:bCs/>
                    <w:sz w:val="24"/>
                    <w:szCs w:val="24"/>
                  </w:rPr>
                </w:rPrChange>
              </w:rPr>
              <w:t>1</w:t>
            </w:r>
          </w:p>
        </w:tc>
        <w:tc>
          <w:tcPr>
            <w:tcW w:w="1414" w:type="dxa"/>
            <w:shd w:val="clear" w:color="auto" w:fill="auto"/>
          </w:tcPr>
          <w:p w14:paraId="17B5D5CA" w14:textId="77777777" w:rsidR="00584786" w:rsidRPr="00196EC0" w:rsidRDefault="00584786" w:rsidP="00584786">
            <w:pPr>
              <w:spacing w:after="0" w:line="240" w:lineRule="auto"/>
              <w:jc w:val="center"/>
              <w:rPr>
                <w:rFonts w:ascii="Times New Roman" w:hAnsi="Times New Roman"/>
                <w:bCs/>
                <w:sz w:val="24"/>
                <w:szCs w:val="24"/>
                <w:rPrChange w:id="2491" w:author="PRO2000" w:date="2018-11-16T15:04:00Z">
                  <w:rPr>
                    <w:bCs/>
                    <w:sz w:val="24"/>
                    <w:szCs w:val="24"/>
                  </w:rPr>
                </w:rPrChange>
              </w:rPr>
            </w:pPr>
            <w:r w:rsidRPr="00196EC0">
              <w:rPr>
                <w:rFonts w:ascii="Times New Roman" w:hAnsi="Times New Roman"/>
                <w:bCs/>
                <w:sz w:val="24"/>
                <w:szCs w:val="24"/>
                <w:rPrChange w:id="2492" w:author="PRO2000" w:date="2018-11-16T15:04:00Z">
                  <w:rPr>
                    <w:bCs/>
                    <w:sz w:val="24"/>
                    <w:szCs w:val="24"/>
                  </w:rPr>
                </w:rPrChange>
              </w:rPr>
              <w:t>0</w:t>
            </w:r>
          </w:p>
        </w:tc>
        <w:tc>
          <w:tcPr>
            <w:tcW w:w="1590" w:type="dxa"/>
            <w:shd w:val="clear" w:color="auto" w:fill="auto"/>
          </w:tcPr>
          <w:p w14:paraId="35D7756F" w14:textId="77777777" w:rsidR="00584786" w:rsidRPr="00196EC0" w:rsidRDefault="00584786" w:rsidP="00584786">
            <w:pPr>
              <w:spacing w:after="0" w:line="240" w:lineRule="auto"/>
              <w:jc w:val="center"/>
              <w:rPr>
                <w:rFonts w:ascii="Times New Roman" w:hAnsi="Times New Roman"/>
                <w:bCs/>
                <w:iCs/>
                <w:sz w:val="24"/>
                <w:szCs w:val="24"/>
                <w:rPrChange w:id="2493" w:author="PRO2000" w:date="2018-11-16T15:04:00Z">
                  <w:rPr>
                    <w:bCs/>
                    <w:iCs/>
                    <w:sz w:val="24"/>
                    <w:szCs w:val="24"/>
                  </w:rPr>
                </w:rPrChange>
              </w:rPr>
            </w:pPr>
            <w:r w:rsidRPr="00196EC0">
              <w:rPr>
                <w:rFonts w:ascii="Times New Roman" w:hAnsi="Times New Roman"/>
                <w:bCs/>
                <w:iCs/>
                <w:sz w:val="24"/>
                <w:szCs w:val="24"/>
                <w:rPrChange w:id="2494" w:author="PRO2000" w:date="2018-11-16T15:04:00Z">
                  <w:rPr>
                    <w:bCs/>
                    <w:iCs/>
                    <w:sz w:val="24"/>
                    <w:szCs w:val="24"/>
                  </w:rPr>
                </w:rPrChange>
              </w:rPr>
              <w:t>1</w:t>
            </w:r>
          </w:p>
        </w:tc>
      </w:tr>
      <w:tr w:rsidR="00584786" w:rsidRPr="00196EC0" w14:paraId="49DE0428" w14:textId="77777777" w:rsidTr="00FF0AF0">
        <w:trPr>
          <w:trHeight w:val="284"/>
          <w:jc w:val="center"/>
        </w:trPr>
        <w:tc>
          <w:tcPr>
            <w:tcW w:w="1230" w:type="dxa"/>
            <w:shd w:val="clear" w:color="auto" w:fill="auto"/>
          </w:tcPr>
          <w:p w14:paraId="759DBE5F" w14:textId="77777777" w:rsidR="00584786" w:rsidRPr="00196EC0" w:rsidRDefault="00584786" w:rsidP="00584786">
            <w:pPr>
              <w:spacing w:after="0" w:line="240" w:lineRule="auto"/>
              <w:jc w:val="center"/>
              <w:rPr>
                <w:rFonts w:ascii="Times New Roman" w:hAnsi="Times New Roman"/>
                <w:bCs/>
                <w:sz w:val="24"/>
                <w:szCs w:val="24"/>
                <w:rPrChange w:id="2495" w:author="PRO2000" w:date="2018-11-16T15:04:00Z">
                  <w:rPr>
                    <w:bCs/>
                    <w:sz w:val="24"/>
                    <w:szCs w:val="24"/>
                  </w:rPr>
                </w:rPrChange>
              </w:rPr>
            </w:pPr>
            <w:r w:rsidRPr="00196EC0">
              <w:rPr>
                <w:rFonts w:ascii="Times New Roman" w:hAnsi="Times New Roman"/>
                <w:bCs/>
                <w:sz w:val="24"/>
                <w:szCs w:val="24"/>
                <w:rPrChange w:id="2496" w:author="PRO2000" w:date="2018-11-16T15:04:00Z">
                  <w:rPr>
                    <w:bCs/>
                    <w:sz w:val="24"/>
                    <w:szCs w:val="24"/>
                  </w:rPr>
                </w:rPrChange>
              </w:rPr>
              <w:t>3</w:t>
            </w:r>
          </w:p>
        </w:tc>
        <w:tc>
          <w:tcPr>
            <w:tcW w:w="3292" w:type="dxa"/>
            <w:shd w:val="clear" w:color="auto" w:fill="auto"/>
          </w:tcPr>
          <w:p w14:paraId="3F9D2784" w14:textId="315A7014" w:rsidR="00584786" w:rsidRPr="00196EC0" w:rsidRDefault="00584786" w:rsidP="00584786">
            <w:pPr>
              <w:spacing w:after="0" w:line="240" w:lineRule="auto"/>
              <w:jc w:val="both"/>
              <w:rPr>
                <w:rFonts w:ascii="Times New Roman" w:hAnsi="Times New Roman"/>
                <w:bCs/>
                <w:sz w:val="24"/>
                <w:szCs w:val="24"/>
                <w:rPrChange w:id="2497" w:author="PRO2000" w:date="2018-11-16T15:04:00Z">
                  <w:rPr>
                    <w:bCs/>
                    <w:sz w:val="24"/>
                    <w:szCs w:val="24"/>
                  </w:rPr>
                </w:rPrChange>
              </w:rPr>
            </w:pPr>
            <w:ins w:id="2498" w:author="PRO2000" w:date="2018-11-16T14:15:00Z">
              <w:r w:rsidRPr="00196EC0">
                <w:rPr>
                  <w:rFonts w:ascii="Times New Roman" w:hAnsi="Times New Roman"/>
                  <w:bCs/>
                  <w:sz w:val="24"/>
                  <w:szCs w:val="24"/>
                  <w:rPrChange w:id="2499" w:author="PRO2000" w:date="2018-11-16T15:04:00Z">
                    <w:rPr>
                      <w:bCs/>
                      <w:sz w:val="24"/>
                      <w:szCs w:val="24"/>
                    </w:rPr>
                  </w:rPrChange>
                </w:rPr>
                <w:t>Din Kültürü ve Ahlak Bilgisi</w:t>
              </w:r>
            </w:ins>
            <w:del w:id="2500" w:author="PRO2000" w:date="2018-11-16T14:15:00Z">
              <w:r w:rsidRPr="00196EC0" w:rsidDel="006B5E74">
                <w:rPr>
                  <w:rFonts w:ascii="Times New Roman" w:hAnsi="Times New Roman"/>
                  <w:bCs/>
                  <w:sz w:val="24"/>
                  <w:szCs w:val="24"/>
                  <w:rPrChange w:id="2501" w:author="PRO2000" w:date="2018-11-16T15:04:00Z">
                    <w:rPr>
                      <w:bCs/>
                      <w:sz w:val="24"/>
                      <w:szCs w:val="24"/>
                    </w:rPr>
                  </w:rPrChange>
                </w:rPr>
                <w:delText>Fen ve Teknoloji</w:delText>
              </w:r>
            </w:del>
          </w:p>
        </w:tc>
        <w:tc>
          <w:tcPr>
            <w:tcW w:w="1507" w:type="dxa"/>
            <w:shd w:val="clear" w:color="auto" w:fill="auto"/>
          </w:tcPr>
          <w:p w14:paraId="0B01C71A" w14:textId="32A34691" w:rsidR="00584786" w:rsidRPr="00196EC0" w:rsidRDefault="00A66153" w:rsidP="00584786">
            <w:pPr>
              <w:spacing w:after="0" w:line="240" w:lineRule="auto"/>
              <w:jc w:val="center"/>
              <w:rPr>
                <w:rFonts w:ascii="Times New Roman" w:hAnsi="Times New Roman"/>
                <w:bCs/>
                <w:sz w:val="24"/>
                <w:szCs w:val="24"/>
                <w:rPrChange w:id="2502" w:author="PRO2000" w:date="2018-11-16T15:04:00Z">
                  <w:rPr>
                    <w:bCs/>
                    <w:sz w:val="24"/>
                    <w:szCs w:val="24"/>
                  </w:rPr>
                </w:rPrChange>
              </w:rPr>
            </w:pPr>
            <w:ins w:id="2503" w:author="PRO2000" w:date="2018-11-16T14:43:00Z">
              <w:r w:rsidRPr="00196EC0">
                <w:rPr>
                  <w:rFonts w:ascii="Times New Roman" w:hAnsi="Times New Roman"/>
                  <w:bCs/>
                  <w:sz w:val="24"/>
                  <w:szCs w:val="24"/>
                  <w:rPrChange w:id="2504" w:author="PRO2000" w:date="2018-11-16T15:04:00Z">
                    <w:rPr>
                      <w:bCs/>
                      <w:sz w:val="24"/>
                      <w:szCs w:val="24"/>
                    </w:rPr>
                  </w:rPrChange>
                </w:rPr>
                <w:t>1</w:t>
              </w:r>
            </w:ins>
            <w:del w:id="2505" w:author="PRO2000" w:date="2018-11-16T14:43:00Z">
              <w:r w:rsidR="00584786" w:rsidRPr="00196EC0" w:rsidDel="00A66153">
                <w:rPr>
                  <w:rFonts w:ascii="Times New Roman" w:hAnsi="Times New Roman"/>
                  <w:bCs/>
                  <w:sz w:val="24"/>
                  <w:szCs w:val="24"/>
                  <w:rPrChange w:id="2506" w:author="PRO2000" w:date="2018-11-16T15:04:00Z">
                    <w:rPr>
                      <w:bCs/>
                      <w:sz w:val="24"/>
                      <w:szCs w:val="24"/>
                    </w:rPr>
                  </w:rPrChange>
                </w:rPr>
                <w:delText>2</w:delText>
              </w:r>
            </w:del>
          </w:p>
        </w:tc>
        <w:tc>
          <w:tcPr>
            <w:tcW w:w="1414" w:type="dxa"/>
            <w:shd w:val="clear" w:color="auto" w:fill="auto"/>
          </w:tcPr>
          <w:p w14:paraId="5E3FE33F" w14:textId="77777777" w:rsidR="00584786" w:rsidRPr="00196EC0" w:rsidRDefault="00584786" w:rsidP="00584786">
            <w:pPr>
              <w:spacing w:after="0" w:line="240" w:lineRule="auto"/>
              <w:jc w:val="center"/>
              <w:rPr>
                <w:rFonts w:ascii="Times New Roman" w:hAnsi="Times New Roman"/>
                <w:bCs/>
                <w:sz w:val="24"/>
                <w:szCs w:val="24"/>
                <w:rPrChange w:id="2507" w:author="PRO2000" w:date="2018-11-16T15:04:00Z">
                  <w:rPr>
                    <w:bCs/>
                    <w:sz w:val="24"/>
                    <w:szCs w:val="24"/>
                  </w:rPr>
                </w:rPrChange>
              </w:rPr>
            </w:pPr>
            <w:r w:rsidRPr="00196EC0">
              <w:rPr>
                <w:rFonts w:ascii="Times New Roman" w:hAnsi="Times New Roman"/>
                <w:bCs/>
                <w:sz w:val="24"/>
                <w:szCs w:val="24"/>
                <w:rPrChange w:id="2508" w:author="PRO2000" w:date="2018-11-16T15:04:00Z">
                  <w:rPr>
                    <w:bCs/>
                    <w:sz w:val="24"/>
                    <w:szCs w:val="24"/>
                  </w:rPr>
                </w:rPrChange>
              </w:rPr>
              <w:t>0</w:t>
            </w:r>
          </w:p>
        </w:tc>
        <w:tc>
          <w:tcPr>
            <w:tcW w:w="1590" w:type="dxa"/>
            <w:shd w:val="clear" w:color="auto" w:fill="auto"/>
          </w:tcPr>
          <w:p w14:paraId="53FDC792" w14:textId="075DA02E" w:rsidR="00584786" w:rsidRPr="00196EC0" w:rsidRDefault="000F75D4" w:rsidP="00584786">
            <w:pPr>
              <w:spacing w:after="0" w:line="240" w:lineRule="auto"/>
              <w:jc w:val="center"/>
              <w:rPr>
                <w:rFonts w:ascii="Times New Roman" w:hAnsi="Times New Roman"/>
                <w:bCs/>
                <w:iCs/>
                <w:sz w:val="24"/>
                <w:szCs w:val="24"/>
                <w:rPrChange w:id="2509" w:author="PRO2000" w:date="2018-11-16T15:04:00Z">
                  <w:rPr>
                    <w:bCs/>
                    <w:iCs/>
                    <w:sz w:val="24"/>
                    <w:szCs w:val="24"/>
                  </w:rPr>
                </w:rPrChange>
              </w:rPr>
            </w:pPr>
            <w:ins w:id="2510" w:author="PRO2000" w:date="2018-11-16T14:44:00Z">
              <w:r w:rsidRPr="00196EC0">
                <w:rPr>
                  <w:rFonts w:ascii="Times New Roman" w:hAnsi="Times New Roman"/>
                  <w:bCs/>
                  <w:iCs/>
                  <w:sz w:val="24"/>
                  <w:szCs w:val="24"/>
                  <w:rPrChange w:id="2511" w:author="PRO2000" w:date="2018-11-16T15:04:00Z">
                    <w:rPr>
                      <w:bCs/>
                      <w:iCs/>
                      <w:sz w:val="24"/>
                      <w:szCs w:val="24"/>
                    </w:rPr>
                  </w:rPrChange>
                </w:rPr>
                <w:t>1</w:t>
              </w:r>
            </w:ins>
            <w:del w:id="2512" w:author="PRO2000" w:date="2018-11-16T14:44:00Z">
              <w:r w:rsidR="00584786" w:rsidRPr="00196EC0" w:rsidDel="000F75D4">
                <w:rPr>
                  <w:rFonts w:ascii="Times New Roman" w:hAnsi="Times New Roman"/>
                  <w:bCs/>
                  <w:iCs/>
                  <w:sz w:val="24"/>
                  <w:szCs w:val="24"/>
                  <w:rPrChange w:id="2513" w:author="PRO2000" w:date="2018-11-16T15:04:00Z">
                    <w:rPr>
                      <w:bCs/>
                      <w:iCs/>
                      <w:sz w:val="24"/>
                      <w:szCs w:val="24"/>
                    </w:rPr>
                  </w:rPrChange>
                </w:rPr>
                <w:delText>2</w:delText>
              </w:r>
            </w:del>
          </w:p>
        </w:tc>
      </w:tr>
      <w:tr w:rsidR="00584786" w:rsidRPr="00196EC0" w14:paraId="125027BE" w14:textId="77777777" w:rsidTr="00FF0AF0">
        <w:trPr>
          <w:trHeight w:val="284"/>
          <w:jc w:val="center"/>
        </w:trPr>
        <w:tc>
          <w:tcPr>
            <w:tcW w:w="1230" w:type="dxa"/>
            <w:shd w:val="clear" w:color="auto" w:fill="auto"/>
          </w:tcPr>
          <w:p w14:paraId="65523D62" w14:textId="77777777" w:rsidR="00584786" w:rsidRPr="00196EC0" w:rsidRDefault="00584786" w:rsidP="00584786">
            <w:pPr>
              <w:spacing w:after="0" w:line="240" w:lineRule="auto"/>
              <w:jc w:val="center"/>
              <w:rPr>
                <w:rFonts w:ascii="Times New Roman" w:hAnsi="Times New Roman"/>
                <w:bCs/>
                <w:sz w:val="24"/>
                <w:szCs w:val="24"/>
                <w:rPrChange w:id="2514" w:author="PRO2000" w:date="2018-11-16T15:04:00Z">
                  <w:rPr>
                    <w:bCs/>
                    <w:sz w:val="24"/>
                    <w:szCs w:val="24"/>
                  </w:rPr>
                </w:rPrChange>
              </w:rPr>
            </w:pPr>
            <w:r w:rsidRPr="00196EC0">
              <w:rPr>
                <w:rFonts w:ascii="Times New Roman" w:hAnsi="Times New Roman"/>
                <w:bCs/>
                <w:sz w:val="24"/>
                <w:szCs w:val="24"/>
                <w:rPrChange w:id="2515" w:author="PRO2000" w:date="2018-11-16T15:04:00Z">
                  <w:rPr>
                    <w:bCs/>
                    <w:sz w:val="24"/>
                    <w:szCs w:val="24"/>
                  </w:rPr>
                </w:rPrChange>
              </w:rPr>
              <w:t>4</w:t>
            </w:r>
          </w:p>
        </w:tc>
        <w:tc>
          <w:tcPr>
            <w:tcW w:w="3292" w:type="dxa"/>
            <w:shd w:val="clear" w:color="auto" w:fill="auto"/>
          </w:tcPr>
          <w:p w14:paraId="1F09C40D" w14:textId="5A9E91D0" w:rsidR="00584786" w:rsidRPr="00196EC0" w:rsidRDefault="00584786" w:rsidP="00584786">
            <w:pPr>
              <w:spacing w:after="0" w:line="240" w:lineRule="auto"/>
              <w:jc w:val="both"/>
              <w:rPr>
                <w:rFonts w:ascii="Times New Roman" w:hAnsi="Times New Roman"/>
                <w:bCs/>
                <w:sz w:val="24"/>
                <w:szCs w:val="24"/>
                <w:rPrChange w:id="2516" w:author="PRO2000" w:date="2018-11-16T15:04:00Z">
                  <w:rPr>
                    <w:bCs/>
                    <w:sz w:val="24"/>
                    <w:szCs w:val="24"/>
                  </w:rPr>
                </w:rPrChange>
              </w:rPr>
            </w:pPr>
            <w:ins w:id="2517" w:author="PRO2000" w:date="2018-11-16T14:15:00Z">
              <w:r w:rsidRPr="00196EC0">
                <w:rPr>
                  <w:rFonts w:ascii="Times New Roman" w:hAnsi="Times New Roman"/>
                  <w:bCs/>
                  <w:sz w:val="24"/>
                  <w:szCs w:val="24"/>
                  <w:rPrChange w:id="2518" w:author="PRO2000" w:date="2018-11-16T15:04:00Z">
                    <w:rPr>
                      <w:bCs/>
                      <w:sz w:val="24"/>
                      <w:szCs w:val="24"/>
                    </w:rPr>
                  </w:rPrChange>
                </w:rPr>
                <w:t>Fen ve Teknoloji</w:t>
              </w:r>
            </w:ins>
            <w:del w:id="2519" w:author="PRO2000" w:date="2018-11-16T14:15:00Z">
              <w:r w:rsidRPr="00196EC0" w:rsidDel="006B5E74">
                <w:rPr>
                  <w:rFonts w:ascii="Times New Roman" w:hAnsi="Times New Roman"/>
                  <w:bCs/>
                  <w:sz w:val="24"/>
                  <w:szCs w:val="24"/>
                  <w:rPrChange w:id="2520" w:author="PRO2000" w:date="2018-11-16T15:04:00Z">
                    <w:rPr>
                      <w:bCs/>
                      <w:sz w:val="24"/>
                      <w:szCs w:val="24"/>
                    </w:rPr>
                  </w:rPrChange>
                </w:rPr>
                <w:delText>İlköğretim Matematik</w:delText>
              </w:r>
            </w:del>
          </w:p>
        </w:tc>
        <w:tc>
          <w:tcPr>
            <w:tcW w:w="1507" w:type="dxa"/>
            <w:shd w:val="clear" w:color="auto" w:fill="auto"/>
          </w:tcPr>
          <w:p w14:paraId="54B2EC55" w14:textId="3CD6E465" w:rsidR="00584786" w:rsidRPr="00196EC0" w:rsidRDefault="00A66153" w:rsidP="00584786">
            <w:pPr>
              <w:spacing w:after="0" w:line="240" w:lineRule="auto"/>
              <w:jc w:val="center"/>
              <w:rPr>
                <w:rFonts w:ascii="Times New Roman" w:hAnsi="Times New Roman"/>
                <w:bCs/>
                <w:sz w:val="24"/>
                <w:szCs w:val="24"/>
                <w:rPrChange w:id="2521" w:author="PRO2000" w:date="2018-11-16T15:04:00Z">
                  <w:rPr>
                    <w:bCs/>
                    <w:sz w:val="24"/>
                    <w:szCs w:val="24"/>
                  </w:rPr>
                </w:rPrChange>
              </w:rPr>
            </w:pPr>
            <w:ins w:id="2522" w:author="PRO2000" w:date="2018-11-16T14:43:00Z">
              <w:r w:rsidRPr="00196EC0">
                <w:rPr>
                  <w:rFonts w:ascii="Times New Roman" w:hAnsi="Times New Roman"/>
                  <w:bCs/>
                  <w:sz w:val="24"/>
                  <w:szCs w:val="24"/>
                  <w:rPrChange w:id="2523" w:author="PRO2000" w:date="2018-11-16T15:04:00Z">
                    <w:rPr>
                      <w:bCs/>
                      <w:sz w:val="24"/>
                      <w:szCs w:val="24"/>
                    </w:rPr>
                  </w:rPrChange>
                </w:rPr>
                <w:t>2</w:t>
              </w:r>
            </w:ins>
            <w:del w:id="2524" w:author="PRO2000" w:date="2018-11-16T14:43:00Z">
              <w:r w:rsidR="00584786" w:rsidRPr="00196EC0" w:rsidDel="00A66153">
                <w:rPr>
                  <w:rFonts w:ascii="Times New Roman" w:hAnsi="Times New Roman"/>
                  <w:bCs/>
                  <w:sz w:val="24"/>
                  <w:szCs w:val="24"/>
                  <w:rPrChange w:id="2525" w:author="PRO2000" w:date="2018-11-16T15:04:00Z">
                    <w:rPr>
                      <w:bCs/>
                      <w:sz w:val="24"/>
                      <w:szCs w:val="24"/>
                    </w:rPr>
                  </w:rPrChange>
                </w:rPr>
                <w:delText>0</w:delText>
              </w:r>
            </w:del>
          </w:p>
        </w:tc>
        <w:tc>
          <w:tcPr>
            <w:tcW w:w="1414" w:type="dxa"/>
            <w:shd w:val="clear" w:color="auto" w:fill="auto"/>
          </w:tcPr>
          <w:p w14:paraId="6F2148E6" w14:textId="558AC1E5" w:rsidR="00584786" w:rsidRPr="00196EC0" w:rsidRDefault="0056218A" w:rsidP="00584786">
            <w:pPr>
              <w:spacing w:after="0" w:line="240" w:lineRule="auto"/>
              <w:jc w:val="center"/>
              <w:rPr>
                <w:rFonts w:ascii="Times New Roman" w:hAnsi="Times New Roman"/>
                <w:bCs/>
                <w:sz w:val="24"/>
                <w:szCs w:val="24"/>
                <w:rPrChange w:id="2526" w:author="PRO2000" w:date="2018-11-16T15:04:00Z">
                  <w:rPr>
                    <w:bCs/>
                    <w:sz w:val="24"/>
                    <w:szCs w:val="24"/>
                  </w:rPr>
                </w:rPrChange>
              </w:rPr>
            </w:pPr>
            <w:ins w:id="2527" w:author="PRO2000" w:date="2018-11-16T14:43:00Z">
              <w:r w:rsidRPr="00196EC0">
                <w:rPr>
                  <w:rFonts w:ascii="Times New Roman" w:hAnsi="Times New Roman"/>
                  <w:bCs/>
                  <w:sz w:val="24"/>
                  <w:szCs w:val="24"/>
                  <w:rPrChange w:id="2528" w:author="PRO2000" w:date="2018-11-16T15:04:00Z">
                    <w:rPr>
                      <w:bCs/>
                      <w:sz w:val="24"/>
                      <w:szCs w:val="24"/>
                    </w:rPr>
                  </w:rPrChange>
                </w:rPr>
                <w:t>0</w:t>
              </w:r>
            </w:ins>
            <w:del w:id="2529" w:author="PRO2000" w:date="2018-11-16T14:43:00Z">
              <w:r w:rsidR="00584786" w:rsidRPr="00196EC0" w:rsidDel="00A66153">
                <w:rPr>
                  <w:rFonts w:ascii="Times New Roman" w:hAnsi="Times New Roman"/>
                  <w:bCs/>
                  <w:sz w:val="24"/>
                  <w:szCs w:val="24"/>
                  <w:rPrChange w:id="2530" w:author="PRO2000" w:date="2018-11-16T15:04:00Z">
                    <w:rPr>
                      <w:bCs/>
                      <w:sz w:val="24"/>
                      <w:szCs w:val="24"/>
                    </w:rPr>
                  </w:rPrChange>
                </w:rPr>
                <w:delText>2</w:delText>
              </w:r>
            </w:del>
          </w:p>
        </w:tc>
        <w:tc>
          <w:tcPr>
            <w:tcW w:w="1590" w:type="dxa"/>
            <w:shd w:val="clear" w:color="auto" w:fill="auto"/>
          </w:tcPr>
          <w:p w14:paraId="6AF69F74" w14:textId="77777777" w:rsidR="00584786" w:rsidRPr="00196EC0" w:rsidRDefault="00584786" w:rsidP="00584786">
            <w:pPr>
              <w:spacing w:after="0" w:line="240" w:lineRule="auto"/>
              <w:jc w:val="center"/>
              <w:rPr>
                <w:rFonts w:ascii="Times New Roman" w:hAnsi="Times New Roman"/>
                <w:bCs/>
                <w:iCs/>
                <w:sz w:val="24"/>
                <w:szCs w:val="24"/>
                <w:rPrChange w:id="2531" w:author="PRO2000" w:date="2018-11-16T15:04:00Z">
                  <w:rPr>
                    <w:bCs/>
                    <w:iCs/>
                    <w:sz w:val="24"/>
                    <w:szCs w:val="24"/>
                  </w:rPr>
                </w:rPrChange>
              </w:rPr>
            </w:pPr>
            <w:r w:rsidRPr="00196EC0">
              <w:rPr>
                <w:rFonts w:ascii="Times New Roman" w:hAnsi="Times New Roman"/>
                <w:bCs/>
                <w:iCs/>
                <w:sz w:val="24"/>
                <w:szCs w:val="24"/>
                <w:rPrChange w:id="2532" w:author="PRO2000" w:date="2018-11-16T15:04:00Z">
                  <w:rPr>
                    <w:bCs/>
                    <w:iCs/>
                    <w:sz w:val="24"/>
                    <w:szCs w:val="24"/>
                  </w:rPr>
                </w:rPrChange>
              </w:rPr>
              <w:t>2</w:t>
            </w:r>
          </w:p>
        </w:tc>
      </w:tr>
      <w:tr w:rsidR="00584786" w:rsidRPr="00196EC0" w14:paraId="45B475B0" w14:textId="77777777" w:rsidTr="00FF0AF0">
        <w:trPr>
          <w:trHeight w:val="284"/>
          <w:jc w:val="center"/>
        </w:trPr>
        <w:tc>
          <w:tcPr>
            <w:tcW w:w="1230" w:type="dxa"/>
            <w:shd w:val="clear" w:color="auto" w:fill="auto"/>
          </w:tcPr>
          <w:p w14:paraId="28116E94" w14:textId="77777777" w:rsidR="00584786" w:rsidRPr="00196EC0" w:rsidRDefault="00584786" w:rsidP="00584786">
            <w:pPr>
              <w:spacing w:after="0" w:line="240" w:lineRule="auto"/>
              <w:jc w:val="center"/>
              <w:rPr>
                <w:rFonts w:ascii="Times New Roman" w:hAnsi="Times New Roman"/>
                <w:bCs/>
                <w:sz w:val="24"/>
                <w:szCs w:val="24"/>
                <w:rPrChange w:id="2533" w:author="PRO2000" w:date="2018-11-16T15:04:00Z">
                  <w:rPr>
                    <w:bCs/>
                    <w:sz w:val="24"/>
                    <w:szCs w:val="24"/>
                  </w:rPr>
                </w:rPrChange>
              </w:rPr>
            </w:pPr>
            <w:r w:rsidRPr="00196EC0">
              <w:rPr>
                <w:rFonts w:ascii="Times New Roman" w:hAnsi="Times New Roman"/>
                <w:bCs/>
                <w:sz w:val="24"/>
                <w:szCs w:val="24"/>
                <w:rPrChange w:id="2534" w:author="PRO2000" w:date="2018-11-16T15:04:00Z">
                  <w:rPr>
                    <w:bCs/>
                    <w:sz w:val="24"/>
                    <w:szCs w:val="24"/>
                  </w:rPr>
                </w:rPrChange>
              </w:rPr>
              <w:t>5</w:t>
            </w:r>
          </w:p>
        </w:tc>
        <w:tc>
          <w:tcPr>
            <w:tcW w:w="3292" w:type="dxa"/>
            <w:shd w:val="clear" w:color="auto" w:fill="auto"/>
          </w:tcPr>
          <w:p w14:paraId="3FCBF357" w14:textId="6B2556EA" w:rsidR="00584786" w:rsidRPr="00196EC0" w:rsidRDefault="00584786" w:rsidP="00584786">
            <w:pPr>
              <w:spacing w:after="0" w:line="240" w:lineRule="auto"/>
              <w:jc w:val="both"/>
              <w:rPr>
                <w:rFonts w:ascii="Times New Roman" w:hAnsi="Times New Roman"/>
                <w:bCs/>
                <w:sz w:val="24"/>
                <w:szCs w:val="24"/>
                <w:rPrChange w:id="2535" w:author="PRO2000" w:date="2018-11-16T15:04:00Z">
                  <w:rPr>
                    <w:bCs/>
                    <w:sz w:val="24"/>
                    <w:szCs w:val="24"/>
                  </w:rPr>
                </w:rPrChange>
              </w:rPr>
            </w:pPr>
            <w:ins w:id="2536" w:author="PRO2000" w:date="2018-11-16T14:15:00Z">
              <w:r w:rsidRPr="00196EC0">
                <w:rPr>
                  <w:rFonts w:ascii="Times New Roman" w:hAnsi="Times New Roman"/>
                  <w:bCs/>
                  <w:sz w:val="24"/>
                  <w:szCs w:val="24"/>
                  <w:rPrChange w:id="2537" w:author="PRO2000" w:date="2018-11-16T15:04:00Z">
                    <w:rPr>
                      <w:bCs/>
                      <w:sz w:val="24"/>
                      <w:szCs w:val="24"/>
                    </w:rPr>
                  </w:rPrChange>
                </w:rPr>
                <w:t>İlköğretim Matematik</w:t>
              </w:r>
            </w:ins>
            <w:del w:id="2538" w:author="PRO2000" w:date="2018-11-16T14:15:00Z">
              <w:r w:rsidRPr="00196EC0" w:rsidDel="006B5E74">
                <w:rPr>
                  <w:rFonts w:ascii="Times New Roman" w:hAnsi="Times New Roman"/>
                  <w:bCs/>
                  <w:sz w:val="24"/>
                  <w:szCs w:val="24"/>
                  <w:rPrChange w:id="2539" w:author="PRO2000" w:date="2018-11-16T15:04:00Z">
                    <w:rPr>
                      <w:bCs/>
                      <w:sz w:val="24"/>
                      <w:szCs w:val="24"/>
                    </w:rPr>
                  </w:rPrChange>
                </w:rPr>
                <w:delText>İngilizce</w:delText>
              </w:r>
            </w:del>
          </w:p>
        </w:tc>
        <w:tc>
          <w:tcPr>
            <w:tcW w:w="1507" w:type="dxa"/>
            <w:shd w:val="clear" w:color="auto" w:fill="auto"/>
          </w:tcPr>
          <w:p w14:paraId="0E4326B4" w14:textId="15742768" w:rsidR="00584786" w:rsidRPr="00196EC0" w:rsidRDefault="0056218A" w:rsidP="00584786">
            <w:pPr>
              <w:spacing w:after="0" w:line="240" w:lineRule="auto"/>
              <w:jc w:val="center"/>
              <w:rPr>
                <w:rFonts w:ascii="Times New Roman" w:hAnsi="Times New Roman"/>
                <w:bCs/>
                <w:sz w:val="24"/>
                <w:szCs w:val="24"/>
                <w:rPrChange w:id="2540" w:author="PRO2000" w:date="2018-11-16T15:04:00Z">
                  <w:rPr>
                    <w:bCs/>
                    <w:sz w:val="24"/>
                    <w:szCs w:val="24"/>
                  </w:rPr>
                </w:rPrChange>
              </w:rPr>
            </w:pPr>
            <w:ins w:id="2541" w:author="PRO2000" w:date="2018-11-16T14:43:00Z">
              <w:r w:rsidRPr="00196EC0">
                <w:rPr>
                  <w:rFonts w:ascii="Times New Roman" w:hAnsi="Times New Roman"/>
                  <w:bCs/>
                  <w:sz w:val="24"/>
                  <w:szCs w:val="24"/>
                  <w:rPrChange w:id="2542" w:author="PRO2000" w:date="2018-11-16T15:04:00Z">
                    <w:rPr>
                      <w:bCs/>
                      <w:sz w:val="24"/>
                      <w:szCs w:val="24"/>
                    </w:rPr>
                  </w:rPrChange>
                </w:rPr>
                <w:t>0</w:t>
              </w:r>
            </w:ins>
            <w:del w:id="2543" w:author="PRO2000" w:date="2018-11-16T14:43:00Z">
              <w:r w:rsidR="00584786" w:rsidRPr="00196EC0" w:rsidDel="0056218A">
                <w:rPr>
                  <w:rFonts w:ascii="Times New Roman" w:hAnsi="Times New Roman"/>
                  <w:bCs/>
                  <w:sz w:val="24"/>
                  <w:szCs w:val="24"/>
                  <w:rPrChange w:id="2544" w:author="PRO2000" w:date="2018-11-16T15:04:00Z">
                    <w:rPr>
                      <w:bCs/>
                      <w:sz w:val="24"/>
                      <w:szCs w:val="24"/>
                    </w:rPr>
                  </w:rPrChange>
                </w:rPr>
                <w:delText>1</w:delText>
              </w:r>
            </w:del>
          </w:p>
        </w:tc>
        <w:tc>
          <w:tcPr>
            <w:tcW w:w="1414" w:type="dxa"/>
            <w:shd w:val="clear" w:color="auto" w:fill="auto"/>
          </w:tcPr>
          <w:p w14:paraId="41306F8D" w14:textId="473D4B07" w:rsidR="00584786" w:rsidRPr="00196EC0" w:rsidRDefault="0056218A" w:rsidP="00584786">
            <w:pPr>
              <w:spacing w:after="0" w:line="240" w:lineRule="auto"/>
              <w:jc w:val="center"/>
              <w:rPr>
                <w:rFonts w:ascii="Times New Roman" w:hAnsi="Times New Roman"/>
                <w:bCs/>
                <w:sz w:val="24"/>
                <w:szCs w:val="24"/>
                <w:rPrChange w:id="2545" w:author="PRO2000" w:date="2018-11-16T15:04:00Z">
                  <w:rPr>
                    <w:bCs/>
                    <w:sz w:val="24"/>
                    <w:szCs w:val="24"/>
                  </w:rPr>
                </w:rPrChange>
              </w:rPr>
            </w:pPr>
            <w:ins w:id="2546" w:author="PRO2000" w:date="2018-11-16T14:43:00Z">
              <w:r w:rsidRPr="00196EC0">
                <w:rPr>
                  <w:rFonts w:ascii="Times New Roman" w:hAnsi="Times New Roman"/>
                  <w:bCs/>
                  <w:sz w:val="24"/>
                  <w:szCs w:val="24"/>
                  <w:rPrChange w:id="2547" w:author="PRO2000" w:date="2018-11-16T15:04:00Z">
                    <w:rPr>
                      <w:bCs/>
                      <w:sz w:val="24"/>
                      <w:szCs w:val="24"/>
                    </w:rPr>
                  </w:rPrChange>
                </w:rPr>
                <w:t>3</w:t>
              </w:r>
            </w:ins>
            <w:del w:id="2548" w:author="PRO2000" w:date="2018-11-16T14:43:00Z">
              <w:r w:rsidR="00584786" w:rsidRPr="00196EC0" w:rsidDel="0056218A">
                <w:rPr>
                  <w:rFonts w:ascii="Times New Roman" w:hAnsi="Times New Roman"/>
                  <w:bCs/>
                  <w:sz w:val="24"/>
                  <w:szCs w:val="24"/>
                  <w:rPrChange w:id="2549" w:author="PRO2000" w:date="2018-11-16T15:04:00Z">
                    <w:rPr>
                      <w:bCs/>
                      <w:sz w:val="24"/>
                      <w:szCs w:val="24"/>
                    </w:rPr>
                  </w:rPrChange>
                </w:rPr>
                <w:delText>0</w:delText>
              </w:r>
            </w:del>
          </w:p>
        </w:tc>
        <w:tc>
          <w:tcPr>
            <w:tcW w:w="1590" w:type="dxa"/>
            <w:shd w:val="clear" w:color="auto" w:fill="auto"/>
          </w:tcPr>
          <w:p w14:paraId="7A345BD8" w14:textId="13ADA347" w:rsidR="00584786" w:rsidRPr="00196EC0" w:rsidRDefault="000F75D4" w:rsidP="00584786">
            <w:pPr>
              <w:spacing w:after="0" w:line="240" w:lineRule="auto"/>
              <w:jc w:val="center"/>
              <w:rPr>
                <w:rFonts w:ascii="Times New Roman" w:hAnsi="Times New Roman"/>
                <w:bCs/>
                <w:iCs/>
                <w:sz w:val="24"/>
                <w:szCs w:val="24"/>
                <w:rPrChange w:id="2550" w:author="PRO2000" w:date="2018-11-16T15:04:00Z">
                  <w:rPr>
                    <w:bCs/>
                    <w:iCs/>
                    <w:sz w:val="24"/>
                    <w:szCs w:val="24"/>
                  </w:rPr>
                </w:rPrChange>
              </w:rPr>
            </w:pPr>
            <w:ins w:id="2551" w:author="PRO2000" w:date="2018-11-16T14:44:00Z">
              <w:r w:rsidRPr="00196EC0">
                <w:rPr>
                  <w:rFonts w:ascii="Times New Roman" w:hAnsi="Times New Roman"/>
                  <w:bCs/>
                  <w:iCs/>
                  <w:sz w:val="24"/>
                  <w:szCs w:val="24"/>
                  <w:rPrChange w:id="2552" w:author="PRO2000" w:date="2018-11-16T15:04:00Z">
                    <w:rPr>
                      <w:bCs/>
                      <w:iCs/>
                      <w:sz w:val="24"/>
                      <w:szCs w:val="24"/>
                    </w:rPr>
                  </w:rPrChange>
                </w:rPr>
                <w:t>3</w:t>
              </w:r>
            </w:ins>
            <w:del w:id="2553" w:author="PRO2000" w:date="2018-11-16T14:44:00Z">
              <w:r w:rsidR="00584786" w:rsidRPr="00196EC0" w:rsidDel="000F75D4">
                <w:rPr>
                  <w:rFonts w:ascii="Times New Roman" w:hAnsi="Times New Roman"/>
                  <w:bCs/>
                  <w:iCs/>
                  <w:sz w:val="24"/>
                  <w:szCs w:val="24"/>
                  <w:rPrChange w:id="2554" w:author="PRO2000" w:date="2018-11-16T15:04:00Z">
                    <w:rPr>
                      <w:bCs/>
                      <w:iCs/>
                      <w:sz w:val="24"/>
                      <w:szCs w:val="24"/>
                    </w:rPr>
                  </w:rPrChange>
                </w:rPr>
                <w:delText>1</w:delText>
              </w:r>
            </w:del>
          </w:p>
        </w:tc>
      </w:tr>
      <w:tr w:rsidR="00584786" w:rsidRPr="00196EC0" w14:paraId="20625462" w14:textId="77777777" w:rsidTr="00FF0AF0">
        <w:trPr>
          <w:trHeight w:val="284"/>
          <w:jc w:val="center"/>
        </w:trPr>
        <w:tc>
          <w:tcPr>
            <w:tcW w:w="1230" w:type="dxa"/>
            <w:shd w:val="clear" w:color="auto" w:fill="auto"/>
          </w:tcPr>
          <w:p w14:paraId="3713C378" w14:textId="77777777" w:rsidR="00584786" w:rsidRPr="00196EC0" w:rsidRDefault="00584786" w:rsidP="00584786">
            <w:pPr>
              <w:spacing w:after="0" w:line="240" w:lineRule="auto"/>
              <w:jc w:val="center"/>
              <w:rPr>
                <w:rFonts w:ascii="Times New Roman" w:hAnsi="Times New Roman"/>
                <w:bCs/>
                <w:sz w:val="24"/>
                <w:szCs w:val="24"/>
                <w:rPrChange w:id="2555" w:author="PRO2000" w:date="2018-11-16T15:04:00Z">
                  <w:rPr>
                    <w:bCs/>
                    <w:sz w:val="24"/>
                    <w:szCs w:val="24"/>
                  </w:rPr>
                </w:rPrChange>
              </w:rPr>
            </w:pPr>
            <w:r w:rsidRPr="00196EC0">
              <w:rPr>
                <w:rFonts w:ascii="Times New Roman" w:hAnsi="Times New Roman"/>
                <w:bCs/>
                <w:sz w:val="24"/>
                <w:szCs w:val="24"/>
                <w:rPrChange w:id="2556" w:author="PRO2000" w:date="2018-11-16T15:04:00Z">
                  <w:rPr>
                    <w:bCs/>
                    <w:sz w:val="24"/>
                    <w:szCs w:val="24"/>
                  </w:rPr>
                </w:rPrChange>
              </w:rPr>
              <w:t>6</w:t>
            </w:r>
          </w:p>
        </w:tc>
        <w:tc>
          <w:tcPr>
            <w:tcW w:w="3292" w:type="dxa"/>
            <w:shd w:val="clear" w:color="auto" w:fill="auto"/>
          </w:tcPr>
          <w:p w14:paraId="0C3EA6F7" w14:textId="74730F51" w:rsidR="00584786" w:rsidRPr="00196EC0" w:rsidRDefault="00584786" w:rsidP="00584786">
            <w:pPr>
              <w:spacing w:after="0" w:line="240" w:lineRule="auto"/>
              <w:jc w:val="both"/>
              <w:rPr>
                <w:rFonts w:ascii="Times New Roman" w:hAnsi="Times New Roman"/>
                <w:bCs/>
                <w:sz w:val="24"/>
                <w:szCs w:val="24"/>
                <w:rPrChange w:id="2557" w:author="PRO2000" w:date="2018-11-16T15:04:00Z">
                  <w:rPr>
                    <w:bCs/>
                    <w:sz w:val="24"/>
                    <w:szCs w:val="24"/>
                  </w:rPr>
                </w:rPrChange>
              </w:rPr>
            </w:pPr>
            <w:ins w:id="2558" w:author="PRO2000" w:date="2018-11-16T14:15:00Z">
              <w:r w:rsidRPr="00196EC0">
                <w:rPr>
                  <w:rFonts w:ascii="Times New Roman" w:hAnsi="Times New Roman"/>
                  <w:bCs/>
                  <w:sz w:val="24"/>
                  <w:szCs w:val="24"/>
                  <w:rPrChange w:id="2559" w:author="PRO2000" w:date="2018-11-16T15:04:00Z">
                    <w:rPr>
                      <w:bCs/>
                      <w:sz w:val="24"/>
                      <w:szCs w:val="24"/>
                    </w:rPr>
                  </w:rPrChange>
                </w:rPr>
                <w:t>İngilizce</w:t>
              </w:r>
            </w:ins>
            <w:del w:id="2560" w:author="PRO2000" w:date="2018-11-16T14:15:00Z">
              <w:r w:rsidRPr="00196EC0" w:rsidDel="006B5E74">
                <w:rPr>
                  <w:rFonts w:ascii="Times New Roman" w:hAnsi="Times New Roman"/>
                  <w:bCs/>
                  <w:sz w:val="24"/>
                  <w:szCs w:val="24"/>
                  <w:rPrChange w:id="2561" w:author="PRO2000" w:date="2018-11-16T15:04:00Z">
                    <w:rPr>
                      <w:bCs/>
                      <w:sz w:val="24"/>
                      <w:szCs w:val="24"/>
                    </w:rPr>
                  </w:rPrChange>
                </w:rPr>
                <w:delText>Rehberlik</w:delText>
              </w:r>
            </w:del>
          </w:p>
        </w:tc>
        <w:tc>
          <w:tcPr>
            <w:tcW w:w="1507" w:type="dxa"/>
            <w:shd w:val="clear" w:color="auto" w:fill="auto"/>
          </w:tcPr>
          <w:p w14:paraId="5A981970" w14:textId="24188EC9" w:rsidR="00584786" w:rsidRPr="00196EC0" w:rsidRDefault="0056218A" w:rsidP="00584786">
            <w:pPr>
              <w:spacing w:after="0" w:line="240" w:lineRule="auto"/>
              <w:jc w:val="center"/>
              <w:rPr>
                <w:rFonts w:ascii="Times New Roman" w:hAnsi="Times New Roman"/>
                <w:bCs/>
                <w:sz w:val="24"/>
                <w:szCs w:val="24"/>
                <w:rPrChange w:id="2562" w:author="PRO2000" w:date="2018-11-16T15:04:00Z">
                  <w:rPr>
                    <w:bCs/>
                    <w:sz w:val="24"/>
                    <w:szCs w:val="24"/>
                  </w:rPr>
                </w:rPrChange>
              </w:rPr>
            </w:pPr>
            <w:ins w:id="2563" w:author="PRO2000" w:date="2018-11-16T14:43:00Z">
              <w:r w:rsidRPr="00196EC0">
                <w:rPr>
                  <w:rFonts w:ascii="Times New Roman" w:hAnsi="Times New Roman"/>
                  <w:bCs/>
                  <w:sz w:val="24"/>
                  <w:szCs w:val="24"/>
                  <w:rPrChange w:id="2564" w:author="PRO2000" w:date="2018-11-16T15:04:00Z">
                    <w:rPr>
                      <w:bCs/>
                      <w:sz w:val="24"/>
                      <w:szCs w:val="24"/>
                    </w:rPr>
                  </w:rPrChange>
                </w:rPr>
                <w:t>1</w:t>
              </w:r>
            </w:ins>
            <w:del w:id="2565" w:author="PRO2000" w:date="2018-11-16T14:43:00Z">
              <w:r w:rsidR="00584786" w:rsidRPr="00196EC0" w:rsidDel="0056218A">
                <w:rPr>
                  <w:rFonts w:ascii="Times New Roman" w:hAnsi="Times New Roman"/>
                  <w:bCs/>
                  <w:sz w:val="24"/>
                  <w:szCs w:val="24"/>
                  <w:rPrChange w:id="2566" w:author="PRO2000" w:date="2018-11-16T15:04:00Z">
                    <w:rPr>
                      <w:bCs/>
                      <w:sz w:val="24"/>
                      <w:szCs w:val="24"/>
                    </w:rPr>
                  </w:rPrChange>
                </w:rPr>
                <w:delText>0</w:delText>
              </w:r>
            </w:del>
          </w:p>
        </w:tc>
        <w:tc>
          <w:tcPr>
            <w:tcW w:w="1414" w:type="dxa"/>
            <w:shd w:val="clear" w:color="auto" w:fill="auto"/>
          </w:tcPr>
          <w:p w14:paraId="1814B103" w14:textId="77777777" w:rsidR="00584786" w:rsidRPr="00196EC0" w:rsidRDefault="00584786" w:rsidP="00584786">
            <w:pPr>
              <w:spacing w:after="0" w:line="240" w:lineRule="auto"/>
              <w:jc w:val="center"/>
              <w:rPr>
                <w:rFonts w:ascii="Times New Roman" w:hAnsi="Times New Roman"/>
                <w:bCs/>
                <w:sz w:val="24"/>
                <w:szCs w:val="24"/>
                <w:rPrChange w:id="2567" w:author="PRO2000" w:date="2018-11-16T15:04:00Z">
                  <w:rPr>
                    <w:bCs/>
                    <w:sz w:val="24"/>
                    <w:szCs w:val="24"/>
                  </w:rPr>
                </w:rPrChange>
              </w:rPr>
            </w:pPr>
            <w:r w:rsidRPr="00196EC0">
              <w:rPr>
                <w:rFonts w:ascii="Times New Roman" w:hAnsi="Times New Roman"/>
                <w:bCs/>
                <w:sz w:val="24"/>
                <w:szCs w:val="24"/>
                <w:rPrChange w:id="2568" w:author="PRO2000" w:date="2018-11-16T15:04:00Z">
                  <w:rPr>
                    <w:bCs/>
                    <w:sz w:val="24"/>
                    <w:szCs w:val="24"/>
                  </w:rPr>
                </w:rPrChange>
              </w:rPr>
              <w:t>1</w:t>
            </w:r>
          </w:p>
        </w:tc>
        <w:tc>
          <w:tcPr>
            <w:tcW w:w="1590" w:type="dxa"/>
            <w:shd w:val="clear" w:color="auto" w:fill="auto"/>
          </w:tcPr>
          <w:p w14:paraId="6CD772F7" w14:textId="14581F18" w:rsidR="00584786" w:rsidRPr="00196EC0" w:rsidRDefault="000F75D4" w:rsidP="00584786">
            <w:pPr>
              <w:spacing w:after="0" w:line="240" w:lineRule="auto"/>
              <w:jc w:val="center"/>
              <w:rPr>
                <w:rFonts w:ascii="Times New Roman" w:hAnsi="Times New Roman"/>
                <w:bCs/>
                <w:iCs/>
                <w:sz w:val="24"/>
                <w:szCs w:val="24"/>
                <w:rPrChange w:id="2569" w:author="PRO2000" w:date="2018-11-16T15:04:00Z">
                  <w:rPr>
                    <w:bCs/>
                    <w:iCs/>
                    <w:sz w:val="24"/>
                    <w:szCs w:val="24"/>
                  </w:rPr>
                </w:rPrChange>
              </w:rPr>
            </w:pPr>
            <w:ins w:id="2570" w:author="PRO2000" w:date="2018-11-16T14:44:00Z">
              <w:r w:rsidRPr="00196EC0">
                <w:rPr>
                  <w:rFonts w:ascii="Times New Roman" w:hAnsi="Times New Roman"/>
                  <w:bCs/>
                  <w:iCs/>
                  <w:sz w:val="24"/>
                  <w:szCs w:val="24"/>
                  <w:rPrChange w:id="2571" w:author="PRO2000" w:date="2018-11-16T15:04:00Z">
                    <w:rPr>
                      <w:bCs/>
                      <w:iCs/>
                      <w:sz w:val="24"/>
                      <w:szCs w:val="24"/>
                    </w:rPr>
                  </w:rPrChange>
                </w:rPr>
                <w:t>2</w:t>
              </w:r>
            </w:ins>
            <w:del w:id="2572" w:author="PRO2000" w:date="2018-11-16T14:44:00Z">
              <w:r w:rsidR="00584786" w:rsidRPr="00196EC0" w:rsidDel="000F75D4">
                <w:rPr>
                  <w:rFonts w:ascii="Times New Roman" w:hAnsi="Times New Roman"/>
                  <w:bCs/>
                  <w:iCs/>
                  <w:sz w:val="24"/>
                  <w:szCs w:val="24"/>
                  <w:rPrChange w:id="2573" w:author="PRO2000" w:date="2018-11-16T15:04:00Z">
                    <w:rPr>
                      <w:bCs/>
                      <w:iCs/>
                      <w:sz w:val="24"/>
                      <w:szCs w:val="24"/>
                    </w:rPr>
                  </w:rPrChange>
                </w:rPr>
                <w:delText>1</w:delText>
              </w:r>
            </w:del>
          </w:p>
        </w:tc>
      </w:tr>
      <w:tr w:rsidR="00584786" w:rsidRPr="00196EC0" w14:paraId="04AE2636" w14:textId="77777777" w:rsidTr="00FF0AF0">
        <w:trPr>
          <w:trHeight w:val="284"/>
          <w:jc w:val="center"/>
        </w:trPr>
        <w:tc>
          <w:tcPr>
            <w:tcW w:w="1230" w:type="dxa"/>
            <w:shd w:val="clear" w:color="auto" w:fill="auto"/>
          </w:tcPr>
          <w:p w14:paraId="774C07BE" w14:textId="77777777" w:rsidR="00584786" w:rsidRPr="00196EC0" w:rsidRDefault="00584786" w:rsidP="00584786">
            <w:pPr>
              <w:spacing w:after="0" w:line="240" w:lineRule="auto"/>
              <w:jc w:val="center"/>
              <w:rPr>
                <w:rFonts w:ascii="Times New Roman" w:hAnsi="Times New Roman"/>
                <w:bCs/>
                <w:sz w:val="24"/>
                <w:szCs w:val="24"/>
                <w:rPrChange w:id="2574" w:author="PRO2000" w:date="2018-11-16T15:04:00Z">
                  <w:rPr>
                    <w:bCs/>
                    <w:sz w:val="24"/>
                    <w:szCs w:val="24"/>
                  </w:rPr>
                </w:rPrChange>
              </w:rPr>
            </w:pPr>
            <w:r w:rsidRPr="00196EC0">
              <w:rPr>
                <w:rFonts w:ascii="Times New Roman" w:hAnsi="Times New Roman"/>
                <w:bCs/>
                <w:sz w:val="24"/>
                <w:szCs w:val="24"/>
                <w:rPrChange w:id="2575" w:author="PRO2000" w:date="2018-11-16T15:04:00Z">
                  <w:rPr>
                    <w:bCs/>
                    <w:sz w:val="24"/>
                    <w:szCs w:val="24"/>
                  </w:rPr>
                </w:rPrChange>
              </w:rPr>
              <w:t>7</w:t>
            </w:r>
          </w:p>
        </w:tc>
        <w:tc>
          <w:tcPr>
            <w:tcW w:w="3292" w:type="dxa"/>
            <w:shd w:val="clear" w:color="auto" w:fill="auto"/>
          </w:tcPr>
          <w:p w14:paraId="3AD2038D" w14:textId="3CF9F1A8" w:rsidR="00584786" w:rsidRPr="00196EC0" w:rsidRDefault="00584786" w:rsidP="00584786">
            <w:pPr>
              <w:spacing w:after="0" w:line="240" w:lineRule="auto"/>
              <w:jc w:val="both"/>
              <w:rPr>
                <w:rFonts w:ascii="Times New Roman" w:hAnsi="Times New Roman"/>
                <w:bCs/>
                <w:sz w:val="24"/>
                <w:szCs w:val="24"/>
                <w:rPrChange w:id="2576" w:author="PRO2000" w:date="2018-11-16T15:04:00Z">
                  <w:rPr>
                    <w:bCs/>
                    <w:sz w:val="24"/>
                    <w:szCs w:val="24"/>
                  </w:rPr>
                </w:rPrChange>
              </w:rPr>
            </w:pPr>
            <w:ins w:id="2577" w:author="PRO2000" w:date="2018-11-16T14:15:00Z">
              <w:r w:rsidRPr="00196EC0">
                <w:rPr>
                  <w:rFonts w:ascii="Times New Roman" w:hAnsi="Times New Roman"/>
                  <w:bCs/>
                  <w:sz w:val="24"/>
                  <w:szCs w:val="24"/>
                  <w:rPrChange w:id="2578" w:author="PRO2000" w:date="2018-11-16T15:04:00Z">
                    <w:rPr>
                      <w:bCs/>
                      <w:sz w:val="24"/>
                      <w:szCs w:val="24"/>
                    </w:rPr>
                  </w:rPrChange>
                </w:rPr>
                <w:t>Rehberlik</w:t>
              </w:r>
            </w:ins>
            <w:del w:id="2579" w:author="PRO2000" w:date="2018-11-16T14:15:00Z">
              <w:r w:rsidRPr="00196EC0" w:rsidDel="006B5E74">
                <w:rPr>
                  <w:rFonts w:ascii="Times New Roman" w:hAnsi="Times New Roman"/>
                  <w:bCs/>
                  <w:sz w:val="24"/>
                  <w:szCs w:val="24"/>
                  <w:rPrChange w:id="2580" w:author="PRO2000" w:date="2018-11-16T15:04:00Z">
                    <w:rPr>
                      <w:bCs/>
                      <w:sz w:val="24"/>
                      <w:szCs w:val="24"/>
                    </w:rPr>
                  </w:rPrChange>
                </w:rPr>
                <w:delText>Görsel Sanatlar</w:delText>
              </w:r>
            </w:del>
          </w:p>
        </w:tc>
        <w:tc>
          <w:tcPr>
            <w:tcW w:w="1507" w:type="dxa"/>
            <w:shd w:val="clear" w:color="auto" w:fill="auto"/>
          </w:tcPr>
          <w:p w14:paraId="25DF180F" w14:textId="77777777" w:rsidR="00584786" w:rsidRPr="00196EC0" w:rsidRDefault="00584786" w:rsidP="00584786">
            <w:pPr>
              <w:spacing w:after="0" w:line="240" w:lineRule="auto"/>
              <w:jc w:val="center"/>
              <w:rPr>
                <w:rFonts w:ascii="Times New Roman" w:hAnsi="Times New Roman"/>
                <w:bCs/>
                <w:sz w:val="24"/>
                <w:szCs w:val="24"/>
                <w:rPrChange w:id="2581" w:author="PRO2000" w:date="2018-11-16T15:04:00Z">
                  <w:rPr>
                    <w:bCs/>
                    <w:sz w:val="24"/>
                    <w:szCs w:val="24"/>
                  </w:rPr>
                </w:rPrChange>
              </w:rPr>
            </w:pPr>
            <w:r w:rsidRPr="00196EC0">
              <w:rPr>
                <w:rFonts w:ascii="Times New Roman" w:hAnsi="Times New Roman"/>
                <w:bCs/>
                <w:sz w:val="24"/>
                <w:szCs w:val="24"/>
                <w:rPrChange w:id="2582" w:author="PRO2000" w:date="2018-11-16T15:04:00Z">
                  <w:rPr>
                    <w:bCs/>
                    <w:sz w:val="24"/>
                    <w:szCs w:val="24"/>
                  </w:rPr>
                </w:rPrChange>
              </w:rPr>
              <w:t>0</w:t>
            </w:r>
          </w:p>
        </w:tc>
        <w:tc>
          <w:tcPr>
            <w:tcW w:w="1414" w:type="dxa"/>
            <w:shd w:val="clear" w:color="auto" w:fill="auto"/>
          </w:tcPr>
          <w:p w14:paraId="7AAAB723" w14:textId="5D2A6BDE" w:rsidR="00584786" w:rsidRPr="00196EC0" w:rsidRDefault="0056218A" w:rsidP="00584786">
            <w:pPr>
              <w:spacing w:after="0" w:line="240" w:lineRule="auto"/>
              <w:jc w:val="center"/>
              <w:rPr>
                <w:rFonts w:ascii="Times New Roman" w:hAnsi="Times New Roman"/>
                <w:bCs/>
                <w:sz w:val="24"/>
                <w:szCs w:val="24"/>
                <w:rPrChange w:id="2583" w:author="PRO2000" w:date="2018-11-16T15:04:00Z">
                  <w:rPr>
                    <w:bCs/>
                    <w:sz w:val="24"/>
                    <w:szCs w:val="24"/>
                  </w:rPr>
                </w:rPrChange>
              </w:rPr>
            </w:pPr>
            <w:ins w:id="2584" w:author="PRO2000" w:date="2018-11-16T14:43:00Z">
              <w:r w:rsidRPr="00196EC0">
                <w:rPr>
                  <w:rFonts w:ascii="Times New Roman" w:hAnsi="Times New Roman"/>
                  <w:bCs/>
                  <w:sz w:val="24"/>
                  <w:szCs w:val="24"/>
                  <w:rPrChange w:id="2585" w:author="PRO2000" w:date="2018-11-16T15:04:00Z">
                    <w:rPr>
                      <w:bCs/>
                      <w:sz w:val="24"/>
                      <w:szCs w:val="24"/>
                    </w:rPr>
                  </w:rPrChange>
                </w:rPr>
                <w:t>0</w:t>
              </w:r>
            </w:ins>
            <w:del w:id="2586" w:author="PRO2000" w:date="2018-11-16T14:43:00Z">
              <w:r w:rsidR="00584786" w:rsidRPr="00196EC0" w:rsidDel="0056218A">
                <w:rPr>
                  <w:rFonts w:ascii="Times New Roman" w:hAnsi="Times New Roman"/>
                  <w:bCs/>
                  <w:sz w:val="24"/>
                  <w:szCs w:val="24"/>
                  <w:rPrChange w:id="2587" w:author="PRO2000" w:date="2018-11-16T15:04:00Z">
                    <w:rPr>
                      <w:bCs/>
                      <w:sz w:val="24"/>
                      <w:szCs w:val="24"/>
                    </w:rPr>
                  </w:rPrChange>
                </w:rPr>
                <w:delText>1</w:delText>
              </w:r>
            </w:del>
          </w:p>
        </w:tc>
        <w:tc>
          <w:tcPr>
            <w:tcW w:w="1590" w:type="dxa"/>
            <w:shd w:val="clear" w:color="auto" w:fill="auto"/>
          </w:tcPr>
          <w:p w14:paraId="0240A2B2" w14:textId="648A9312" w:rsidR="00584786" w:rsidRPr="00196EC0" w:rsidRDefault="0056218A" w:rsidP="00584786">
            <w:pPr>
              <w:spacing w:after="0" w:line="240" w:lineRule="auto"/>
              <w:jc w:val="center"/>
              <w:rPr>
                <w:rFonts w:ascii="Times New Roman" w:hAnsi="Times New Roman"/>
                <w:bCs/>
                <w:iCs/>
                <w:sz w:val="24"/>
                <w:szCs w:val="24"/>
                <w:rPrChange w:id="2588" w:author="PRO2000" w:date="2018-11-16T15:04:00Z">
                  <w:rPr>
                    <w:bCs/>
                    <w:iCs/>
                    <w:sz w:val="24"/>
                    <w:szCs w:val="24"/>
                  </w:rPr>
                </w:rPrChange>
              </w:rPr>
            </w:pPr>
            <w:ins w:id="2589" w:author="PRO2000" w:date="2018-11-16T14:44:00Z">
              <w:r w:rsidRPr="00196EC0">
                <w:rPr>
                  <w:rFonts w:ascii="Times New Roman" w:hAnsi="Times New Roman"/>
                  <w:bCs/>
                  <w:iCs/>
                  <w:sz w:val="24"/>
                  <w:szCs w:val="24"/>
                  <w:rPrChange w:id="2590" w:author="PRO2000" w:date="2018-11-16T15:04:00Z">
                    <w:rPr>
                      <w:bCs/>
                      <w:iCs/>
                      <w:sz w:val="24"/>
                      <w:szCs w:val="24"/>
                    </w:rPr>
                  </w:rPrChange>
                </w:rPr>
                <w:t>0</w:t>
              </w:r>
            </w:ins>
            <w:del w:id="2591" w:author="PRO2000" w:date="2018-11-16T14:44:00Z">
              <w:r w:rsidR="00584786" w:rsidRPr="00196EC0" w:rsidDel="0056218A">
                <w:rPr>
                  <w:rFonts w:ascii="Times New Roman" w:hAnsi="Times New Roman"/>
                  <w:bCs/>
                  <w:iCs/>
                  <w:sz w:val="24"/>
                  <w:szCs w:val="24"/>
                  <w:rPrChange w:id="2592" w:author="PRO2000" w:date="2018-11-16T15:04:00Z">
                    <w:rPr>
                      <w:bCs/>
                      <w:iCs/>
                      <w:sz w:val="24"/>
                      <w:szCs w:val="24"/>
                    </w:rPr>
                  </w:rPrChange>
                </w:rPr>
                <w:delText>1</w:delText>
              </w:r>
            </w:del>
          </w:p>
        </w:tc>
      </w:tr>
      <w:tr w:rsidR="00584786" w:rsidRPr="00196EC0" w14:paraId="6564DA64" w14:textId="77777777" w:rsidTr="00FF0AF0">
        <w:trPr>
          <w:trHeight w:val="284"/>
          <w:jc w:val="center"/>
          <w:ins w:id="2593" w:author="PRO2000" w:date="2018-11-16T14:14:00Z"/>
        </w:trPr>
        <w:tc>
          <w:tcPr>
            <w:tcW w:w="1230" w:type="dxa"/>
            <w:shd w:val="clear" w:color="auto" w:fill="auto"/>
          </w:tcPr>
          <w:p w14:paraId="4289521E" w14:textId="553A4329" w:rsidR="00584786" w:rsidRPr="00196EC0" w:rsidRDefault="00584786" w:rsidP="00584786">
            <w:pPr>
              <w:spacing w:after="0" w:line="240" w:lineRule="auto"/>
              <w:jc w:val="center"/>
              <w:rPr>
                <w:ins w:id="2594" w:author="PRO2000" w:date="2018-11-16T14:14:00Z"/>
                <w:rFonts w:ascii="Times New Roman" w:hAnsi="Times New Roman"/>
                <w:bCs/>
                <w:sz w:val="24"/>
                <w:szCs w:val="24"/>
                <w:rPrChange w:id="2595" w:author="PRO2000" w:date="2018-11-16T15:04:00Z">
                  <w:rPr>
                    <w:ins w:id="2596" w:author="PRO2000" w:date="2018-11-16T14:14:00Z"/>
                    <w:bCs/>
                    <w:sz w:val="24"/>
                    <w:szCs w:val="24"/>
                  </w:rPr>
                </w:rPrChange>
              </w:rPr>
            </w:pPr>
            <w:ins w:id="2597" w:author="PRO2000" w:date="2018-11-16T14:15:00Z">
              <w:r w:rsidRPr="00196EC0">
                <w:rPr>
                  <w:rFonts w:ascii="Times New Roman" w:hAnsi="Times New Roman"/>
                  <w:bCs/>
                  <w:sz w:val="24"/>
                  <w:szCs w:val="24"/>
                  <w:rPrChange w:id="2598" w:author="PRO2000" w:date="2018-11-16T15:04:00Z">
                    <w:rPr>
                      <w:bCs/>
                      <w:sz w:val="24"/>
                      <w:szCs w:val="24"/>
                    </w:rPr>
                  </w:rPrChange>
                </w:rPr>
                <w:t>8</w:t>
              </w:r>
            </w:ins>
          </w:p>
        </w:tc>
        <w:tc>
          <w:tcPr>
            <w:tcW w:w="3292" w:type="dxa"/>
            <w:shd w:val="clear" w:color="auto" w:fill="auto"/>
          </w:tcPr>
          <w:p w14:paraId="29201F5E" w14:textId="5BB88CAD" w:rsidR="00584786" w:rsidRPr="00196EC0" w:rsidRDefault="00584786" w:rsidP="00584786">
            <w:pPr>
              <w:spacing w:after="0" w:line="240" w:lineRule="auto"/>
              <w:jc w:val="both"/>
              <w:rPr>
                <w:ins w:id="2599" w:author="PRO2000" w:date="2018-11-16T14:14:00Z"/>
                <w:rFonts w:ascii="Times New Roman" w:hAnsi="Times New Roman"/>
                <w:bCs/>
                <w:sz w:val="24"/>
                <w:szCs w:val="24"/>
                <w:rPrChange w:id="2600" w:author="PRO2000" w:date="2018-11-16T15:04:00Z">
                  <w:rPr>
                    <w:ins w:id="2601" w:author="PRO2000" w:date="2018-11-16T14:14:00Z"/>
                    <w:bCs/>
                    <w:sz w:val="24"/>
                    <w:szCs w:val="24"/>
                  </w:rPr>
                </w:rPrChange>
              </w:rPr>
            </w:pPr>
            <w:ins w:id="2602" w:author="PRO2000" w:date="2018-11-16T14:15:00Z">
              <w:r w:rsidRPr="00196EC0">
                <w:rPr>
                  <w:rFonts w:ascii="Times New Roman" w:hAnsi="Times New Roman"/>
                  <w:bCs/>
                  <w:sz w:val="24"/>
                  <w:szCs w:val="24"/>
                  <w:rPrChange w:id="2603" w:author="PRO2000" w:date="2018-11-16T15:04:00Z">
                    <w:rPr>
                      <w:bCs/>
                      <w:sz w:val="24"/>
                      <w:szCs w:val="24"/>
                    </w:rPr>
                  </w:rPrChange>
                </w:rPr>
                <w:t>Görsel Sanatlar</w:t>
              </w:r>
            </w:ins>
          </w:p>
        </w:tc>
        <w:tc>
          <w:tcPr>
            <w:tcW w:w="1507" w:type="dxa"/>
            <w:shd w:val="clear" w:color="auto" w:fill="auto"/>
          </w:tcPr>
          <w:p w14:paraId="50602427" w14:textId="1F67F8AC" w:rsidR="00584786" w:rsidRPr="00196EC0" w:rsidRDefault="0056218A" w:rsidP="00584786">
            <w:pPr>
              <w:spacing w:after="0" w:line="240" w:lineRule="auto"/>
              <w:jc w:val="center"/>
              <w:rPr>
                <w:ins w:id="2604" w:author="PRO2000" w:date="2018-11-16T14:14:00Z"/>
                <w:rFonts w:ascii="Times New Roman" w:hAnsi="Times New Roman"/>
                <w:bCs/>
                <w:sz w:val="24"/>
                <w:szCs w:val="24"/>
                <w:rPrChange w:id="2605" w:author="PRO2000" w:date="2018-11-16T15:04:00Z">
                  <w:rPr>
                    <w:ins w:id="2606" w:author="PRO2000" w:date="2018-11-16T14:14:00Z"/>
                    <w:bCs/>
                    <w:sz w:val="24"/>
                    <w:szCs w:val="24"/>
                  </w:rPr>
                </w:rPrChange>
              </w:rPr>
            </w:pPr>
            <w:ins w:id="2607" w:author="PRO2000" w:date="2018-11-16T14:44:00Z">
              <w:r w:rsidRPr="00196EC0">
                <w:rPr>
                  <w:rFonts w:ascii="Times New Roman" w:hAnsi="Times New Roman"/>
                  <w:bCs/>
                  <w:sz w:val="24"/>
                  <w:szCs w:val="24"/>
                  <w:rPrChange w:id="2608" w:author="PRO2000" w:date="2018-11-16T15:04:00Z">
                    <w:rPr>
                      <w:bCs/>
                      <w:sz w:val="24"/>
                      <w:szCs w:val="24"/>
                    </w:rPr>
                  </w:rPrChange>
                </w:rPr>
                <w:t>0</w:t>
              </w:r>
            </w:ins>
          </w:p>
        </w:tc>
        <w:tc>
          <w:tcPr>
            <w:tcW w:w="1414" w:type="dxa"/>
            <w:shd w:val="clear" w:color="auto" w:fill="auto"/>
          </w:tcPr>
          <w:p w14:paraId="1357BF31" w14:textId="3F78FBFD" w:rsidR="00584786" w:rsidRPr="00196EC0" w:rsidRDefault="0056218A" w:rsidP="00584786">
            <w:pPr>
              <w:spacing w:after="0" w:line="240" w:lineRule="auto"/>
              <w:jc w:val="center"/>
              <w:rPr>
                <w:ins w:id="2609" w:author="PRO2000" w:date="2018-11-16T14:14:00Z"/>
                <w:rFonts w:ascii="Times New Roman" w:hAnsi="Times New Roman"/>
                <w:bCs/>
                <w:sz w:val="24"/>
                <w:szCs w:val="24"/>
                <w:rPrChange w:id="2610" w:author="PRO2000" w:date="2018-11-16T15:04:00Z">
                  <w:rPr>
                    <w:ins w:id="2611" w:author="PRO2000" w:date="2018-11-16T14:14:00Z"/>
                    <w:bCs/>
                    <w:sz w:val="24"/>
                    <w:szCs w:val="24"/>
                  </w:rPr>
                </w:rPrChange>
              </w:rPr>
            </w:pPr>
            <w:ins w:id="2612" w:author="PRO2000" w:date="2018-11-16T14:43:00Z">
              <w:r w:rsidRPr="00196EC0">
                <w:rPr>
                  <w:rFonts w:ascii="Times New Roman" w:hAnsi="Times New Roman"/>
                  <w:bCs/>
                  <w:sz w:val="24"/>
                  <w:szCs w:val="24"/>
                  <w:rPrChange w:id="2613" w:author="PRO2000" w:date="2018-11-16T15:04:00Z">
                    <w:rPr>
                      <w:bCs/>
                      <w:sz w:val="24"/>
                      <w:szCs w:val="24"/>
                    </w:rPr>
                  </w:rPrChange>
                </w:rPr>
                <w:t>1</w:t>
              </w:r>
            </w:ins>
          </w:p>
        </w:tc>
        <w:tc>
          <w:tcPr>
            <w:tcW w:w="1590" w:type="dxa"/>
            <w:shd w:val="clear" w:color="auto" w:fill="auto"/>
          </w:tcPr>
          <w:p w14:paraId="284E782B" w14:textId="0B15F5FD" w:rsidR="00584786" w:rsidRPr="00196EC0" w:rsidRDefault="0056218A" w:rsidP="00584786">
            <w:pPr>
              <w:spacing w:after="0" w:line="240" w:lineRule="auto"/>
              <w:jc w:val="center"/>
              <w:rPr>
                <w:ins w:id="2614" w:author="PRO2000" w:date="2018-11-16T14:14:00Z"/>
                <w:rFonts w:ascii="Times New Roman" w:hAnsi="Times New Roman"/>
                <w:bCs/>
                <w:iCs/>
                <w:sz w:val="24"/>
                <w:szCs w:val="24"/>
                <w:rPrChange w:id="2615" w:author="PRO2000" w:date="2018-11-16T15:04:00Z">
                  <w:rPr>
                    <w:ins w:id="2616" w:author="PRO2000" w:date="2018-11-16T14:14:00Z"/>
                    <w:bCs/>
                    <w:iCs/>
                    <w:sz w:val="24"/>
                    <w:szCs w:val="24"/>
                  </w:rPr>
                </w:rPrChange>
              </w:rPr>
            </w:pPr>
            <w:ins w:id="2617" w:author="PRO2000" w:date="2018-11-16T14:44:00Z">
              <w:r w:rsidRPr="00196EC0">
                <w:rPr>
                  <w:rFonts w:ascii="Times New Roman" w:hAnsi="Times New Roman"/>
                  <w:bCs/>
                  <w:iCs/>
                  <w:sz w:val="24"/>
                  <w:szCs w:val="24"/>
                  <w:rPrChange w:id="2618" w:author="PRO2000" w:date="2018-11-16T15:04:00Z">
                    <w:rPr>
                      <w:bCs/>
                      <w:iCs/>
                      <w:sz w:val="24"/>
                      <w:szCs w:val="24"/>
                    </w:rPr>
                  </w:rPrChange>
                </w:rPr>
                <w:t>1</w:t>
              </w:r>
            </w:ins>
          </w:p>
        </w:tc>
      </w:tr>
      <w:tr w:rsidR="00584786" w:rsidRPr="00196EC0" w14:paraId="13B17200" w14:textId="77777777" w:rsidTr="00FF0AF0">
        <w:trPr>
          <w:trHeight w:val="284"/>
          <w:jc w:val="center"/>
        </w:trPr>
        <w:tc>
          <w:tcPr>
            <w:tcW w:w="1230" w:type="dxa"/>
            <w:shd w:val="clear" w:color="auto" w:fill="auto"/>
          </w:tcPr>
          <w:p w14:paraId="27FCAB28" w14:textId="372F634C" w:rsidR="00584786" w:rsidRPr="00196EC0" w:rsidRDefault="00584786" w:rsidP="00584786">
            <w:pPr>
              <w:spacing w:after="0" w:line="240" w:lineRule="auto"/>
              <w:jc w:val="center"/>
              <w:rPr>
                <w:rFonts w:ascii="Times New Roman" w:hAnsi="Times New Roman"/>
                <w:bCs/>
                <w:sz w:val="24"/>
                <w:szCs w:val="24"/>
                <w:rPrChange w:id="2619" w:author="PRO2000" w:date="2018-11-16T15:04:00Z">
                  <w:rPr>
                    <w:bCs/>
                    <w:sz w:val="24"/>
                    <w:szCs w:val="24"/>
                  </w:rPr>
                </w:rPrChange>
              </w:rPr>
            </w:pPr>
            <w:ins w:id="2620" w:author="PRO2000" w:date="2018-11-16T14:15:00Z">
              <w:r w:rsidRPr="00196EC0">
                <w:rPr>
                  <w:rFonts w:ascii="Times New Roman" w:hAnsi="Times New Roman"/>
                  <w:bCs/>
                  <w:sz w:val="24"/>
                  <w:szCs w:val="24"/>
                  <w:rPrChange w:id="2621" w:author="PRO2000" w:date="2018-11-16T15:04:00Z">
                    <w:rPr>
                      <w:bCs/>
                      <w:sz w:val="24"/>
                      <w:szCs w:val="24"/>
                    </w:rPr>
                  </w:rPrChange>
                </w:rPr>
                <w:t>9</w:t>
              </w:r>
            </w:ins>
            <w:del w:id="2622" w:author="PRO2000" w:date="2018-11-16T14:15:00Z">
              <w:r w:rsidRPr="00196EC0" w:rsidDel="00584786">
                <w:rPr>
                  <w:rFonts w:ascii="Times New Roman" w:hAnsi="Times New Roman"/>
                  <w:bCs/>
                  <w:sz w:val="24"/>
                  <w:szCs w:val="24"/>
                  <w:rPrChange w:id="2623" w:author="PRO2000" w:date="2018-11-16T15:04:00Z">
                    <w:rPr>
                      <w:bCs/>
                      <w:sz w:val="24"/>
                      <w:szCs w:val="24"/>
                    </w:rPr>
                  </w:rPrChange>
                </w:rPr>
                <w:delText>8</w:delText>
              </w:r>
            </w:del>
          </w:p>
        </w:tc>
        <w:tc>
          <w:tcPr>
            <w:tcW w:w="3292" w:type="dxa"/>
            <w:shd w:val="clear" w:color="auto" w:fill="auto"/>
          </w:tcPr>
          <w:p w14:paraId="233ED738" w14:textId="72E59475" w:rsidR="00584786" w:rsidRPr="00196EC0" w:rsidRDefault="00584786" w:rsidP="00584786">
            <w:pPr>
              <w:spacing w:after="0" w:line="240" w:lineRule="auto"/>
              <w:jc w:val="both"/>
              <w:rPr>
                <w:rFonts w:ascii="Times New Roman" w:hAnsi="Times New Roman"/>
                <w:bCs/>
                <w:sz w:val="24"/>
                <w:szCs w:val="24"/>
                <w:rPrChange w:id="2624" w:author="PRO2000" w:date="2018-11-16T15:04:00Z">
                  <w:rPr>
                    <w:bCs/>
                    <w:sz w:val="24"/>
                    <w:szCs w:val="24"/>
                  </w:rPr>
                </w:rPrChange>
              </w:rPr>
            </w:pPr>
            <w:ins w:id="2625" w:author="PRO2000" w:date="2018-11-16T14:15:00Z">
              <w:r w:rsidRPr="00196EC0">
                <w:rPr>
                  <w:rFonts w:ascii="Times New Roman" w:hAnsi="Times New Roman"/>
                  <w:bCs/>
                  <w:sz w:val="24"/>
                  <w:szCs w:val="24"/>
                  <w:rPrChange w:id="2626" w:author="PRO2000" w:date="2018-11-16T15:04:00Z">
                    <w:rPr>
                      <w:bCs/>
                      <w:sz w:val="24"/>
                      <w:szCs w:val="24"/>
                    </w:rPr>
                  </w:rPrChange>
                </w:rPr>
                <w:t>Müzik</w:t>
              </w:r>
            </w:ins>
            <w:del w:id="2627" w:author="PRO2000" w:date="2018-11-16T14:15:00Z">
              <w:r w:rsidRPr="00196EC0" w:rsidDel="006B5E74">
                <w:rPr>
                  <w:rFonts w:ascii="Times New Roman" w:hAnsi="Times New Roman"/>
                  <w:bCs/>
                  <w:sz w:val="24"/>
                  <w:szCs w:val="24"/>
                  <w:rPrChange w:id="2628" w:author="PRO2000" w:date="2018-11-16T15:04:00Z">
                    <w:rPr>
                      <w:bCs/>
                      <w:sz w:val="24"/>
                      <w:szCs w:val="24"/>
                    </w:rPr>
                  </w:rPrChange>
                </w:rPr>
                <w:delText>Sosyal Bilgiler</w:delText>
              </w:r>
            </w:del>
          </w:p>
        </w:tc>
        <w:tc>
          <w:tcPr>
            <w:tcW w:w="1507" w:type="dxa"/>
            <w:shd w:val="clear" w:color="auto" w:fill="auto"/>
          </w:tcPr>
          <w:p w14:paraId="3CD344B1" w14:textId="21A492FD" w:rsidR="00584786" w:rsidRPr="00196EC0" w:rsidRDefault="00584786" w:rsidP="00584786">
            <w:pPr>
              <w:spacing w:after="0" w:line="240" w:lineRule="auto"/>
              <w:jc w:val="center"/>
              <w:rPr>
                <w:rFonts w:ascii="Times New Roman" w:hAnsi="Times New Roman"/>
                <w:bCs/>
                <w:sz w:val="24"/>
                <w:szCs w:val="24"/>
                <w:rPrChange w:id="2629" w:author="PRO2000" w:date="2018-11-16T15:04:00Z">
                  <w:rPr>
                    <w:bCs/>
                    <w:sz w:val="24"/>
                    <w:szCs w:val="24"/>
                  </w:rPr>
                </w:rPrChange>
              </w:rPr>
            </w:pPr>
            <w:del w:id="2630" w:author="PRO2000" w:date="2018-11-16T14:44:00Z">
              <w:r w:rsidRPr="00196EC0" w:rsidDel="0056218A">
                <w:rPr>
                  <w:rFonts w:ascii="Times New Roman" w:hAnsi="Times New Roman"/>
                  <w:bCs/>
                  <w:sz w:val="24"/>
                  <w:szCs w:val="24"/>
                  <w:rPrChange w:id="2631" w:author="PRO2000" w:date="2018-11-16T15:04:00Z">
                    <w:rPr>
                      <w:bCs/>
                      <w:sz w:val="24"/>
                      <w:szCs w:val="24"/>
                    </w:rPr>
                  </w:rPrChange>
                </w:rPr>
                <w:delText>0</w:delText>
              </w:r>
            </w:del>
            <w:ins w:id="2632" w:author="PRO2000" w:date="2018-11-16T14:44:00Z">
              <w:r w:rsidR="0056218A" w:rsidRPr="00196EC0">
                <w:rPr>
                  <w:rFonts w:ascii="Times New Roman" w:hAnsi="Times New Roman"/>
                  <w:bCs/>
                  <w:sz w:val="24"/>
                  <w:szCs w:val="24"/>
                  <w:rPrChange w:id="2633" w:author="PRO2000" w:date="2018-11-16T15:04:00Z">
                    <w:rPr>
                      <w:bCs/>
                      <w:sz w:val="24"/>
                      <w:szCs w:val="24"/>
                    </w:rPr>
                  </w:rPrChange>
                </w:rPr>
                <w:t>1</w:t>
              </w:r>
            </w:ins>
          </w:p>
        </w:tc>
        <w:tc>
          <w:tcPr>
            <w:tcW w:w="1414" w:type="dxa"/>
            <w:shd w:val="clear" w:color="auto" w:fill="auto"/>
          </w:tcPr>
          <w:p w14:paraId="0FFF051F" w14:textId="41A7B95E" w:rsidR="00584786" w:rsidRPr="00196EC0" w:rsidRDefault="0056218A" w:rsidP="00584786">
            <w:pPr>
              <w:spacing w:after="0" w:line="240" w:lineRule="auto"/>
              <w:jc w:val="center"/>
              <w:rPr>
                <w:rFonts w:ascii="Times New Roman" w:hAnsi="Times New Roman"/>
                <w:bCs/>
                <w:sz w:val="24"/>
                <w:szCs w:val="24"/>
                <w:rPrChange w:id="2634" w:author="PRO2000" w:date="2018-11-16T15:04:00Z">
                  <w:rPr>
                    <w:bCs/>
                    <w:sz w:val="24"/>
                    <w:szCs w:val="24"/>
                  </w:rPr>
                </w:rPrChange>
              </w:rPr>
            </w:pPr>
            <w:ins w:id="2635" w:author="PRO2000" w:date="2018-11-16T14:44:00Z">
              <w:r w:rsidRPr="00196EC0">
                <w:rPr>
                  <w:rFonts w:ascii="Times New Roman" w:hAnsi="Times New Roman"/>
                  <w:bCs/>
                  <w:sz w:val="24"/>
                  <w:szCs w:val="24"/>
                  <w:rPrChange w:id="2636" w:author="PRO2000" w:date="2018-11-16T15:04:00Z">
                    <w:rPr>
                      <w:bCs/>
                      <w:sz w:val="24"/>
                      <w:szCs w:val="24"/>
                    </w:rPr>
                  </w:rPrChange>
                </w:rPr>
                <w:t>0</w:t>
              </w:r>
            </w:ins>
            <w:del w:id="2637" w:author="PRO2000" w:date="2018-11-16T14:44:00Z">
              <w:r w:rsidR="00584786" w:rsidRPr="00196EC0" w:rsidDel="0056218A">
                <w:rPr>
                  <w:rFonts w:ascii="Times New Roman" w:hAnsi="Times New Roman"/>
                  <w:bCs/>
                  <w:sz w:val="24"/>
                  <w:szCs w:val="24"/>
                  <w:rPrChange w:id="2638" w:author="PRO2000" w:date="2018-11-16T15:04:00Z">
                    <w:rPr>
                      <w:bCs/>
                      <w:sz w:val="24"/>
                      <w:szCs w:val="24"/>
                    </w:rPr>
                  </w:rPrChange>
                </w:rPr>
                <w:delText>1</w:delText>
              </w:r>
            </w:del>
          </w:p>
        </w:tc>
        <w:tc>
          <w:tcPr>
            <w:tcW w:w="1590" w:type="dxa"/>
            <w:shd w:val="clear" w:color="auto" w:fill="auto"/>
          </w:tcPr>
          <w:p w14:paraId="457424B8" w14:textId="77777777" w:rsidR="00584786" w:rsidRPr="00196EC0" w:rsidRDefault="00584786" w:rsidP="00584786">
            <w:pPr>
              <w:spacing w:after="0" w:line="240" w:lineRule="auto"/>
              <w:jc w:val="center"/>
              <w:rPr>
                <w:rFonts w:ascii="Times New Roman" w:hAnsi="Times New Roman"/>
                <w:bCs/>
                <w:iCs/>
                <w:sz w:val="24"/>
                <w:szCs w:val="24"/>
                <w:rPrChange w:id="2639" w:author="PRO2000" w:date="2018-11-16T15:04:00Z">
                  <w:rPr>
                    <w:bCs/>
                    <w:iCs/>
                    <w:sz w:val="24"/>
                    <w:szCs w:val="24"/>
                  </w:rPr>
                </w:rPrChange>
              </w:rPr>
            </w:pPr>
            <w:r w:rsidRPr="00196EC0">
              <w:rPr>
                <w:rFonts w:ascii="Times New Roman" w:hAnsi="Times New Roman"/>
                <w:bCs/>
                <w:iCs/>
                <w:sz w:val="24"/>
                <w:szCs w:val="24"/>
                <w:rPrChange w:id="2640" w:author="PRO2000" w:date="2018-11-16T15:04:00Z">
                  <w:rPr>
                    <w:bCs/>
                    <w:iCs/>
                    <w:sz w:val="24"/>
                    <w:szCs w:val="24"/>
                  </w:rPr>
                </w:rPrChange>
              </w:rPr>
              <w:t>1</w:t>
            </w:r>
          </w:p>
        </w:tc>
      </w:tr>
      <w:tr w:rsidR="00584786" w:rsidRPr="00196EC0" w14:paraId="63BEAB0F" w14:textId="77777777" w:rsidTr="00FF0AF0">
        <w:trPr>
          <w:trHeight w:val="284"/>
          <w:jc w:val="center"/>
        </w:trPr>
        <w:tc>
          <w:tcPr>
            <w:tcW w:w="1230" w:type="dxa"/>
            <w:shd w:val="clear" w:color="auto" w:fill="auto"/>
          </w:tcPr>
          <w:p w14:paraId="196F2499" w14:textId="5862DE37" w:rsidR="00584786" w:rsidRPr="00196EC0" w:rsidRDefault="00584786" w:rsidP="00584786">
            <w:pPr>
              <w:spacing w:after="0" w:line="240" w:lineRule="auto"/>
              <w:jc w:val="center"/>
              <w:rPr>
                <w:rFonts w:ascii="Times New Roman" w:hAnsi="Times New Roman"/>
                <w:bCs/>
                <w:sz w:val="24"/>
                <w:szCs w:val="24"/>
                <w:rPrChange w:id="2641" w:author="PRO2000" w:date="2018-11-16T15:04:00Z">
                  <w:rPr>
                    <w:bCs/>
                    <w:sz w:val="24"/>
                    <w:szCs w:val="24"/>
                  </w:rPr>
                </w:rPrChange>
              </w:rPr>
            </w:pPr>
            <w:ins w:id="2642" w:author="PRO2000" w:date="2018-11-16T14:15:00Z">
              <w:r w:rsidRPr="00196EC0">
                <w:rPr>
                  <w:rFonts w:ascii="Times New Roman" w:hAnsi="Times New Roman"/>
                  <w:bCs/>
                  <w:sz w:val="24"/>
                  <w:szCs w:val="24"/>
                  <w:rPrChange w:id="2643" w:author="PRO2000" w:date="2018-11-16T15:04:00Z">
                    <w:rPr>
                      <w:bCs/>
                      <w:sz w:val="24"/>
                      <w:szCs w:val="24"/>
                    </w:rPr>
                  </w:rPrChange>
                </w:rPr>
                <w:t>10</w:t>
              </w:r>
            </w:ins>
            <w:del w:id="2644" w:author="PRO2000" w:date="2018-11-16T14:15:00Z">
              <w:r w:rsidRPr="00196EC0" w:rsidDel="00584786">
                <w:rPr>
                  <w:rFonts w:ascii="Times New Roman" w:hAnsi="Times New Roman"/>
                  <w:bCs/>
                  <w:sz w:val="24"/>
                  <w:szCs w:val="24"/>
                  <w:rPrChange w:id="2645" w:author="PRO2000" w:date="2018-11-16T15:04:00Z">
                    <w:rPr>
                      <w:bCs/>
                      <w:sz w:val="24"/>
                      <w:szCs w:val="24"/>
                    </w:rPr>
                  </w:rPrChange>
                </w:rPr>
                <w:delText>9</w:delText>
              </w:r>
            </w:del>
          </w:p>
        </w:tc>
        <w:tc>
          <w:tcPr>
            <w:tcW w:w="3292" w:type="dxa"/>
            <w:shd w:val="clear" w:color="auto" w:fill="auto"/>
          </w:tcPr>
          <w:p w14:paraId="57DBB6B4" w14:textId="1C92FD56" w:rsidR="00584786" w:rsidRPr="00196EC0" w:rsidRDefault="00584786" w:rsidP="00584786">
            <w:pPr>
              <w:spacing w:after="0" w:line="240" w:lineRule="auto"/>
              <w:jc w:val="both"/>
              <w:rPr>
                <w:rFonts w:ascii="Times New Roman" w:hAnsi="Times New Roman"/>
                <w:bCs/>
                <w:sz w:val="24"/>
                <w:szCs w:val="24"/>
                <w:rPrChange w:id="2646" w:author="PRO2000" w:date="2018-11-16T15:04:00Z">
                  <w:rPr>
                    <w:bCs/>
                    <w:sz w:val="24"/>
                    <w:szCs w:val="24"/>
                  </w:rPr>
                </w:rPrChange>
              </w:rPr>
            </w:pPr>
            <w:ins w:id="2647" w:author="PRO2000" w:date="2018-11-16T14:15:00Z">
              <w:r w:rsidRPr="00196EC0">
                <w:rPr>
                  <w:rFonts w:ascii="Times New Roman" w:hAnsi="Times New Roman"/>
                  <w:bCs/>
                  <w:sz w:val="24"/>
                  <w:szCs w:val="24"/>
                  <w:rPrChange w:id="2648" w:author="PRO2000" w:date="2018-11-16T15:04:00Z">
                    <w:rPr>
                      <w:bCs/>
                      <w:sz w:val="24"/>
                      <w:szCs w:val="24"/>
                    </w:rPr>
                  </w:rPrChange>
                </w:rPr>
                <w:t>Sosyal Bilgiler</w:t>
              </w:r>
            </w:ins>
            <w:del w:id="2649" w:author="PRO2000" w:date="2018-11-16T14:15:00Z">
              <w:r w:rsidRPr="00196EC0" w:rsidDel="006B5E74">
                <w:rPr>
                  <w:rFonts w:ascii="Times New Roman" w:hAnsi="Times New Roman"/>
                  <w:bCs/>
                  <w:sz w:val="24"/>
                  <w:szCs w:val="24"/>
                  <w:rPrChange w:id="2650" w:author="PRO2000" w:date="2018-11-16T15:04:00Z">
                    <w:rPr>
                      <w:bCs/>
                      <w:sz w:val="24"/>
                      <w:szCs w:val="24"/>
                    </w:rPr>
                  </w:rPrChange>
                </w:rPr>
                <w:delText>Teknoloji Tasarım</w:delText>
              </w:r>
            </w:del>
          </w:p>
        </w:tc>
        <w:tc>
          <w:tcPr>
            <w:tcW w:w="1507" w:type="dxa"/>
            <w:shd w:val="clear" w:color="auto" w:fill="auto"/>
          </w:tcPr>
          <w:p w14:paraId="22FD0F47" w14:textId="77777777" w:rsidR="00584786" w:rsidRPr="00196EC0" w:rsidRDefault="00584786" w:rsidP="00584786">
            <w:pPr>
              <w:spacing w:after="0" w:line="240" w:lineRule="auto"/>
              <w:jc w:val="center"/>
              <w:rPr>
                <w:rFonts w:ascii="Times New Roman" w:hAnsi="Times New Roman"/>
                <w:bCs/>
                <w:sz w:val="24"/>
                <w:szCs w:val="24"/>
                <w:rPrChange w:id="2651" w:author="PRO2000" w:date="2018-11-16T15:04:00Z">
                  <w:rPr>
                    <w:bCs/>
                    <w:sz w:val="24"/>
                    <w:szCs w:val="24"/>
                  </w:rPr>
                </w:rPrChange>
              </w:rPr>
            </w:pPr>
            <w:r w:rsidRPr="00196EC0">
              <w:rPr>
                <w:rFonts w:ascii="Times New Roman" w:hAnsi="Times New Roman"/>
                <w:bCs/>
                <w:sz w:val="24"/>
                <w:szCs w:val="24"/>
                <w:rPrChange w:id="2652" w:author="PRO2000" w:date="2018-11-16T15:04:00Z">
                  <w:rPr>
                    <w:bCs/>
                    <w:sz w:val="24"/>
                    <w:szCs w:val="24"/>
                  </w:rPr>
                </w:rPrChange>
              </w:rPr>
              <w:t>1</w:t>
            </w:r>
          </w:p>
        </w:tc>
        <w:tc>
          <w:tcPr>
            <w:tcW w:w="1414" w:type="dxa"/>
            <w:shd w:val="clear" w:color="auto" w:fill="auto"/>
          </w:tcPr>
          <w:p w14:paraId="613FE23E" w14:textId="77777777" w:rsidR="00584786" w:rsidRPr="00196EC0" w:rsidRDefault="00584786" w:rsidP="00584786">
            <w:pPr>
              <w:spacing w:after="0" w:line="240" w:lineRule="auto"/>
              <w:jc w:val="center"/>
              <w:rPr>
                <w:rFonts w:ascii="Times New Roman" w:hAnsi="Times New Roman"/>
                <w:bCs/>
                <w:sz w:val="24"/>
                <w:szCs w:val="24"/>
                <w:rPrChange w:id="2653" w:author="PRO2000" w:date="2018-11-16T15:04:00Z">
                  <w:rPr>
                    <w:bCs/>
                    <w:sz w:val="24"/>
                    <w:szCs w:val="24"/>
                  </w:rPr>
                </w:rPrChange>
              </w:rPr>
            </w:pPr>
            <w:r w:rsidRPr="00196EC0">
              <w:rPr>
                <w:rFonts w:ascii="Times New Roman" w:hAnsi="Times New Roman"/>
                <w:bCs/>
                <w:sz w:val="24"/>
                <w:szCs w:val="24"/>
                <w:rPrChange w:id="2654" w:author="PRO2000" w:date="2018-11-16T15:04:00Z">
                  <w:rPr>
                    <w:bCs/>
                    <w:sz w:val="24"/>
                    <w:szCs w:val="24"/>
                  </w:rPr>
                </w:rPrChange>
              </w:rPr>
              <w:t>0</w:t>
            </w:r>
          </w:p>
        </w:tc>
        <w:tc>
          <w:tcPr>
            <w:tcW w:w="1590" w:type="dxa"/>
            <w:shd w:val="clear" w:color="auto" w:fill="auto"/>
          </w:tcPr>
          <w:p w14:paraId="6AD7615A" w14:textId="77777777" w:rsidR="00584786" w:rsidRPr="00196EC0" w:rsidRDefault="00584786" w:rsidP="00584786">
            <w:pPr>
              <w:spacing w:after="0" w:line="240" w:lineRule="auto"/>
              <w:jc w:val="center"/>
              <w:rPr>
                <w:rFonts w:ascii="Times New Roman" w:hAnsi="Times New Roman"/>
                <w:bCs/>
                <w:iCs/>
                <w:sz w:val="24"/>
                <w:szCs w:val="24"/>
                <w:rPrChange w:id="2655" w:author="PRO2000" w:date="2018-11-16T15:04:00Z">
                  <w:rPr>
                    <w:bCs/>
                    <w:iCs/>
                    <w:sz w:val="24"/>
                    <w:szCs w:val="24"/>
                  </w:rPr>
                </w:rPrChange>
              </w:rPr>
            </w:pPr>
            <w:r w:rsidRPr="00196EC0">
              <w:rPr>
                <w:rFonts w:ascii="Times New Roman" w:hAnsi="Times New Roman"/>
                <w:bCs/>
                <w:iCs/>
                <w:sz w:val="24"/>
                <w:szCs w:val="24"/>
                <w:rPrChange w:id="2656" w:author="PRO2000" w:date="2018-11-16T15:04:00Z">
                  <w:rPr>
                    <w:bCs/>
                    <w:iCs/>
                    <w:sz w:val="24"/>
                    <w:szCs w:val="24"/>
                  </w:rPr>
                </w:rPrChange>
              </w:rPr>
              <w:t>1</w:t>
            </w:r>
          </w:p>
        </w:tc>
      </w:tr>
      <w:tr w:rsidR="00584786" w:rsidRPr="00196EC0" w14:paraId="13096DF2" w14:textId="77777777" w:rsidTr="00FF0AF0">
        <w:trPr>
          <w:trHeight w:val="284"/>
          <w:jc w:val="center"/>
          <w:ins w:id="2657" w:author="PRO2000" w:date="2018-11-16T14:14:00Z"/>
        </w:trPr>
        <w:tc>
          <w:tcPr>
            <w:tcW w:w="1230" w:type="dxa"/>
            <w:shd w:val="clear" w:color="auto" w:fill="auto"/>
          </w:tcPr>
          <w:p w14:paraId="17CE630A" w14:textId="63F3DBB7" w:rsidR="00584786" w:rsidRPr="00196EC0" w:rsidRDefault="00584786" w:rsidP="00584786">
            <w:pPr>
              <w:spacing w:after="0" w:line="240" w:lineRule="auto"/>
              <w:jc w:val="center"/>
              <w:rPr>
                <w:ins w:id="2658" w:author="PRO2000" w:date="2018-11-16T14:14:00Z"/>
                <w:rFonts w:ascii="Times New Roman" w:hAnsi="Times New Roman"/>
                <w:bCs/>
                <w:sz w:val="24"/>
                <w:szCs w:val="24"/>
                <w:rPrChange w:id="2659" w:author="PRO2000" w:date="2018-11-16T15:04:00Z">
                  <w:rPr>
                    <w:ins w:id="2660" w:author="PRO2000" w:date="2018-11-16T14:14:00Z"/>
                    <w:bCs/>
                    <w:sz w:val="24"/>
                    <w:szCs w:val="24"/>
                  </w:rPr>
                </w:rPrChange>
              </w:rPr>
            </w:pPr>
            <w:ins w:id="2661" w:author="PRO2000" w:date="2018-11-16T14:15:00Z">
              <w:r w:rsidRPr="00196EC0">
                <w:rPr>
                  <w:rFonts w:ascii="Times New Roman" w:hAnsi="Times New Roman"/>
                  <w:bCs/>
                  <w:sz w:val="24"/>
                  <w:szCs w:val="24"/>
                  <w:rPrChange w:id="2662" w:author="PRO2000" w:date="2018-11-16T15:04:00Z">
                    <w:rPr>
                      <w:bCs/>
                      <w:sz w:val="24"/>
                      <w:szCs w:val="24"/>
                    </w:rPr>
                  </w:rPrChange>
                </w:rPr>
                <w:t>11</w:t>
              </w:r>
            </w:ins>
          </w:p>
        </w:tc>
        <w:tc>
          <w:tcPr>
            <w:tcW w:w="3292" w:type="dxa"/>
            <w:shd w:val="clear" w:color="auto" w:fill="auto"/>
          </w:tcPr>
          <w:p w14:paraId="63BA3353" w14:textId="4E0D8783" w:rsidR="00584786" w:rsidRPr="00196EC0" w:rsidRDefault="00584786" w:rsidP="00584786">
            <w:pPr>
              <w:spacing w:after="0" w:line="240" w:lineRule="auto"/>
              <w:jc w:val="both"/>
              <w:rPr>
                <w:ins w:id="2663" w:author="PRO2000" w:date="2018-11-16T14:14:00Z"/>
                <w:rFonts w:ascii="Times New Roman" w:hAnsi="Times New Roman"/>
                <w:bCs/>
                <w:sz w:val="24"/>
                <w:szCs w:val="24"/>
                <w:rPrChange w:id="2664" w:author="PRO2000" w:date="2018-11-16T15:04:00Z">
                  <w:rPr>
                    <w:ins w:id="2665" w:author="PRO2000" w:date="2018-11-16T14:14:00Z"/>
                    <w:bCs/>
                    <w:sz w:val="24"/>
                    <w:szCs w:val="24"/>
                  </w:rPr>
                </w:rPrChange>
              </w:rPr>
            </w:pPr>
            <w:ins w:id="2666" w:author="PRO2000" w:date="2018-11-16T14:15:00Z">
              <w:r w:rsidRPr="00196EC0">
                <w:rPr>
                  <w:rFonts w:ascii="Times New Roman" w:hAnsi="Times New Roman"/>
                  <w:bCs/>
                  <w:sz w:val="24"/>
                  <w:szCs w:val="24"/>
                  <w:rPrChange w:id="2667" w:author="PRO2000" w:date="2018-11-16T15:04:00Z">
                    <w:rPr>
                      <w:bCs/>
                      <w:sz w:val="24"/>
                      <w:szCs w:val="24"/>
                    </w:rPr>
                  </w:rPrChange>
                </w:rPr>
                <w:t>Teknoloji Tasarım</w:t>
              </w:r>
            </w:ins>
          </w:p>
        </w:tc>
        <w:tc>
          <w:tcPr>
            <w:tcW w:w="1507" w:type="dxa"/>
            <w:shd w:val="clear" w:color="auto" w:fill="auto"/>
          </w:tcPr>
          <w:p w14:paraId="794FD5EF" w14:textId="5A7F3399" w:rsidR="00584786" w:rsidRPr="00196EC0" w:rsidRDefault="0056218A" w:rsidP="00584786">
            <w:pPr>
              <w:spacing w:after="0" w:line="240" w:lineRule="auto"/>
              <w:jc w:val="center"/>
              <w:rPr>
                <w:ins w:id="2668" w:author="PRO2000" w:date="2018-11-16T14:14:00Z"/>
                <w:rFonts w:ascii="Times New Roman" w:hAnsi="Times New Roman"/>
                <w:bCs/>
                <w:sz w:val="24"/>
                <w:szCs w:val="24"/>
                <w:rPrChange w:id="2669" w:author="PRO2000" w:date="2018-11-16T15:04:00Z">
                  <w:rPr>
                    <w:ins w:id="2670" w:author="PRO2000" w:date="2018-11-16T14:14:00Z"/>
                    <w:bCs/>
                    <w:sz w:val="24"/>
                    <w:szCs w:val="24"/>
                  </w:rPr>
                </w:rPrChange>
              </w:rPr>
            </w:pPr>
            <w:ins w:id="2671" w:author="PRO2000" w:date="2018-11-16T14:44:00Z">
              <w:r w:rsidRPr="00196EC0">
                <w:rPr>
                  <w:rFonts w:ascii="Times New Roman" w:hAnsi="Times New Roman"/>
                  <w:bCs/>
                  <w:sz w:val="24"/>
                  <w:szCs w:val="24"/>
                  <w:rPrChange w:id="2672" w:author="PRO2000" w:date="2018-11-16T15:04:00Z">
                    <w:rPr>
                      <w:bCs/>
                      <w:sz w:val="24"/>
                      <w:szCs w:val="24"/>
                    </w:rPr>
                  </w:rPrChange>
                </w:rPr>
                <w:t>1</w:t>
              </w:r>
            </w:ins>
          </w:p>
        </w:tc>
        <w:tc>
          <w:tcPr>
            <w:tcW w:w="1414" w:type="dxa"/>
            <w:shd w:val="clear" w:color="auto" w:fill="auto"/>
          </w:tcPr>
          <w:p w14:paraId="06CF296A" w14:textId="5CEB565D" w:rsidR="00584786" w:rsidRPr="00196EC0" w:rsidRDefault="0056218A" w:rsidP="00584786">
            <w:pPr>
              <w:spacing w:after="0" w:line="240" w:lineRule="auto"/>
              <w:jc w:val="center"/>
              <w:rPr>
                <w:ins w:id="2673" w:author="PRO2000" w:date="2018-11-16T14:14:00Z"/>
                <w:rFonts w:ascii="Times New Roman" w:hAnsi="Times New Roman"/>
                <w:bCs/>
                <w:sz w:val="24"/>
                <w:szCs w:val="24"/>
                <w:rPrChange w:id="2674" w:author="PRO2000" w:date="2018-11-16T15:04:00Z">
                  <w:rPr>
                    <w:ins w:id="2675" w:author="PRO2000" w:date="2018-11-16T14:14:00Z"/>
                    <w:bCs/>
                    <w:sz w:val="24"/>
                    <w:szCs w:val="24"/>
                  </w:rPr>
                </w:rPrChange>
              </w:rPr>
            </w:pPr>
            <w:ins w:id="2676" w:author="PRO2000" w:date="2018-11-16T14:44:00Z">
              <w:r w:rsidRPr="00196EC0">
                <w:rPr>
                  <w:rFonts w:ascii="Times New Roman" w:hAnsi="Times New Roman"/>
                  <w:bCs/>
                  <w:sz w:val="24"/>
                  <w:szCs w:val="24"/>
                  <w:rPrChange w:id="2677" w:author="PRO2000" w:date="2018-11-16T15:04:00Z">
                    <w:rPr>
                      <w:bCs/>
                      <w:sz w:val="24"/>
                      <w:szCs w:val="24"/>
                    </w:rPr>
                  </w:rPrChange>
                </w:rPr>
                <w:t>0</w:t>
              </w:r>
            </w:ins>
          </w:p>
        </w:tc>
        <w:tc>
          <w:tcPr>
            <w:tcW w:w="1590" w:type="dxa"/>
            <w:shd w:val="clear" w:color="auto" w:fill="auto"/>
          </w:tcPr>
          <w:p w14:paraId="54747716" w14:textId="0CA75935" w:rsidR="00584786" w:rsidRPr="00196EC0" w:rsidRDefault="0056218A" w:rsidP="00584786">
            <w:pPr>
              <w:spacing w:after="0" w:line="240" w:lineRule="auto"/>
              <w:jc w:val="center"/>
              <w:rPr>
                <w:ins w:id="2678" w:author="PRO2000" w:date="2018-11-16T14:14:00Z"/>
                <w:rFonts w:ascii="Times New Roman" w:hAnsi="Times New Roman"/>
                <w:bCs/>
                <w:iCs/>
                <w:sz w:val="24"/>
                <w:szCs w:val="24"/>
                <w:rPrChange w:id="2679" w:author="PRO2000" w:date="2018-11-16T15:04:00Z">
                  <w:rPr>
                    <w:ins w:id="2680" w:author="PRO2000" w:date="2018-11-16T14:14:00Z"/>
                    <w:bCs/>
                    <w:iCs/>
                    <w:sz w:val="24"/>
                    <w:szCs w:val="24"/>
                  </w:rPr>
                </w:rPrChange>
              </w:rPr>
            </w:pPr>
            <w:ins w:id="2681" w:author="PRO2000" w:date="2018-11-16T14:44:00Z">
              <w:r w:rsidRPr="00196EC0">
                <w:rPr>
                  <w:rFonts w:ascii="Times New Roman" w:hAnsi="Times New Roman"/>
                  <w:bCs/>
                  <w:iCs/>
                  <w:sz w:val="24"/>
                  <w:szCs w:val="24"/>
                  <w:rPrChange w:id="2682" w:author="PRO2000" w:date="2018-11-16T15:04:00Z">
                    <w:rPr>
                      <w:bCs/>
                      <w:iCs/>
                      <w:sz w:val="24"/>
                      <w:szCs w:val="24"/>
                    </w:rPr>
                  </w:rPrChange>
                </w:rPr>
                <w:t>1</w:t>
              </w:r>
            </w:ins>
          </w:p>
        </w:tc>
      </w:tr>
      <w:tr w:rsidR="00584786" w:rsidRPr="00196EC0" w14:paraId="5355B41B" w14:textId="77777777" w:rsidTr="00FF0AF0">
        <w:trPr>
          <w:trHeight w:val="284"/>
          <w:jc w:val="center"/>
        </w:trPr>
        <w:tc>
          <w:tcPr>
            <w:tcW w:w="1230" w:type="dxa"/>
            <w:shd w:val="clear" w:color="auto" w:fill="auto"/>
          </w:tcPr>
          <w:p w14:paraId="24B557E9" w14:textId="1D40DF5D" w:rsidR="00584786" w:rsidRPr="00196EC0" w:rsidRDefault="00584786" w:rsidP="00584786">
            <w:pPr>
              <w:spacing w:after="0" w:line="240" w:lineRule="auto"/>
              <w:jc w:val="center"/>
              <w:rPr>
                <w:rFonts w:ascii="Times New Roman" w:hAnsi="Times New Roman"/>
                <w:bCs/>
                <w:sz w:val="24"/>
                <w:szCs w:val="24"/>
                <w:rPrChange w:id="2683" w:author="PRO2000" w:date="2018-11-16T15:04:00Z">
                  <w:rPr>
                    <w:bCs/>
                    <w:sz w:val="24"/>
                    <w:szCs w:val="24"/>
                  </w:rPr>
                </w:rPrChange>
              </w:rPr>
            </w:pPr>
            <w:ins w:id="2684" w:author="PRO2000" w:date="2018-11-16T14:15:00Z">
              <w:r w:rsidRPr="00196EC0">
                <w:rPr>
                  <w:rFonts w:ascii="Times New Roman" w:hAnsi="Times New Roman"/>
                  <w:bCs/>
                  <w:sz w:val="24"/>
                  <w:szCs w:val="24"/>
                  <w:rPrChange w:id="2685" w:author="PRO2000" w:date="2018-11-16T15:04:00Z">
                    <w:rPr>
                      <w:bCs/>
                      <w:sz w:val="24"/>
                      <w:szCs w:val="24"/>
                    </w:rPr>
                  </w:rPrChange>
                </w:rPr>
                <w:t>12</w:t>
              </w:r>
            </w:ins>
            <w:del w:id="2686" w:author="PRO2000" w:date="2018-11-16T14:15:00Z">
              <w:r w:rsidRPr="00196EC0" w:rsidDel="00584786">
                <w:rPr>
                  <w:rFonts w:ascii="Times New Roman" w:hAnsi="Times New Roman"/>
                  <w:bCs/>
                  <w:sz w:val="24"/>
                  <w:szCs w:val="24"/>
                  <w:rPrChange w:id="2687" w:author="PRO2000" w:date="2018-11-16T15:04:00Z">
                    <w:rPr>
                      <w:bCs/>
                      <w:sz w:val="24"/>
                      <w:szCs w:val="24"/>
                    </w:rPr>
                  </w:rPrChange>
                </w:rPr>
                <w:delText>10</w:delText>
              </w:r>
            </w:del>
          </w:p>
        </w:tc>
        <w:tc>
          <w:tcPr>
            <w:tcW w:w="3292" w:type="dxa"/>
            <w:shd w:val="clear" w:color="auto" w:fill="auto"/>
          </w:tcPr>
          <w:p w14:paraId="5BFA49FA" w14:textId="449BB0F9" w:rsidR="00584786" w:rsidRPr="00196EC0" w:rsidRDefault="00584786" w:rsidP="00584786">
            <w:pPr>
              <w:spacing w:after="0" w:line="240" w:lineRule="auto"/>
              <w:jc w:val="both"/>
              <w:rPr>
                <w:rFonts w:ascii="Times New Roman" w:hAnsi="Times New Roman"/>
                <w:bCs/>
                <w:sz w:val="24"/>
                <w:szCs w:val="24"/>
                <w:rPrChange w:id="2688" w:author="PRO2000" w:date="2018-11-16T15:04:00Z">
                  <w:rPr>
                    <w:bCs/>
                    <w:sz w:val="24"/>
                    <w:szCs w:val="24"/>
                  </w:rPr>
                </w:rPrChange>
              </w:rPr>
            </w:pPr>
            <w:ins w:id="2689" w:author="PRO2000" w:date="2018-11-16T14:15:00Z">
              <w:r w:rsidRPr="00196EC0">
                <w:rPr>
                  <w:rFonts w:ascii="Times New Roman" w:hAnsi="Times New Roman"/>
                  <w:bCs/>
                  <w:sz w:val="24"/>
                  <w:szCs w:val="24"/>
                  <w:rPrChange w:id="2690" w:author="PRO2000" w:date="2018-11-16T15:04:00Z">
                    <w:rPr>
                      <w:bCs/>
                      <w:sz w:val="24"/>
                      <w:szCs w:val="24"/>
                    </w:rPr>
                  </w:rPrChange>
                </w:rPr>
                <w:t>Türkçe</w:t>
              </w:r>
            </w:ins>
            <w:del w:id="2691" w:author="PRO2000" w:date="2018-11-16T14:15:00Z">
              <w:r w:rsidRPr="00196EC0" w:rsidDel="006B5E74">
                <w:rPr>
                  <w:rFonts w:ascii="Times New Roman" w:hAnsi="Times New Roman"/>
                  <w:bCs/>
                  <w:sz w:val="24"/>
                  <w:szCs w:val="24"/>
                  <w:rPrChange w:id="2692" w:author="PRO2000" w:date="2018-11-16T15:04:00Z">
                    <w:rPr>
                      <w:bCs/>
                      <w:sz w:val="24"/>
                      <w:szCs w:val="24"/>
                    </w:rPr>
                  </w:rPrChange>
                </w:rPr>
                <w:delText>Türkçe</w:delText>
              </w:r>
            </w:del>
          </w:p>
        </w:tc>
        <w:tc>
          <w:tcPr>
            <w:tcW w:w="1507" w:type="dxa"/>
            <w:shd w:val="clear" w:color="auto" w:fill="auto"/>
          </w:tcPr>
          <w:p w14:paraId="2BF4EED6" w14:textId="4B5D0933" w:rsidR="00584786" w:rsidRPr="00196EC0" w:rsidRDefault="0056218A" w:rsidP="00584786">
            <w:pPr>
              <w:spacing w:after="0" w:line="240" w:lineRule="auto"/>
              <w:jc w:val="center"/>
              <w:rPr>
                <w:rFonts w:ascii="Times New Roman" w:hAnsi="Times New Roman"/>
                <w:bCs/>
                <w:sz w:val="24"/>
                <w:szCs w:val="24"/>
                <w:rPrChange w:id="2693" w:author="PRO2000" w:date="2018-11-16T15:04:00Z">
                  <w:rPr>
                    <w:bCs/>
                    <w:sz w:val="24"/>
                    <w:szCs w:val="24"/>
                  </w:rPr>
                </w:rPrChange>
              </w:rPr>
            </w:pPr>
            <w:ins w:id="2694" w:author="PRO2000" w:date="2018-11-16T14:44:00Z">
              <w:r w:rsidRPr="00196EC0">
                <w:rPr>
                  <w:rFonts w:ascii="Times New Roman" w:hAnsi="Times New Roman"/>
                  <w:bCs/>
                  <w:sz w:val="24"/>
                  <w:szCs w:val="24"/>
                  <w:rPrChange w:id="2695" w:author="PRO2000" w:date="2018-11-16T15:04:00Z">
                    <w:rPr>
                      <w:bCs/>
                      <w:sz w:val="24"/>
                      <w:szCs w:val="24"/>
                    </w:rPr>
                  </w:rPrChange>
                </w:rPr>
                <w:t>0</w:t>
              </w:r>
            </w:ins>
            <w:del w:id="2696" w:author="PRO2000" w:date="2018-11-16T14:44:00Z">
              <w:r w:rsidR="00584786" w:rsidRPr="00196EC0" w:rsidDel="0056218A">
                <w:rPr>
                  <w:rFonts w:ascii="Times New Roman" w:hAnsi="Times New Roman"/>
                  <w:bCs/>
                  <w:sz w:val="24"/>
                  <w:szCs w:val="24"/>
                  <w:rPrChange w:id="2697" w:author="PRO2000" w:date="2018-11-16T15:04:00Z">
                    <w:rPr>
                      <w:bCs/>
                      <w:sz w:val="24"/>
                      <w:szCs w:val="24"/>
                    </w:rPr>
                  </w:rPrChange>
                </w:rPr>
                <w:delText>1</w:delText>
              </w:r>
            </w:del>
          </w:p>
        </w:tc>
        <w:tc>
          <w:tcPr>
            <w:tcW w:w="1414" w:type="dxa"/>
            <w:shd w:val="clear" w:color="auto" w:fill="auto"/>
          </w:tcPr>
          <w:p w14:paraId="6E7B5A9C" w14:textId="4B36B415" w:rsidR="00584786" w:rsidRPr="00196EC0" w:rsidRDefault="0056218A" w:rsidP="00584786">
            <w:pPr>
              <w:spacing w:after="0" w:line="240" w:lineRule="auto"/>
              <w:jc w:val="center"/>
              <w:rPr>
                <w:rFonts w:ascii="Times New Roman" w:hAnsi="Times New Roman"/>
                <w:bCs/>
                <w:sz w:val="24"/>
                <w:szCs w:val="24"/>
                <w:rPrChange w:id="2698" w:author="PRO2000" w:date="2018-11-16T15:04:00Z">
                  <w:rPr>
                    <w:bCs/>
                    <w:sz w:val="24"/>
                    <w:szCs w:val="24"/>
                  </w:rPr>
                </w:rPrChange>
              </w:rPr>
            </w:pPr>
            <w:ins w:id="2699" w:author="PRO2000" w:date="2018-11-16T14:44:00Z">
              <w:r w:rsidRPr="00196EC0">
                <w:rPr>
                  <w:rFonts w:ascii="Times New Roman" w:hAnsi="Times New Roman"/>
                  <w:bCs/>
                  <w:sz w:val="24"/>
                  <w:szCs w:val="24"/>
                  <w:rPrChange w:id="2700" w:author="PRO2000" w:date="2018-11-16T15:04:00Z">
                    <w:rPr>
                      <w:bCs/>
                      <w:sz w:val="24"/>
                      <w:szCs w:val="24"/>
                    </w:rPr>
                  </w:rPrChange>
                </w:rPr>
                <w:t>2</w:t>
              </w:r>
            </w:ins>
            <w:del w:id="2701" w:author="PRO2000" w:date="2018-11-16T14:44:00Z">
              <w:r w:rsidR="00584786" w:rsidRPr="00196EC0" w:rsidDel="0056218A">
                <w:rPr>
                  <w:rFonts w:ascii="Times New Roman" w:hAnsi="Times New Roman"/>
                  <w:bCs/>
                  <w:sz w:val="24"/>
                  <w:szCs w:val="24"/>
                  <w:rPrChange w:id="2702" w:author="PRO2000" w:date="2018-11-16T15:04:00Z">
                    <w:rPr>
                      <w:bCs/>
                      <w:sz w:val="24"/>
                      <w:szCs w:val="24"/>
                    </w:rPr>
                  </w:rPrChange>
                </w:rPr>
                <w:delText>1</w:delText>
              </w:r>
            </w:del>
          </w:p>
        </w:tc>
        <w:tc>
          <w:tcPr>
            <w:tcW w:w="1590" w:type="dxa"/>
            <w:shd w:val="clear" w:color="auto" w:fill="auto"/>
          </w:tcPr>
          <w:p w14:paraId="0D500ED5" w14:textId="77777777" w:rsidR="00584786" w:rsidRPr="00196EC0" w:rsidRDefault="00584786" w:rsidP="00584786">
            <w:pPr>
              <w:spacing w:after="0" w:line="240" w:lineRule="auto"/>
              <w:jc w:val="center"/>
              <w:rPr>
                <w:rFonts w:ascii="Times New Roman" w:hAnsi="Times New Roman"/>
                <w:bCs/>
                <w:iCs/>
                <w:sz w:val="24"/>
                <w:szCs w:val="24"/>
                <w:rPrChange w:id="2703" w:author="PRO2000" w:date="2018-11-16T15:04:00Z">
                  <w:rPr>
                    <w:bCs/>
                    <w:iCs/>
                    <w:sz w:val="24"/>
                    <w:szCs w:val="24"/>
                  </w:rPr>
                </w:rPrChange>
              </w:rPr>
            </w:pPr>
            <w:r w:rsidRPr="00196EC0">
              <w:rPr>
                <w:rFonts w:ascii="Times New Roman" w:hAnsi="Times New Roman"/>
                <w:bCs/>
                <w:iCs/>
                <w:sz w:val="24"/>
                <w:szCs w:val="24"/>
                <w:rPrChange w:id="2704" w:author="PRO2000" w:date="2018-11-16T15:04:00Z">
                  <w:rPr>
                    <w:bCs/>
                    <w:iCs/>
                    <w:sz w:val="24"/>
                    <w:szCs w:val="24"/>
                  </w:rPr>
                </w:rPrChange>
              </w:rPr>
              <w:t>2</w:t>
            </w:r>
          </w:p>
        </w:tc>
      </w:tr>
      <w:tr w:rsidR="00584786" w:rsidRPr="00196EC0" w14:paraId="28665A6E" w14:textId="77777777" w:rsidTr="00FF0AF0">
        <w:trPr>
          <w:trHeight w:val="284"/>
          <w:jc w:val="center"/>
        </w:trPr>
        <w:tc>
          <w:tcPr>
            <w:tcW w:w="4522" w:type="dxa"/>
            <w:gridSpan w:val="2"/>
            <w:shd w:val="clear" w:color="auto" w:fill="auto"/>
          </w:tcPr>
          <w:p w14:paraId="19EB4887" w14:textId="77777777" w:rsidR="00584786" w:rsidRPr="00196EC0" w:rsidRDefault="00584786" w:rsidP="00584786">
            <w:pPr>
              <w:spacing w:after="0" w:line="240" w:lineRule="auto"/>
              <w:jc w:val="both"/>
              <w:rPr>
                <w:rFonts w:ascii="Times New Roman" w:hAnsi="Times New Roman"/>
                <w:bCs/>
                <w:iCs/>
                <w:sz w:val="24"/>
                <w:szCs w:val="24"/>
                <w:rPrChange w:id="2705" w:author="PRO2000" w:date="2018-11-16T15:04:00Z">
                  <w:rPr>
                    <w:bCs/>
                    <w:iCs/>
                    <w:sz w:val="24"/>
                    <w:szCs w:val="24"/>
                  </w:rPr>
                </w:rPrChange>
              </w:rPr>
            </w:pPr>
            <w:r w:rsidRPr="00196EC0">
              <w:rPr>
                <w:rFonts w:ascii="Times New Roman" w:hAnsi="Times New Roman"/>
                <w:bCs/>
                <w:iCs/>
                <w:sz w:val="24"/>
                <w:szCs w:val="24"/>
                <w:rPrChange w:id="2706" w:author="PRO2000" w:date="2018-11-16T15:04:00Z">
                  <w:rPr>
                    <w:bCs/>
                    <w:iCs/>
                    <w:sz w:val="24"/>
                    <w:szCs w:val="24"/>
                  </w:rPr>
                </w:rPrChange>
              </w:rPr>
              <w:t>TOPLAM</w:t>
            </w:r>
          </w:p>
        </w:tc>
        <w:tc>
          <w:tcPr>
            <w:tcW w:w="1507" w:type="dxa"/>
            <w:shd w:val="clear" w:color="auto" w:fill="auto"/>
          </w:tcPr>
          <w:p w14:paraId="724A18EA" w14:textId="77777777" w:rsidR="00584786" w:rsidRPr="00196EC0" w:rsidRDefault="00584786" w:rsidP="00584786">
            <w:pPr>
              <w:spacing w:after="0" w:line="240" w:lineRule="auto"/>
              <w:jc w:val="center"/>
              <w:rPr>
                <w:rFonts w:ascii="Times New Roman" w:hAnsi="Times New Roman"/>
                <w:bCs/>
                <w:iCs/>
                <w:sz w:val="24"/>
                <w:szCs w:val="24"/>
                <w:rPrChange w:id="2707" w:author="PRO2000" w:date="2018-11-16T15:04:00Z">
                  <w:rPr>
                    <w:bCs/>
                    <w:iCs/>
                    <w:sz w:val="24"/>
                    <w:szCs w:val="24"/>
                  </w:rPr>
                </w:rPrChange>
              </w:rPr>
            </w:pPr>
            <w:r w:rsidRPr="00196EC0">
              <w:rPr>
                <w:rFonts w:ascii="Times New Roman" w:hAnsi="Times New Roman"/>
                <w:bCs/>
                <w:iCs/>
                <w:sz w:val="24"/>
                <w:szCs w:val="24"/>
                <w:rPrChange w:id="2708" w:author="PRO2000" w:date="2018-11-16T15:04:00Z">
                  <w:rPr>
                    <w:bCs/>
                    <w:iCs/>
                    <w:sz w:val="24"/>
                    <w:szCs w:val="24"/>
                  </w:rPr>
                </w:rPrChange>
              </w:rPr>
              <w:t>6</w:t>
            </w:r>
          </w:p>
        </w:tc>
        <w:tc>
          <w:tcPr>
            <w:tcW w:w="1414" w:type="dxa"/>
            <w:shd w:val="clear" w:color="auto" w:fill="auto"/>
          </w:tcPr>
          <w:p w14:paraId="1FAAB9DA" w14:textId="77777777" w:rsidR="00584786" w:rsidRPr="00196EC0" w:rsidRDefault="00584786" w:rsidP="00584786">
            <w:pPr>
              <w:spacing w:after="0" w:line="240" w:lineRule="auto"/>
              <w:jc w:val="center"/>
              <w:rPr>
                <w:rFonts w:ascii="Times New Roman" w:hAnsi="Times New Roman"/>
                <w:bCs/>
                <w:iCs/>
                <w:sz w:val="24"/>
                <w:szCs w:val="24"/>
                <w:rPrChange w:id="2709" w:author="PRO2000" w:date="2018-11-16T15:04:00Z">
                  <w:rPr>
                    <w:bCs/>
                    <w:iCs/>
                    <w:sz w:val="24"/>
                    <w:szCs w:val="24"/>
                  </w:rPr>
                </w:rPrChange>
              </w:rPr>
            </w:pPr>
            <w:r w:rsidRPr="00196EC0">
              <w:rPr>
                <w:rFonts w:ascii="Times New Roman" w:hAnsi="Times New Roman"/>
                <w:bCs/>
                <w:iCs/>
                <w:sz w:val="24"/>
                <w:szCs w:val="24"/>
                <w:rPrChange w:id="2710" w:author="PRO2000" w:date="2018-11-16T15:04:00Z">
                  <w:rPr>
                    <w:bCs/>
                    <w:iCs/>
                    <w:sz w:val="24"/>
                    <w:szCs w:val="24"/>
                  </w:rPr>
                </w:rPrChange>
              </w:rPr>
              <w:t>7</w:t>
            </w:r>
          </w:p>
        </w:tc>
        <w:tc>
          <w:tcPr>
            <w:tcW w:w="1590" w:type="dxa"/>
            <w:shd w:val="clear" w:color="auto" w:fill="auto"/>
          </w:tcPr>
          <w:p w14:paraId="73A8A8F3" w14:textId="77777777" w:rsidR="00584786" w:rsidRPr="00196EC0" w:rsidRDefault="00584786" w:rsidP="00584786">
            <w:pPr>
              <w:spacing w:after="0" w:line="240" w:lineRule="auto"/>
              <w:jc w:val="center"/>
              <w:rPr>
                <w:rFonts w:ascii="Times New Roman" w:hAnsi="Times New Roman"/>
                <w:bCs/>
                <w:iCs/>
                <w:sz w:val="24"/>
                <w:szCs w:val="24"/>
                <w:rPrChange w:id="2711" w:author="PRO2000" w:date="2018-11-16T15:04:00Z">
                  <w:rPr>
                    <w:bCs/>
                    <w:iCs/>
                    <w:sz w:val="24"/>
                    <w:szCs w:val="24"/>
                  </w:rPr>
                </w:rPrChange>
              </w:rPr>
            </w:pPr>
            <w:r w:rsidRPr="00196EC0">
              <w:rPr>
                <w:rFonts w:ascii="Times New Roman" w:hAnsi="Times New Roman"/>
                <w:bCs/>
                <w:iCs/>
                <w:sz w:val="24"/>
                <w:szCs w:val="24"/>
                <w:rPrChange w:id="2712" w:author="PRO2000" w:date="2018-11-16T15:04:00Z">
                  <w:rPr>
                    <w:bCs/>
                    <w:iCs/>
                    <w:sz w:val="24"/>
                    <w:szCs w:val="24"/>
                  </w:rPr>
                </w:rPrChange>
              </w:rPr>
              <w:t>13</w:t>
            </w:r>
          </w:p>
        </w:tc>
      </w:tr>
    </w:tbl>
    <w:p w14:paraId="79A7F404" w14:textId="40BC2354" w:rsidR="00C33EAC" w:rsidRPr="00196EC0" w:rsidDel="00BD6108" w:rsidRDefault="00605DEB" w:rsidP="00605DEB">
      <w:pPr>
        <w:jc w:val="both"/>
        <w:rPr>
          <w:del w:id="2713" w:author="PRO2000" w:date="2018-11-16T13:51:00Z"/>
          <w:rFonts w:ascii="Times New Roman" w:hAnsi="Times New Roman"/>
          <w:b/>
          <w:bCs/>
          <w:sz w:val="20"/>
          <w:szCs w:val="20"/>
          <w:rPrChange w:id="2714" w:author="PRO2000" w:date="2018-11-16T15:04:00Z">
            <w:rPr>
              <w:del w:id="2715" w:author="PRO2000" w:date="2018-11-16T13:51:00Z"/>
              <w:b/>
              <w:bCs/>
              <w:sz w:val="20"/>
              <w:szCs w:val="20"/>
            </w:rPr>
          </w:rPrChange>
        </w:rPr>
      </w:pPr>
      <w:del w:id="2716" w:author="PRO2000" w:date="2018-11-16T13:51:00Z">
        <w:r w:rsidRPr="00196EC0" w:rsidDel="00BD6108">
          <w:rPr>
            <w:rFonts w:ascii="Times New Roman" w:hAnsi="Times New Roman"/>
            <w:b/>
            <w:bCs/>
            <w:sz w:val="20"/>
            <w:szCs w:val="20"/>
            <w:rPrChange w:id="2717" w:author="PRO2000" w:date="2018-11-16T15:04:00Z">
              <w:rPr>
                <w:b/>
                <w:bCs/>
                <w:sz w:val="20"/>
                <w:szCs w:val="20"/>
              </w:rPr>
            </w:rPrChange>
          </w:rPr>
          <w:delText xml:space="preserve"> </w:delText>
        </w:r>
        <w:r w:rsidRPr="00196EC0" w:rsidDel="00BD6108">
          <w:rPr>
            <w:rFonts w:ascii="Times New Roman" w:hAnsi="Times New Roman"/>
            <w:b/>
            <w:bCs/>
            <w:sz w:val="20"/>
            <w:szCs w:val="20"/>
            <w:rPrChange w:id="2718" w:author="PRO2000" w:date="2018-11-16T15:04:00Z">
              <w:rPr>
                <w:b/>
                <w:bCs/>
                <w:sz w:val="20"/>
                <w:szCs w:val="20"/>
              </w:rPr>
            </w:rPrChange>
          </w:rPr>
          <w:tab/>
        </w:r>
        <w:r w:rsidR="00E45DBB" w:rsidRPr="00196EC0" w:rsidDel="00BD6108">
          <w:rPr>
            <w:rFonts w:ascii="Times New Roman" w:hAnsi="Times New Roman"/>
            <w:b/>
            <w:bCs/>
            <w:sz w:val="20"/>
            <w:szCs w:val="20"/>
            <w:rPrChange w:id="2719" w:author="PRO2000" w:date="2018-11-16T15:04:00Z">
              <w:rPr>
                <w:b/>
                <w:bCs/>
                <w:sz w:val="20"/>
                <w:szCs w:val="20"/>
              </w:rPr>
            </w:rPrChange>
          </w:rPr>
          <w:delText>*Okulumuz Şubat 2015’te eğitim-öğretime başladığı için 2015 verileri dikkate alınmıştır.</w:delText>
        </w:r>
      </w:del>
    </w:p>
    <w:p w14:paraId="0CA428A2" w14:textId="77777777" w:rsidR="00BD6108" w:rsidRPr="00196EC0" w:rsidRDefault="00BD6108" w:rsidP="00C33EAC">
      <w:pPr>
        <w:ind w:firstLine="708"/>
        <w:jc w:val="both"/>
        <w:rPr>
          <w:ins w:id="2720" w:author="PRO2000" w:date="2018-11-16T13:51:00Z"/>
          <w:rFonts w:ascii="Times New Roman" w:hAnsi="Times New Roman"/>
          <w:b/>
          <w:bCs/>
          <w:sz w:val="24"/>
          <w:szCs w:val="24"/>
          <w:rPrChange w:id="2721" w:author="PRO2000" w:date="2018-11-16T15:04:00Z">
            <w:rPr>
              <w:ins w:id="2722" w:author="PRO2000" w:date="2018-11-16T13:51:00Z"/>
              <w:b/>
              <w:bCs/>
              <w:sz w:val="24"/>
              <w:szCs w:val="24"/>
            </w:rPr>
          </w:rPrChange>
        </w:rPr>
      </w:pPr>
    </w:p>
    <w:p w14:paraId="3B49374A" w14:textId="77777777" w:rsidR="00D76FA8" w:rsidRPr="00196EC0" w:rsidRDefault="00D76FA8" w:rsidP="00C33EAC">
      <w:pPr>
        <w:ind w:firstLine="708"/>
        <w:jc w:val="both"/>
        <w:rPr>
          <w:rFonts w:ascii="Times New Roman" w:hAnsi="Times New Roman"/>
          <w:b/>
          <w:bCs/>
          <w:sz w:val="24"/>
          <w:szCs w:val="24"/>
          <w:rPrChange w:id="2723" w:author="PRO2000" w:date="2018-11-16T15:04:00Z">
            <w:rPr>
              <w:b/>
              <w:bCs/>
              <w:sz w:val="24"/>
              <w:szCs w:val="24"/>
            </w:rPr>
          </w:rPrChange>
        </w:rPr>
      </w:pPr>
      <w:r w:rsidRPr="00196EC0">
        <w:rPr>
          <w:rFonts w:ascii="Times New Roman" w:hAnsi="Times New Roman"/>
          <w:b/>
          <w:bCs/>
          <w:sz w:val="24"/>
          <w:szCs w:val="24"/>
          <w:rPrChange w:id="2724" w:author="PRO2000" w:date="2018-11-16T15:04:00Z">
            <w:rPr>
              <w:b/>
              <w:bCs/>
              <w:sz w:val="24"/>
              <w:szCs w:val="24"/>
            </w:rPr>
          </w:rPrChange>
        </w:rPr>
        <w:t>Öğretmenlerin Yaş İtibari ile Dağılımı:</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4990"/>
      </w:tblGrid>
      <w:tr w:rsidR="006E65D5" w:rsidRPr="00196EC0" w14:paraId="2C74E26E" w14:textId="77777777" w:rsidTr="0097452B">
        <w:trPr>
          <w:trHeight w:val="1159"/>
          <w:jc w:val="center"/>
        </w:trPr>
        <w:tc>
          <w:tcPr>
            <w:tcW w:w="4001" w:type="dxa"/>
            <w:shd w:val="clear" w:color="auto" w:fill="B8CCE4"/>
            <w:vAlign w:val="center"/>
          </w:tcPr>
          <w:p w14:paraId="02DAD2DA" w14:textId="77777777" w:rsidR="006E65D5" w:rsidRPr="00196EC0" w:rsidRDefault="006E65D5" w:rsidP="006E65D5">
            <w:pPr>
              <w:jc w:val="center"/>
              <w:rPr>
                <w:rFonts w:ascii="Times New Roman" w:hAnsi="Times New Roman"/>
                <w:b/>
                <w:bCs/>
                <w:sz w:val="24"/>
                <w:szCs w:val="24"/>
                <w:rPrChange w:id="2725" w:author="PRO2000" w:date="2018-11-16T15:04:00Z">
                  <w:rPr>
                    <w:b/>
                    <w:bCs/>
                    <w:sz w:val="24"/>
                    <w:szCs w:val="24"/>
                  </w:rPr>
                </w:rPrChange>
              </w:rPr>
            </w:pPr>
            <w:r w:rsidRPr="00196EC0">
              <w:rPr>
                <w:rFonts w:ascii="Times New Roman" w:hAnsi="Times New Roman"/>
                <w:b/>
                <w:bCs/>
                <w:sz w:val="24"/>
                <w:szCs w:val="24"/>
                <w:rPrChange w:id="2726" w:author="PRO2000" w:date="2018-11-16T15:04:00Z">
                  <w:rPr>
                    <w:b/>
                    <w:bCs/>
                    <w:sz w:val="24"/>
                    <w:szCs w:val="24"/>
                  </w:rPr>
                </w:rPrChange>
              </w:rPr>
              <w:t>Yaş Düzeyleri</w:t>
            </w:r>
          </w:p>
        </w:tc>
        <w:tc>
          <w:tcPr>
            <w:tcW w:w="4990" w:type="dxa"/>
            <w:shd w:val="clear" w:color="auto" w:fill="B8CCE4"/>
            <w:vAlign w:val="center"/>
          </w:tcPr>
          <w:p w14:paraId="1FD794D1" w14:textId="77777777" w:rsidR="006E65D5" w:rsidRPr="00196EC0" w:rsidRDefault="006E65D5" w:rsidP="006E65D5">
            <w:pPr>
              <w:jc w:val="center"/>
              <w:rPr>
                <w:rFonts w:ascii="Times New Roman" w:hAnsi="Times New Roman"/>
                <w:b/>
                <w:bCs/>
                <w:sz w:val="24"/>
                <w:szCs w:val="24"/>
                <w:rPrChange w:id="2727" w:author="PRO2000" w:date="2018-11-16T15:04:00Z">
                  <w:rPr>
                    <w:b/>
                    <w:bCs/>
                    <w:sz w:val="24"/>
                    <w:szCs w:val="24"/>
                  </w:rPr>
                </w:rPrChange>
              </w:rPr>
            </w:pPr>
            <w:r w:rsidRPr="00196EC0">
              <w:rPr>
                <w:rFonts w:ascii="Times New Roman" w:hAnsi="Times New Roman"/>
                <w:b/>
                <w:bCs/>
                <w:sz w:val="24"/>
                <w:szCs w:val="24"/>
                <w:rPrChange w:id="2728" w:author="PRO2000" w:date="2018-11-16T15:04:00Z">
                  <w:rPr>
                    <w:b/>
                    <w:bCs/>
                    <w:sz w:val="24"/>
                    <w:szCs w:val="24"/>
                  </w:rPr>
                </w:rPrChange>
              </w:rPr>
              <w:t>Kişi Sayısı</w:t>
            </w:r>
          </w:p>
        </w:tc>
      </w:tr>
      <w:tr w:rsidR="006E65D5" w:rsidRPr="00196EC0" w14:paraId="51B442C5" w14:textId="77777777" w:rsidTr="0097452B">
        <w:trPr>
          <w:trHeight w:val="281"/>
          <w:jc w:val="center"/>
        </w:trPr>
        <w:tc>
          <w:tcPr>
            <w:tcW w:w="4001" w:type="dxa"/>
            <w:vAlign w:val="center"/>
          </w:tcPr>
          <w:p w14:paraId="1B1F71E7" w14:textId="77777777" w:rsidR="006E65D5" w:rsidRPr="00196EC0" w:rsidRDefault="006E65D5" w:rsidP="00D76FA8">
            <w:pPr>
              <w:jc w:val="both"/>
              <w:rPr>
                <w:rFonts w:ascii="Times New Roman" w:hAnsi="Times New Roman"/>
                <w:sz w:val="24"/>
                <w:szCs w:val="24"/>
                <w:rPrChange w:id="2729" w:author="PRO2000" w:date="2018-11-16T15:04:00Z">
                  <w:rPr>
                    <w:sz w:val="24"/>
                    <w:szCs w:val="24"/>
                  </w:rPr>
                </w:rPrChange>
              </w:rPr>
            </w:pPr>
            <w:r w:rsidRPr="00196EC0">
              <w:rPr>
                <w:rFonts w:ascii="Times New Roman" w:hAnsi="Times New Roman"/>
                <w:sz w:val="24"/>
                <w:szCs w:val="24"/>
                <w:rPrChange w:id="2730" w:author="PRO2000" w:date="2018-11-16T15:04:00Z">
                  <w:rPr>
                    <w:sz w:val="24"/>
                    <w:szCs w:val="24"/>
                  </w:rPr>
                </w:rPrChange>
              </w:rPr>
              <w:t>20-30</w:t>
            </w:r>
          </w:p>
        </w:tc>
        <w:tc>
          <w:tcPr>
            <w:tcW w:w="4990" w:type="dxa"/>
          </w:tcPr>
          <w:p w14:paraId="20615987" w14:textId="228A0DEC" w:rsidR="006E65D5" w:rsidRPr="00196EC0" w:rsidRDefault="000F75D4" w:rsidP="00D76FA8">
            <w:pPr>
              <w:jc w:val="both"/>
              <w:rPr>
                <w:rFonts w:ascii="Times New Roman" w:hAnsi="Times New Roman"/>
                <w:bCs/>
                <w:sz w:val="24"/>
                <w:szCs w:val="24"/>
                <w:rPrChange w:id="2731" w:author="PRO2000" w:date="2018-11-16T15:04:00Z">
                  <w:rPr>
                    <w:bCs/>
                    <w:sz w:val="24"/>
                    <w:szCs w:val="24"/>
                  </w:rPr>
                </w:rPrChange>
              </w:rPr>
            </w:pPr>
            <w:ins w:id="2732" w:author="PRO2000" w:date="2018-11-16T14:45:00Z">
              <w:r w:rsidRPr="00196EC0">
                <w:rPr>
                  <w:rFonts w:ascii="Times New Roman" w:hAnsi="Times New Roman"/>
                  <w:bCs/>
                  <w:sz w:val="24"/>
                  <w:szCs w:val="24"/>
                  <w:rPrChange w:id="2733" w:author="PRO2000" w:date="2018-11-16T15:04:00Z">
                    <w:rPr>
                      <w:bCs/>
                      <w:sz w:val="24"/>
                      <w:szCs w:val="24"/>
                    </w:rPr>
                  </w:rPrChange>
                </w:rPr>
                <w:t>1</w:t>
              </w:r>
            </w:ins>
            <w:del w:id="2734" w:author="PRO2000" w:date="2018-11-16T14:45:00Z">
              <w:r w:rsidR="00C462C7" w:rsidRPr="00196EC0" w:rsidDel="000F75D4">
                <w:rPr>
                  <w:rFonts w:ascii="Times New Roman" w:hAnsi="Times New Roman"/>
                  <w:bCs/>
                  <w:sz w:val="24"/>
                  <w:szCs w:val="24"/>
                  <w:rPrChange w:id="2735" w:author="PRO2000" w:date="2018-11-16T15:04:00Z">
                    <w:rPr>
                      <w:bCs/>
                      <w:sz w:val="24"/>
                      <w:szCs w:val="24"/>
                    </w:rPr>
                  </w:rPrChange>
                </w:rPr>
                <w:delText>6</w:delText>
              </w:r>
            </w:del>
          </w:p>
        </w:tc>
      </w:tr>
      <w:tr w:rsidR="006E65D5" w:rsidRPr="00196EC0" w14:paraId="0516532D" w14:textId="77777777" w:rsidTr="0097452B">
        <w:trPr>
          <w:trHeight w:val="302"/>
          <w:jc w:val="center"/>
        </w:trPr>
        <w:tc>
          <w:tcPr>
            <w:tcW w:w="4001" w:type="dxa"/>
            <w:vAlign w:val="center"/>
          </w:tcPr>
          <w:p w14:paraId="0B725849" w14:textId="77777777" w:rsidR="006E65D5" w:rsidRPr="00196EC0" w:rsidRDefault="006E65D5" w:rsidP="00D76FA8">
            <w:pPr>
              <w:jc w:val="both"/>
              <w:rPr>
                <w:rFonts w:ascii="Times New Roman" w:hAnsi="Times New Roman"/>
                <w:sz w:val="24"/>
                <w:szCs w:val="24"/>
                <w:rPrChange w:id="2736" w:author="PRO2000" w:date="2018-11-16T15:04:00Z">
                  <w:rPr>
                    <w:sz w:val="24"/>
                    <w:szCs w:val="24"/>
                  </w:rPr>
                </w:rPrChange>
              </w:rPr>
            </w:pPr>
            <w:r w:rsidRPr="00196EC0">
              <w:rPr>
                <w:rFonts w:ascii="Times New Roman" w:hAnsi="Times New Roman"/>
                <w:sz w:val="24"/>
                <w:szCs w:val="24"/>
                <w:rPrChange w:id="2737" w:author="PRO2000" w:date="2018-11-16T15:04:00Z">
                  <w:rPr>
                    <w:sz w:val="24"/>
                    <w:szCs w:val="24"/>
                  </w:rPr>
                </w:rPrChange>
              </w:rPr>
              <w:t>30-40</w:t>
            </w:r>
          </w:p>
        </w:tc>
        <w:tc>
          <w:tcPr>
            <w:tcW w:w="4990" w:type="dxa"/>
          </w:tcPr>
          <w:p w14:paraId="3CB19E65" w14:textId="030972C9" w:rsidR="006E65D5" w:rsidRPr="00196EC0" w:rsidRDefault="00076DA8" w:rsidP="00D76FA8">
            <w:pPr>
              <w:jc w:val="both"/>
              <w:rPr>
                <w:rFonts w:ascii="Times New Roman" w:hAnsi="Times New Roman"/>
                <w:bCs/>
                <w:sz w:val="24"/>
                <w:szCs w:val="24"/>
                <w:rPrChange w:id="2738" w:author="PRO2000" w:date="2018-11-16T15:04:00Z">
                  <w:rPr>
                    <w:bCs/>
                    <w:sz w:val="24"/>
                    <w:szCs w:val="24"/>
                  </w:rPr>
                </w:rPrChange>
              </w:rPr>
            </w:pPr>
            <w:ins w:id="2739" w:author="PRO2000" w:date="2018-11-16T14:49:00Z">
              <w:r w:rsidRPr="00196EC0">
                <w:rPr>
                  <w:rFonts w:ascii="Times New Roman" w:hAnsi="Times New Roman"/>
                  <w:bCs/>
                  <w:sz w:val="24"/>
                  <w:szCs w:val="24"/>
                  <w:rPrChange w:id="2740" w:author="PRO2000" w:date="2018-11-16T15:04:00Z">
                    <w:rPr>
                      <w:bCs/>
                      <w:sz w:val="24"/>
                      <w:szCs w:val="24"/>
                    </w:rPr>
                  </w:rPrChange>
                </w:rPr>
                <w:t>11</w:t>
              </w:r>
            </w:ins>
            <w:del w:id="2741" w:author="PRO2000" w:date="2018-11-16T14:49:00Z">
              <w:r w:rsidR="00AA1AF7" w:rsidRPr="00196EC0" w:rsidDel="00076DA8">
                <w:rPr>
                  <w:rFonts w:ascii="Times New Roman" w:hAnsi="Times New Roman"/>
                  <w:bCs/>
                  <w:sz w:val="24"/>
                  <w:szCs w:val="24"/>
                  <w:rPrChange w:id="2742" w:author="PRO2000" w:date="2018-11-16T15:04:00Z">
                    <w:rPr>
                      <w:bCs/>
                      <w:sz w:val="24"/>
                      <w:szCs w:val="24"/>
                    </w:rPr>
                  </w:rPrChange>
                </w:rPr>
                <w:delText>3</w:delText>
              </w:r>
            </w:del>
          </w:p>
        </w:tc>
      </w:tr>
      <w:tr w:rsidR="006E65D5" w:rsidRPr="00196EC0" w14:paraId="5E932EB0" w14:textId="77777777" w:rsidTr="0097452B">
        <w:trPr>
          <w:trHeight w:val="302"/>
          <w:jc w:val="center"/>
        </w:trPr>
        <w:tc>
          <w:tcPr>
            <w:tcW w:w="4001" w:type="dxa"/>
            <w:vAlign w:val="center"/>
          </w:tcPr>
          <w:p w14:paraId="44818797" w14:textId="77777777" w:rsidR="006E65D5" w:rsidRPr="00196EC0" w:rsidRDefault="006E65D5" w:rsidP="00D76FA8">
            <w:pPr>
              <w:jc w:val="both"/>
              <w:rPr>
                <w:rFonts w:ascii="Times New Roman" w:hAnsi="Times New Roman"/>
                <w:sz w:val="24"/>
                <w:szCs w:val="24"/>
                <w:rPrChange w:id="2743" w:author="PRO2000" w:date="2018-11-16T15:04:00Z">
                  <w:rPr>
                    <w:sz w:val="24"/>
                    <w:szCs w:val="24"/>
                  </w:rPr>
                </w:rPrChange>
              </w:rPr>
            </w:pPr>
            <w:r w:rsidRPr="00196EC0">
              <w:rPr>
                <w:rFonts w:ascii="Times New Roman" w:hAnsi="Times New Roman"/>
                <w:sz w:val="24"/>
                <w:szCs w:val="24"/>
                <w:rPrChange w:id="2744" w:author="PRO2000" w:date="2018-11-16T15:04:00Z">
                  <w:rPr>
                    <w:sz w:val="24"/>
                    <w:szCs w:val="24"/>
                  </w:rPr>
                </w:rPrChange>
              </w:rPr>
              <w:t>40-50</w:t>
            </w:r>
          </w:p>
        </w:tc>
        <w:tc>
          <w:tcPr>
            <w:tcW w:w="4990" w:type="dxa"/>
          </w:tcPr>
          <w:p w14:paraId="383B8612" w14:textId="4948A5B2" w:rsidR="006E65D5" w:rsidRPr="00196EC0" w:rsidRDefault="00651D93" w:rsidP="0097452B">
            <w:pPr>
              <w:jc w:val="both"/>
              <w:rPr>
                <w:rFonts w:ascii="Times New Roman" w:hAnsi="Times New Roman"/>
                <w:bCs/>
                <w:sz w:val="24"/>
                <w:szCs w:val="24"/>
                <w:rPrChange w:id="2745" w:author="PRO2000" w:date="2018-11-16T15:04:00Z">
                  <w:rPr>
                    <w:bCs/>
                    <w:sz w:val="24"/>
                    <w:szCs w:val="24"/>
                  </w:rPr>
                </w:rPrChange>
              </w:rPr>
            </w:pPr>
            <w:del w:id="2746" w:author="PRO2000" w:date="2018-11-16T14:48:00Z">
              <w:r w:rsidRPr="00196EC0" w:rsidDel="00076DA8">
                <w:rPr>
                  <w:rFonts w:ascii="Times New Roman" w:hAnsi="Times New Roman"/>
                  <w:bCs/>
                  <w:sz w:val="24"/>
                  <w:szCs w:val="24"/>
                  <w:rPrChange w:id="2747" w:author="PRO2000" w:date="2018-11-16T15:04:00Z">
                    <w:rPr>
                      <w:bCs/>
                      <w:sz w:val="24"/>
                      <w:szCs w:val="24"/>
                    </w:rPr>
                  </w:rPrChange>
                </w:rPr>
                <w:delText>4</w:delText>
              </w:r>
            </w:del>
            <w:ins w:id="2748" w:author="PRO2000" w:date="2018-11-16T14:48:00Z">
              <w:r w:rsidR="00076DA8" w:rsidRPr="00196EC0">
                <w:rPr>
                  <w:rFonts w:ascii="Times New Roman" w:hAnsi="Times New Roman"/>
                  <w:bCs/>
                  <w:sz w:val="24"/>
                  <w:szCs w:val="24"/>
                  <w:rPrChange w:id="2749" w:author="PRO2000" w:date="2018-11-16T15:04:00Z">
                    <w:rPr>
                      <w:bCs/>
                      <w:sz w:val="24"/>
                      <w:szCs w:val="24"/>
                    </w:rPr>
                  </w:rPrChange>
                </w:rPr>
                <w:t>5</w:t>
              </w:r>
            </w:ins>
          </w:p>
        </w:tc>
      </w:tr>
      <w:tr w:rsidR="006E65D5" w:rsidRPr="00196EC0" w14:paraId="5C1B47DD" w14:textId="77777777" w:rsidTr="0097452B">
        <w:trPr>
          <w:trHeight w:val="302"/>
          <w:jc w:val="center"/>
        </w:trPr>
        <w:tc>
          <w:tcPr>
            <w:tcW w:w="4001" w:type="dxa"/>
            <w:vAlign w:val="center"/>
          </w:tcPr>
          <w:p w14:paraId="4F730116" w14:textId="77777777" w:rsidR="006E65D5" w:rsidRPr="00196EC0" w:rsidRDefault="006E65D5" w:rsidP="00D76FA8">
            <w:pPr>
              <w:jc w:val="both"/>
              <w:rPr>
                <w:rFonts w:ascii="Times New Roman" w:hAnsi="Times New Roman"/>
                <w:sz w:val="24"/>
                <w:szCs w:val="24"/>
                <w:rPrChange w:id="2750" w:author="PRO2000" w:date="2018-11-16T15:04:00Z">
                  <w:rPr>
                    <w:sz w:val="24"/>
                    <w:szCs w:val="24"/>
                  </w:rPr>
                </w:rPrChange>
              </w:rPr>
            </w:pPr>
            <w:r w:rsidRPr="00196EC0">
              <w:rPr>
                <w:rFonts w:ascii="Times New Roman" w:hAnsi="Times New Roman"/>
                <w:sz w:val="24"/>
                <w:szCs w:val="24"/>
                <w:rPrChange w:id="2751" w:author="PRO2000" w:date="2018-11-16T15:04:00Z">
                  <w:rPr>
                    <w:sz w:val="24"/>
                    <w:szCs w:val="24"/>
                  </w:rPr>
                </w:rPrChange>
              </w:rPr>
              <w:lastRenderedPageBreak/>
              <w:t>50+...</w:t>
            </w:r>
          </w:p>
        </w:tc>
        <w:tc>
          <w:tcPr>
            <w:tcW w:w="4990" w:type="dxa"/>
          </w:tcPr>
          <w:p w14:paraId="09FD7918" w14:textId="77777777" w:rsidR="006E65D5" w:rsidRPr="00196EC0" w:rsidRDefault="00B66351" w:rsidP="00D76FA8">
            <w:pPr>
              <w:jc w:val="both"/>
              <w:rPr>
                <w:rFonts w:ascii="Times New Roman" w:hAnsi="Times New Roman"/>
                <w:bCs/>
                <w:sz w:val="24"/>
                <w:szCs w:val="24"/>
                <w:rPrChange w:id="2752" w:author="PRO2000" w:date="2018-11-16T15:04:00Z">
                  <w:rPr>
                    <w:bCs/>
                    <w:sz w:val="24"/>
                    <w:szCs w:val="24"/>
                  </w:rPr>
                </w:rPrChange>
              </w:rPr>
            </w:pPr>
            <w:r w:rsidRPr="00196EC0">
              <w:rPr>
                <w:rFonts w:ascii="Times New Roman" w:hAnsi="Times New Roman"/>
                <w:bCs/>
                <w:sz w:val="24"/>
                <w:szCs w:val="24"/>
                <w:rPrChange w:id="2753" w:author="PRO2000" w:date="2018-11-16T15:04:00Z">
                  <w:rPr>
                    <w:bCs/>
                    <w:sz w:val="24"/>
                    <w:szCs w:val="24"/>
                  </w:rPr>
                </w:rPrChange>
              </w:rPr>
              <w:t>-</w:t>
            </w:r>
          </w:p>
        </w:tc>
      </w:tr>
    </w:tbl>
    <w:p w14:paraId="1DA0C154" w14:textId="77777777" w:rsidR="00C33EAC" w:rsidRPr="00196EC0" w:rsidRDefault="00D76FA8" w:rsidP="003F0934">
      <w:pPr>
        <w:jc w:val="both"/>
        <w:rPr>
          <w:rFonts w:ascii="Times New Roman" w:hAnsi="Times New Roman"/>
          <w:b/>
          <w:bCs/>
          <w:sz w:val="24"/>
          <w:szCs w:val="24"/>
          <w:rPrChange w:id="2754" w:author="PRO2000" w:date="2018-11-16T15:04:00Z">
            <w:rPr>
              <w:b/>
              <w:bCs/>
              <w:sz w:val="24"/>
              <w:szCs w:val="24"/>
            </w:rPr>
          </w:rPrChange>
        </w:rPr>
      </w:pPr>
      <w:r w:rsidRPr="00196EC0">
        <w:rPr>
          <w:rFonts w:ascii="Times New Roman" w:hAnsi="Times New Roman"/>
          <w:b/>
          <w:bCs/>
          <w:sz w:val="24"/>
          <w:szCs w:val="24"/>
          <w:rPrChange w:id="2755" w:author="PRO2000" w:date="2018-11-16T15:04:00Z">
            <w:rPr>
              <w:b/>
              <w:bCs/>
              <w:sz w:val="24"/>
              <w:szCs w:val="24"/>
            </w:rPr>
          </w:rPrChange>
        </w:rPr>
        <w:t xml:space="preserve"> </w:t>
      </w:r>
      <w:r w:rsidR="00A11921" w:rsidRPr="00196EC0">
        <w:rPr>
          <w:rFonts w:ascii="Times New Roman" w:hAnsi="Times New Roman"/>
          <w:b/>
          <w:bCs/>
          <w:sz w:val="24"/>
          <w:szCs w:val="24"/>
          <w:rPrChange w:id="2756" w:author="PRO2000" w:date="2018-11-16T15:04:00Z">
            <w:rPr>
              <w:b/>
              <w:bCs/>
              <w:sz w:val="24"/>
              <w:szCs w:val="24"/>
            </w:rPr>
          </w:rPrChange>
        </w:rPr>
        <w:tab/>
      </w:r>
    </w:p>
    <w:p w14:paraId="3B257767" w14:textId="77777777" w:rsidR="00D76FA8" w:rsidRPr="00196EC0" w:rsidRDefault="00D76FA8" w:rsidP="00C33EAC">
      <w:pPr>
        <w:ind w:firstLine="708"/>
        <w:jc w:val="both"/>
        <w:rPr>
          <w:rFonts w:ascii="Times New Roman" w:hAnsi="Times New Roman"/>
          <w:b/>
          <w:bCs/>
          <w:sz w:val="24"/>
          <w:szCs w:val="24"/>
          <w:rPrChange w:id="2757" w:author="PRO2000" w:date="2018-11-16T15:04:00Z">
            <w:rPr>
              <w:b/>
              <w:bCs/>
              <w:sz w:val="24"/>
              <w:szCs w:val="24"/>
            </w:rPr>
          </w:rPrChange>
        </w:rPr>
      </w:pPr>
      <w:r w:rsidRPr="00196EC0">
        <w:rPr>
          <w:rFonts w:ascii="Times New Roman" w:hAnsi="Times New Roman"/>
          <w:b/>
          <w:bCs/>
          <w:sz w:val="24"/>
          <w:szCs w:val="24"/>
          <w:rPrChange w:id="2758" w:author="PRO2000" w:date="2018-11-16T15:04:00Z">
            <w:rPr>
              <w:b/>
              <w:bCs/>
              <w:sz w:val="24"/>
              <w:szCs w:val="24"/>
            </w:rPr>
          </w:rPrChange>
        </w:rPr>
        <w:t>Öğretmenlerin Hizmet Süreleri: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08"/>
      </w:tblGrid>
      <w:tr w:rsidR="00B1088C" w:rsidRPr="00196EC0" w14:paraId="54014AF7" w14:textId="77777777" w:rsidTr="00025F98">
        <w:trPr>
          <w:trHeight w:val="1054"/>
          <w:jc w:val="center"/>
        </w:trPr>
        <w:tc>
          <w:tcPr>
            <w:tcW w:w="3964" w:type="dxa"/>
            <w:shd w:val="clear" w:color="auto" w:fill="B8CCE4"/>
            <w:vAlign w:val="center"/>
          </w:tcPr>
          <w:p w14:paraId="276273A0" w14:textId="77777777" w:rsidR="00B1088C" w:rsidRPr="00196EC0" w:rsidRDefault="00B1088C" w:rsidP="00B1088C">
            <w:pPr>
              <w:jc w:val="center"/>
              <w:rPr>
                <w:rFonts w:ascii="Times New Roman" w:hAnsi="Times New Roman"/>
                <w:b/>
                <w:bCs/>
                <w:sz w:val="24"/>
                <w:szCs w:val="24"/>
                <w:rPrChange w:id="2759" w:author="PRO2000" w:date="2018-11-16T15:04:00Z">
                  <w:rPr>
                    <w:b/>
                    <w:bCs/>
                    <w:sz w:val="24"/>
                    <w:szCs w:val="24"/>
                  </w:rPr>
                </w:rPrChange>
              </w:rPr>
            </w:pPr>
            <w:r w:rsidRPr="00196EC0">
              <w:rPr>
                <w:rFonts w:ascii="Times New Roman" w:hAnsi="Times New Roman"/>
                <w:b/>
                <w:bCs/>
                <w:sz w:val="24"/>
                <w:szCs w:val="24"/>
                <w:rPrChange w:id="2760" w:author="PRO2000" w:date="2018-11-16T15:04:00Z">
                  <w:rPr>
                    <w:b/>
                    <w:bCs/>
                    <w:sz w:val="24"/>
                    <w:szCs w:val="24"/>
                  </w:rPr>
                </w:rPrChange>
              </w:rPr>
              <w:t>Hizmet Süreleri</w:t>
            </w:r>
          </w:p>
        </w:tc>
        <w:tc>
          <w:tcPr>
            <w:tcW w:w="5008" w:type="dxa"/>
            <w:shd w:val="clear" w:color="auto" w:fill="B8CCE4"/>
            <w:vAlign w:val="center"/>
          </w:tcPr>
          <w:p w14:paraId="06FA865D" w14:textId="77777777" w:rsidR="00B1088C" w:rsidRPr="00196EC0" w:rsidRDefault="00B1088C" w:rsidP="00B1088C">
            <w:pPr>
              <w:jc w:val="center"/>
              <w:rPr>
                <w:rFonts w:ascii="Times New Roman" w:hAnsi="Times New Roman"/>
                <w:b/>
                <w:bCs/>
                <w:sz w:val="24"/>
                <w:szCs w:val="24"/>
                <w:rPrChange w:id="2761" w:author="PRO2000" w:date="2018-11-16T15:04:00Z">
                  <w:rPr>
                    <w:b/>
                    <w:bCs/>
                    <w:sz w:val="24"/>
                    <w:szCs w:val="24"/>
                  </w:rPr>
                </w:rPrChange>
              </w:rPr>
            </w:pPr>
            <w:r w:rsidRPr="00196EC0">
              <w:rPr>
                <w:rFonts w:ascii="Times New Roman" w:hAnsi="Times New Roman"/>
                <w:b/>
                <w:bCs/>
                <w:sz w:val="24"/>
                <w:szCs w:val="24"/>
                <w:rPrChange w:id="2762" w:author="PRO2000" w:date="2018-11-16T15:04:00Z">
                  <w:rPr>
                    <w:b/>
                    <w:bCs/>
                    <w:sz w:val="24"/>
                    <w:szCs w:val="24"/>
                  </w:rPr>
                </w:rPrChange>
              </w:rPr>
              <w:t>Kişi Sayısı</w:t>
            </w:r>
          </w:p>
        </w:tc>
      </w:tr>
      <w:tr w:rsidR="000167CC" w:rsidRPr="00196EC0" w14:paraId="0ADED8E1" w14:textId="77777777" w:rsidTr="0019128E">
        <w:trPr>
          <w:trHeight w:val="264"/>
          <w:jc w:val="center"/>
        </w:trPr>
        <w:tc>
          <w:tcPr>
            <w:tcW w:w="3964" w:type="dxa"/>
            <w:vAlign w:val="center"/>
          </w:tcPr>
          <w:p w14:paraId="50A5D3E0" w14:textId="77777777" w:rsidR="000167CC" w:rsidRPr="00196EC0" w:rsidRDefault="000167CC" w:rsidP="00D76FA8">
            <w:pPr>
              <w:jc w:val="both"/>
              <w:rPr>
                <w:rFonts w:ascii="Times New Roman" w:hAnsi="Times New Roman"/>
                <w:sz w:val="24"/>
                <w:szCs w:val="24"/>
                <w:rPrChange w:id="2763" w:author="PRO2000" w:date="2018-11-16T15:04:00Z">
                  <w:rPr>
                    <w:sz w:val="24"/>
                    <w:szCs w:val="24"/>
                  </w:rPr>
                </w:rPrChange>
              </w:rPr>
            </w:pPr>
            <w:r w:rsidRPr="00196EC0">
              <w:rPr>
                <w:rFonts w:ascii="Times New Roman" w:hAnsi="Times New Roman"/>
                <w:sz w:val="24"/>
                <w:szCs w:val="24"/>
                <w:rPrChange w:id="2764" w:author="PRO2000" w:date="2018-11-16T15:04:00Z">
                  <w:rPr>
                    <w:sz w:val="24"/>
                    <w:szCs w:val="24"/>
                  </w:rPr>
                </w:rPrChange>
              </w:rPr>
              <w:t>1-3 Yıl</w:t>
            </w:r>
          </w:p>
        </w:tc>
        <w:tc>
          <w:tcPr>
            <w:tcW w:w="5008" w:type="dxa"/>
          </w:tcPr>
          <w:p w14:paraId="04BE12AB" w14:textId="1C8549AF" w:rsidR="000167CC" w:rsidRPr="00196EC0" w:rsidRDefault="00076DA8" w:rsidP="00D76FA8">
            <w:pPr>
              <w:jc w:val="both"/>
              <w:rPr>
                <w:rFonts w:ascii="Times New Roman" w:hAnsi="Times New Roman"/>
                <w:bCs/>
                <w:sz w:val="24"/>
                <w:szCs w:val="24"/>
                <w:rPrChange w:id="2765" w:author="PRO2000" w:date="2018-11-16T15:04:00Z">
                  <w:rPr>
                    <w:bCs/>
                    <w:sz w:val="24"/>
                    <w:szCs w:val="24"/>
                  </w:rPr>
                </w:rPrChange>
              </w:rPr>
            </w:pPr>
            <w:ins w:id="2766" w:author="PRO2000" w:date="2018-11-16T14:49:00Z">
              <w:r w:rsidRPr="00196EC0">
                <w:rPr>
                  <w:rFonts w:ascii="Times New Roman" w:hAnsi="Times New Roman"/>
                  <w:bCs/>
                  <w:sz w:val="24"/>
                  <w:szCs w:val="24"/>
                  <w:rPrChange w:id="2767" w:author="PRO2000" w:date="2018-11-16T15:04:00Z">
                    <w:rPr>
                      <w:bCs/>
                      <w:sz w:val="24"/>
                      <w:szCs w:val="24"/>
                    </w:rPr>
                  </w:rPrChange>
                </w:rPr>
                <w:t>0</w:t>
              </w:r>
            </w:ins>
            <w:del w:id="2768" w:author="PRO2000" w:date="2018-11-16T14:49:00Z">
              <w:r w:rsidR="00B66351" w:rsidRPr="00196EC0" w:rsidDel="00076DA8">
                <w:rPr>
                  <w:rFonts w:ascii="Times New Roman" w:hAnsi="Times New Roman"/>
                  <w:bCs/>
                  <w:sz w:val="24"/>
                  <w:szCs w:val="24"/>
                  <w:rPrChange w:id="2769" w:author="PRO2000" w:date="2018-11-16T15:04:00Z">
                    <w:rPr>
                      <w:bCs/>
                      <w:sz w:val="24"/>
                      <w:szCs w:val="24"/>
                    </w:rPr>
                  </w:rPrChange>
                </w:rPr>
                <w:delText>2</w:delText>
              </w:r>
            </w:del>
          </w:p>
        </w:tc>
      </w:tr>
      <w:tr w:rsidR="000167CC" w:rsidRPr="00196EC0" w14:paraId="2AFA5AD1" w14:textId="77777777" w:rsidTr="0019128E">
        <w:trPr>
          <w:trHeight w:val="282"/>
          <w:jc w:val="center"/>
        </w:trPr>
        <w:tc>
          <w:tcPr>
            <w:tcW w:w="3964" w:type="dxa"/>
            <w:vAlign w:val="center"/>
          </w:tcPr>
          <w:p w14:paraId="2232F067" w14:textId="77777777" w:rsidR="000167CC" w:rsidRPr="00196EC0" w:rsidRDefault="000167CC" w:rsidP="00D76FA8">
            <w:pPr>
              <w:jc w:val="both"/>
              <w:rPr>
                <w:rFonts w:ascii="Times New Roman" w:hAnsi="Times New Roman"/>
                <w:sz w:val="24"/>
                <w:szCs w:val="24"/>
                <w:rPrChange w:id="2770" w:author="PRO2000" w:date="2018-11-16T15:04:00Z">
                  <w:rPr>
                    <w:sz w:val="24"/>
                    <w:szCs w:val="24"/>
                  </w:rPr>
                </w:rPrChange>
              </w:rPr>
            </w:pPr>
            <w:r w:rsidRPr="00196EC0">
              <w:rPr>
                <w:rFonts w:ascii="Times New Roman" w:hAnsi="Times New Roman"/>
                <w:sz w:val="24"/>
                <w:szCs w:val="24"/>
                <w:rPrChange w:id="2771" w:author="PRO2000" w:date="2018-11-16T15:04:00Z">
                  <w:rPr>
                    <w:sz w:val="24"/>
                    <w:szCs w:val="24"/>
                  </w:rPr>
                </w:rPrChange>
              </w:rPr>
              <w:t>4-6 Yıl</w:t>
            </w:r>
          </w:p>
        </w:tc>
        <w:tc>
          <w:tcPr>
            <w:tcW w:w="5008" w:type="dxa"/>
          </w:tcPr>
          <w:p w14:paraId="173D6FE5" w14:textId="1E0B50C5" w:rsidR="000167CC" w:rsidRPr="00196EC0" w:rsidRDefault="001F7DD1" w:rsidP="00D76FA8">
            <w:pPr>
              <w:jc w:val="both"/>
              <w:rPr>
                <w:rFonts w:ascii="Times New Roman" w:hAnsi="Times New Roman"/>
                <w:bCs/>
                <w:sz w:val="24"/>
                <w:szCs w:val="24"/>
                <w:rPrChange w:id="2772" w:author="PRO2000" w:date="2018-11-16T15:04:00Z">
                  <w:rPr>
                    <w:bCs/>
                    <w:sz w:val="24"/>
                    <w:szCs w:val="24"/>
                  </w:rPr>
                </w:rPrChange>
              </w:rPr>
            </w:pPr>
            <w:ins w:id="2773" w:author="PRO2000" w:date="2018-11-16T14:49:00Z">
              <w:r w:rsidRPr="00196EC0">
                <w:rPr>
                  <w:rFonts w:ascii="Times New Roman" w:hAnsi="Times New Roman"/>
                  <w:bCs/>
                  <w:sz w:val="24"/>
                  <w:szCs w:val="24"/>
                  <w:rPrChange w:id="2774" w:author="PRO2000" w:date="2018-11-16T15:04:00Z">
                    <w:rPr>
                      <w:bCs/>
                      <w:sz w:val="24"/>
                      <w:szCs w:val="24"/>
                    </w:rPr>
                  </w:rPrChange>
                </w:rPr>
                <w:t>3</w:t>
              </w:r>
            </w:ins>
            <w:del w:id="2775" w:author="PRO2000" w:date="2018-11-16T14:49:00Z">
              <w:r w:rsidR="00427913" w:rsidRPr="00196EC0" w:rsidDel="00076DA8">
                <w:rPr>
                  <w:rFonts w:ascii="Times New Roman" w:hAnsi="Times New Roman"/>
                  <w:bCs/>
                  <w:sz w:val="24"/>
                  <w:szCs w:val="24"/>
                  <w:rPrChange w:id="2776" w:author="PRO2000" w:date="2018-11-16T15:04:00Z">
                    <w:rPr>
                      <w:bCs/>
                      <w:sz w:val="24"/>
                      <w:szCs w:val="24"/>
                    </w:rPr>
                  </w:rPrChange>
                </w:rPr>
                <w:delText>2</w:delText>
              </w:r>
            </w:del>
          </w:p>
        </w:tc>
      </w:tr>
      <w:tr w:rsidR="000167CC" w:rsidRPr="00196EC0" w14:paraId="1204B276" w14:textId="77777777" w:rsidTr="0019128E">
        <w:trPr>
          <w:trHeight w:val="282"/>
          <w:jc w:val="center"/>
        </w:trPr>
        <w:tc>
          <w:tcPr>
            <w:tcW w:w="3964" w:type="dxa"/>
            <w:vAlign w:val="center"/>
          </w:tcPr>
          <w:p w14:paraId="617AC75C" w14:textId="77777777" w:rsidR="000167CC" w:rsidRPr="00196EC0" w:rsidRDefault="000167CC" w:rsidP="00D76FA8">
            <w:pPr>
              <w:jc w:val="both"/>
              <w:rPr>
                <w:rFonts w:ascii="Times New Roman" w:hAnsi="Times New Roman"/>
                <w:sz w:val="24"/>
                <w:szCs w:val="24"/>
                <w:rPrChange w:id="2777" w:author="PRO2000" w:date="2018-11-16T15:04:00Z">
                  <w:rPr>
                    <w:sz w:val="24"/>
                    <w:szCs w:val="24"/>
                  </w:rPr>
                </w:rPrChange>
              </w:rPr>
            </w:pPr>
            <w:r w:rsidRPr="00196EC0">
              <w:rPr>
                <w:rFonts w:ascii="Times New Roman" w:hAnsi="Times New Roman"/>
                <w:sz w:val="24"/>
                <w:szCs w:val="24"/>
                <w:rPrChange w:id="2778" w:author="PRO2000" w:date="2018-11-16T15:04:00Z">
                  <w:rPr>
                    <w:sz w:val="24"/>
                    <w:szCs w:val="24"/>
                  </w:rPr>
                </w:rPrChange>
              </w:rPr>
              <w:t>7-10 Yıl</w:t>
            </w:r>
          </w:p>
        </w:tc>
        <w:tc>
          <w:tcPr>
            <w:tcW w:w="5008" w:type="dxa"/>
          </w:tcPr>
          <w:p w14:paraId="3E3F008B" w14:textId="77777777" w:rsidR="000167CC" w:rsidRPr="00196EC0" w:rsidRDefault="00427913" w:rsidP="00D76FA8">
            <w:pPr>
              <w:jc w:val="both"/>
              <w:rPr>
                <w:rFonts w:ascii="Times New Roman" w:hAnsi="Times New Roman"/>
                <w:bCs/>
                <w:sz w:val="24"/>
                <w:szCs w:val="24"/>
                <w:rPrChange w:id="2779" w:author="PRO2000" w:date="2018-11-16T15:04:00Z">
                  <w:rPr>
                    <w:bCs/>
                    <w:sz w:val="24"/>
                    <w:szCs w:val="24"/>
                  </w:rPr>
                </w:rPrChange>
              </w:rPr>
            </w:pPr>
            <w:r w:rsidRPr="00196EC0">
              <w:rPr>
                <w:rFonts w:ascii="Times New Roman" w:hAnsi="Times New Roman"/>
                <w:bCs/>
                <w:sz w:val="24"/>
                <w:szCs w:val="24"/>
                <w:rPrChange w:id="2780" w:author="PRO2000" w:date="2018-11-16T15:04:00Z">
                  <w:rPr>
                    <w:bCs/>
                    <w:sz w:val="24"/>
                    <w:szCs w:val="24"/>
                  </w:rPr>
                </w:rPrChange>
              </w:rPr>
              <w:t>3</w:t>
            </w:r>
          </w:p>
        </w:tc>
      </w:tr>
      <w:tr w:rsidR="000167CC" w:rsidRPr="00196EC0" w14:paraId="46BF0E6F" w14:textId="77777777" w:rsidTr="0019128E">
        <w:trPr>
          <w:trHeight w:val="282"/>
          <w:jc w:val="center"/>
        </w:trPr>
        <w:tc>
          <w:tcPr>
            <w:tcW w:w="3964" w:type="dxa"/>
            <w:vAlign w:val="center"/>
          </w:tcPr>
          <w:p w14:paraId="593F03CD" w14:textId="77777777" w:rsidR="000167CC" w:rsidRPr="00196EC0" w:rsidRDefault="000167CC" w:rsidP="00D76FA8">
            <w:pPr>
              <w:jc w:val="both"/>
              <w:rPr>
                <w:rFonts w:ascii="Times New Roman" w:hAnsi="Times New Roman"/>
                <w:sz w:val="24"/>
                <w:szCs w:val="24"/>
                <w:rPrChange w:id="2781" w:author="PRO2000" w:date="2018-11-16T15:04:00Z">
                  <w:rPr>
                    <w:sz w:val="24"/>
                    <w:szCs w:val="24"/>
                  </w:rPr>
                </w:rPrChange>
              </w:rPr>
            </w:pPr>
            <w:r w:rsidRPr="00196EC0">
              <w:rPr>
                <w:rFonts w:ascii="Times New Roman" w:hAnsi="Times New Roman"/>
                <w:sz w:val="24"/>
                <w:szCs w:val="24"/>
                <w:rPrChange w:id="2782" w:author="PRO2000" w:date="2018-11-16T15:04:00Z">
                  <w:rPr>
                    <w:sz w:val="24"/>
                    <w:szCs w:val="24"/>
                  </w:rPr>
                </w:rPrChange>
              </w:rPr>
              <w:t>11-15 Yıl</w:t>
            </w:r>
          </w:p>
        </w:tc>
        <w:tc>
          <w:tcPr>
            <w:tcW w:w="5008" w:type="dxa"/>
          </w:tcPr>
          <w:p w14:paraId="6181AC62" w14:textId="79381F62" w:rsidR="000167CC" w:rsidRPr="00196EC0" w:rsidRDefault="0062538A" w:rsidP="00D76FA8">
            <w:pPr>
              <w:jc w:val="both"/>
              <w:rPr>
                <w:rFonts w:ascii="Times New Roman" w:hAnsi="Times New Roman"/>
                <w:bCs/>
                <w:sz w:val="24"/>
                <w:szCs w:val="24"/>
                <w:rPrChange w:id="2783" w:author="PRO2000" w:date="2018-11-16T15:04:00Z">
                  <w:rPr>
                    <w:bCs/>
                    <w:sz w:val="24"/>
                    <w:szCs w:val="24"/>
                  </w:rPr>
                </w:rPrChange>
              </w:rPr>
            </w:pPr>
            <w:ins w:id="2784" w:author="PRO2000" w:date="2018-11-16T15:12:00Z">
              <w:r>
                <w:rPr>
                  <w:rFonts w:ascii="Times New Roman" w:hAnsi="Times New Roman"/>
                  <w:bCs/>
                  <w:sz w:val="24"/>
                  <w:szCs w:val="24"/>
                </w:rPr>
                <w:t>5</w:t>
              </w:r>
            </w:ins>
            <w:del w:id="2785" w:author="PRO2000" w:date="2018-11-16T15:12:00Z">
              <w:r w:rsidR="00427913" w:rsidRPr="00196EC0" w:rsidDel="0062538A">
                <w:rPr>
                  <w:rFonts w:ascii="Times New Roman" w:hAnsi="Times New Roman"/>
                  <w:bCs/>
                  <w:sz w:val="24"/>
                  <w:szCs w:val="24"/>
                  <w:rPrChange w:id="2786" w:author="PRO2000" w:date="2018-11-16T15:04:00Z">
                    <w:rPr>
                      <w:bCs/>
                      <w:sz w:val="24"/>
                      <w:szCs w:val="24"/>
                    </w:rPr>
                  </w:rPrChange>
                </w:rPr>
                <w:delText>-</w:delText>
              </w:r>
            </w:del>
          </w:p>
        </w:tc>
      </w:tr>
      <w:tr w:rsidR="000167CC" w:rsidRPr="00196EC0" w14:paraId="48113724" w14:textId="77777777" w:rsidTr="0019128E">
        <w:trPr>
          <w:trHeight w:val="282"/>
          <w:jc w:val="center"/>
        </w:trPr>
        <w:tc>
          <w:tcPr>
            <w:tcW w:w="3964" w:type="dxa"/>
            <w:vAlign w:val="center"/>
          </w:tcPr>
          <w:p w14:paraId="2A998235" w14:textId="77777777" w:rsidR="000167CC" w:rsidRPr="00196EC0" w:rsidRDefault="000167CC" w:rsidP="00D76FA8">
            <w:pPr>
              <w:jc w:val="both"/>
              <w:rPr>
                <w:rFonts w:ascii="Times New Roman" w:hAnsi="Times New Roman"/>
                <w:sz w:val="24"/>
                <w:szCs w:val="24"/>
                <w:rPrChange w:id="2787" w:author="PRO2000" w:date="2018-11-16T15:04:00Z">
                  <w:rPr>
                    <w:sz w:val="24"/>
                    <w:szCs w:val="24"/>
                  </w:rPr>
                </w:rPrChange>
              </w:rPr>
            </w:pPr>
            <w:r w:rsidRPr="00196EC0">
              <w:rPr>
                <w:rFonts w:ascii="Times New Roman" w:hAnsi="Times New Roman"/>
                <w:sz w:val="24"/>
                <w:szCs w:val="24"/>
                <w:rPrChange w:id="2788" w:author="PRO2000" w:date="2018-11-16T15:04:00Z">
                  <w:rPr>
                    <w:sz w:val="24"/>
                    <w:szCs w:val="24"/>
                  </w:rPr>
                </w:rPrChange>
              </w:rPr>
              <w:t>16-20 Yıl</w:t>
            </w:r>
          </w:p>
        </w:tc>
        <w:tc>
          <w:tcPr>
            <w:tcW w:w="5008" w:type="dxa"/>
          </w:tcPr>
          <w:p w14:paraId="5E24E279" w14:textId="77777777" w:rsidR="000167CC" w:rsidRPr="00196EC0" w:rsidRDefault="00651D93" w:rsidP="0053261C">
            <w:pPr>
              <w:jc w:val="both"/>
              <w:rPr>
                <w:rFonts w:ascii="Times New Roman" w:hAnsi="Times New Roman"/>
                <w:bCs/>
                <w:sz w:val="24"/>
                <w:szCs w:val="24"/>
                <w:rPrChange w:id="2789" w:author="PRO2000" w:date="2018-11-16T15:04:00Z">
                  <w:rPr>
                    <w:bCs/>
                    <w:sz w:val="24"/>
                    <w:szCs w:val="24"/>
                  </w:rPr>
                </w:rPrChange>
              </w:rPr>
            </w:pPr>
            <w:r w:rsidRPr="00196EC0">
              <w:rPr>
                <w:rFonts w:ascii="Times New Roman" w:hAnsi="Times New Roman"/>
                <w:bCs/>
                <w:sz w:val="24"/>
                <w:szCs w:val="24"/>
                <w:rPrChange w:id="2790" w:author="PRO2000" w:date="2018-11-16T15:04:00Z">
                  <w:rPr>
                    <w:bCs/>
                    <w:sz w:val="24"/>
                    <w:szCs w:val="24"/>
                  </w:rPr>
                </w:rPrChange>
              </w:rPr>
              <w:t>5</w:t>
            </w:r>
          </w:p>
        </w:tc>
      </w:tr>
      <w:tr w:rsidR="000167CC" w:rsidRPr="00196EC0" w14:paraId="5A5572D0" w14:textId="77777777" w:rsidTr="0019128E">
        <w:trPr>
          <w:trHeight w:val="282"/>
          <w:jc w:val="center"/>
        </w:trPr>
        <w:tc>
          <w:tcPr>
            <w:tcW w:w="3964" w:type="dxa"/>
            <w:vAlign w:val="center"/>
          </w:tcPr>
          <w:p w14:paraId="577D2B3B" w14:textId="77777777" w:rsidR="000167CC" w:rsidRPr="00196EC0" w:rsidRDefault="000167CC" w:rsidP="00D76FA8">
            <w:pPr>
              <w:jc w:val="both"/>
              <w:rPr>
                <w:rFonts w:ascii="Times New Roman" w:hAnsi="Times New Roman"/>
                <w:sz w:val="24"/>
                <w:szCs w:val="24"/>
                <w:rPrChange w:id="2791" w:author="PRO2000" w:date="2018-11-16T15:04:00Z">
                  <w:rPr>
                    <w:sz w:val="24"/>
                    <w:szCs w:val="24"/>
                  </w:rPr>
                </w:rPrChange>
              </w:rPr>
            </w:pPr>
            <w:r w:rsidRPr="00196EC0">
              <w:rPr>
                <w:rFonts w:ascii="Times New Roman" w:hAnsi="Times New Roman"/>
                <w:sz w:val="24"/>
                <w:szCs w:val="24"/>
                <w:rPrChange w:id="2792" w:author="PRO2000" w:date="2018-11-16T15:04:00Z">
                  <w:rPr>
                    <w:sz w:val="24"/>
                    <w:szCs w:val="24"/>
                  </w:rPr>
                </w:rPrChange>
              </w:rPr>
              <w:t>21+... üzeri</w:t>
            </w:r>
          </w:p>
        </w:tc>
        <w:tc>
          <w:tcPr>
            <w:tcW w:w="5008" w:type="dxa"/>
          </w:tcPr>
          <w:p w14:paraId="77F05763" w14:textId="072D8AF2" w:rsidR="000167CC" w:rsidRPr="00196EC0" w:rsidRDefault="0062538A" w:rsidP="00D76FA8">
            <w:pPr>
              <w:jc w:val="both"/>
              <w:rPr>
                <w:rFonts w:ascii="Times New Roman" w:hAnsi="Times New Roman"/>
                <w:bCs/>
                <w:sz w:val="24"/>
                <w:szCs w:val="24"/>
                <w:rPrChange w:id="2793" w:author="PRO2000" w:date="2018-11-16T15:04:00Z">
                  <w:rPr>
                    <w:bCs/>
                    <w:sz w:val="24"/>
                    <w:szCs w:val="24"/>
                  </w:rPr>
                </w:rPrChange>
              </w:rPr>
            </w:pPr>
            <w:ins w:id="2794" w:author="PRO2000" w:date="2018-11-16T15:12:00Z">
              <w:r>
                <w:rPr>
                  <w:rFonts w:ascii="Times New Roman" w:hAnsi="Times New Roman"/>
                  <w:bCs/>
                  <w:sz w:val="24"/>
                  <w:szCs w:val="24"/>
                </w:rPr>
                <w:t>2</w:t>
              </w:r>
            </w:ins>
            <w:del w:id="2795" w:author="PRO2000" w:date="2018-11-16T15:12:00Z">
              <w:r w:rsidR="00427913" w:rsidRPr="00196EC0" w:rsidDel="0062538A">
                <w:rPr>
                  <w:rFonts w:ascii="Times New Roman" w:hAnsi="Times New Roman"/>
                  <w:bCs/>
                  <w:sz w:val="24"/>
                  <w:szCs w:val="24"/>
                  <w:rPrChange w:id="2796" w:author="PRO2000" w:date="2018-11-16T15:04:00Z">
                    <w:rPr>
                      <w:bCs/>
                      <w:sz w:val="24"/>
                      <w:szCs w:val="24"/>
                    </w:rPr>
                  </w:rPrChange>
                </w:rPr>
                <w:delText>1</w:delText>
              </w:r>
            </w:del>
          </w:p>
        </w:tc>
      </w:tr>
    </w:tbl>
    <w:p w14:paraId="1B228D86" w14:textId="77777777" w:rsidR="00C33EAC" w:rsidRPr="00196EC0" w:rsidRDefault="00C33EAC" w:rsidP="00D76FA8">
      <w:pPr>
        <w:ind w:left="600"/>
        <w:jc w:val="both"/>
        <w:rPr>
          <w:rFonts w:ascii="Times New Roman" w:hAnsi="Times New Roman"/>
          <w:bCs/>
          <w:sz w:val="24"/>
          <w:szCs w:val="24"/>
          <w:rPrChange w:id="2797" w:author="PRO2000" w:date="2018-11-16T15:04:00Z">
            <w:rPr>
              <w:bCs/>
              <w:sz w:val="24"/>
              <w:szCs w:val="24"/>
            </w:rPr>
          </w:rPrChange>
        </w:rPr>
      </w:pPr>
    </w:p>
    <w:p w14:paraId="179C201B" w14:textId="77777777" w:rsidR="00D76FA8" w:rsidRPr="00196EC0" w:rsidRDefault="00D76FA8" w:rsidP="00C33EAC">
      <w:pPr>
        <w:ind w:firstLine="708"/>
        <w:jc w:val="both"/>
        <w:rPr>
          <w:rFonts w:ascii="Times New Roman" w:hAnsi="Times New Roman"/>
          <w:bCs/>
          <w:sz w:val="24"/>
          <w:szCs w:val="24"/>
          <w:rPrChange w:id="2798" w:author="PRO2000" w:date="2018-11-16T15:04:00Z">
            <w:rPr>
              <w:bCs/>
              <w:sz w:val="24"/>
              <w:szCs w:val="24"/>
            </w:rPr>
          </w:rPrChange>
        </w:rPr>
      </w:pPr>
      <w:r w:rsidRPr="00196EC0">
        <w:rPr>
          <w:rFonts w:ascii="Times New Roman" w:hAnsi="Times New Roman"/>
          <w:bCs/>
          <w:sz w:val="24"/>
          <w:szCs w:val="24"/>
          <w:rPrChange w:id="2799" w:author="PRO2000" w:date="2018-11-16T15:04:00Z">
            <w:rPr>
              <w:bCs/>
              <w:sz w:val="24"/>
              <w:szCs w:val="24"/>
            </w:rPr>
          </w:rPrChange>
        </w:rPr>
        <w:t>Destek Personele (Hizmetli- Memur) İlişkin Bilgiler:</w:t>
      </w:r>
    </w:p>
    <w:p w14:paraId="5B8857CA" w14:textId="65C2F12A" w:rsidR="00D76FA8" w:rsidRPr="00196EC0" w:rsidRDefault="005760A7" w:rsidP="00C33EAC">
      <w:pPr>
        <w:ind w:firstLine="708"/>
        <w:jc w:val="both"/>
        <w:rPr>
          <w:rFonts w:ascii="Times New Roman" w:hAnsi="Times New Roman"/>
          <w:bCs/>
          <w:sz w:val="24"/>
          <w:szCs w:val="24"/>
          <w:rPrChange w:id="2800" w:author="PRO2000" w:date="2018-11-16T15:04:00Z">
            <w:rPr>
              <w:bCs/>
              <w:sz w:val="24"/>
              <w:szCs w:val="24"/>
            </w:rPr>
          </w:rPrChange>
        </w:rPr>
      </w:pPr>
      <w:r w:rsidRPr="00196EC0">
        <w:rPr>
          <w:rFonts w:ascii="Times New Roman" w:hAnsi="Times New Roman"/>
          <w:bCs/>
          <w:sz w:val="24"/>
          <w:szCs w:val="24"/>
          <w:rPrChange w:id="2801" w:author="PRO2000" w:date="2018-11-16T15:04:00Z">
            <w:rPr>
              <w:bCs/>
              <w:sz w:val="24"/>
              <w:szCs w:val="24"/>
            </w:rPr>
          </w:rPrChange>
        </w:rPr>
        <w:t>201</w:t>
      </w:r>
      <w:ins w:id="2802" w:author="PRO2000" w:date="2018-11-16T15:12:00Z">
        <w:r w:rsidR="00C71426">
          <w:rPr>
            <w:rFonts w:ascii="Times New Roman" w:hAnsi="Times New Roman"/>
            <w:bCs/>
            <w:sz w:val="24"/>
            <w:szCs w:val="24"/>
          </w:rPr>
          <w:t>8</w:t>
        </w:r>
      </w:ins>
      <w:del w:id="2803" w:author="PRO2000" w:date="2018-11-16T15:12:00Z">
        <w:r w:rsidRPr="00196EC0" w:rsidDel="00C71426">
          <w:rPr>
            <w:rFonts w:ascii="Times New Roman" w:hAnsi="Times New Roman"/>
            <w:bCs/>
            <w:sz w:val="24"/>
            <w:szCs w:val="24"/>
            <w:rPrChange w:id="2804" w:author="PRO2000" w:date="2018-11-16T15:04:00Z">
              <w:rPr>
                <w:bCs/>
                <w:sz w:val="24"/>
                <w:szCs w:val="24"/>
              </w:rPr>
            </w:rPrChange>
          </w:rPr>
          <w:delText>4</w:delText>
        </w:r>
      </w:del>
      <w:r w:rsidR="00D76FA8" w:rsidRPr="00196EC0">
        <w:rPr>
          <w:rFonts w:ascii="Times New Roman" w:hAnsi="Times New Roman"/>
          <w:bCs/>
          <w:sz w:val="24"/>
          <w:szCs w:val="24"/>
          <w:rPrChange w:id="2805" w:author="PRO2000" w:date="2018-11-16T15:04:00Z">
            <w:rPr>
              <w:bCs/>
              <w:sz w:val="24"/>
              <w:szCs w:val="24"/>
            </w:rPr>
          </w:rPrChange>
        </w:rPr>
        <w:t xml:space="preserve"> Yılı Kurumdaki Mevcut Hizmetli/ Memur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4"/>
        <w:gridCol w:w="2324"/>
        <w:gridCol w:w="1267"/>
        <w:gridCol w:w="1054"/>
        <w:gridCol w:w="1335"/>
        <w:gridCol w:w="963"/>
        <w:gridCol w:w="1265"/>
      </w:tblGrid>
      <w:tr w:rsidR="004A3A7F" w:rsidRPr="00196EC0" w14:paraId="024B858F" w14:textId="77777777" w:rsidTr="000F119C">
        <w:trPr>
          <w:trHeight w:val="285"/>
          <w:jc w:val="center"/>
        </w:trPr>
        <w:tc>
          <w:tcPr>
            <w:tcW w:w="644" w:type="dxa"/>
            <w:tcBorders>
              <w:bottom w:val="single" w:sz="6" w:space="0" w:color="000000"/>
            </w:tcBorders>
            <w:shd w:val="clear" w:color="auto" w:fill="B8CCE4"/>
          </w:tcPr>
          <w:p w14:paraId="189CD220" w14:textId="77777777" w:rsidR="00D76FA8" w:rsidRPr="00196EC0" w:rsidRDefault="00B1088C" w:rsidP="00B1088C">
            <w:pPr>
              <w:jc w:val="center"/>
              <w:rPr>
                <w:rFonts w:ascii="Times New Roman" w:hAnsi="Times New Roman"/>
                <w:b/>
                <w:bCs/>
                <w:sz w:val="24"/>
                <w:szCs w:val="24"/>
                <w:rPrChange w:id="2806" w:author="PRO2000" w:date="2018-11-16T15:04:00Z">
                  <w:rPr>
                    <w:b/>
                    <w:bCs/>
                    <w:sz w:val="24"/>
                    <w:szCs w:val="24"/>
                  </w:rPr>
                </w:rPrChange>
              </w:rPr>
            </w:pPr>
            <w:r w:rsidRPr="00196EC0">
              <w:rPr>
                <w:rFonts w:ascii="Times New Roman" w:hAnsi="Times New Roman"/>
                <w:b/>
                <w:bCs/>
                <w:sz w:val="24"/>
                <w:szCs w:val="24"/>
                <w:rPrChange w:id="2807" w:author="PRO2000" w:date="2018-11-16T15:04:00Z">
                  <w:rPr>
                    <w:b/>
                    <w:bCs/>
                    <w:sz w:val="24"/>
                    <w:szCs w:val="24"/>
                  </w:rPr>
                </w:rPrChange>
              </w:rPr>
              <w:t xml:space="preserve">Sıra </w:t>
            </w:r>
            <w:r w:rsidRPr="00196EC0">
              <w:rPr>
                <w:rFonts w:ascii="Times New Roman" w:hAnsi="Times New Roman"/>
                <w:b/>
                <w:bCs/>
                <w:sz w:val="24"/>
                <w:szCs w:val="24"/>
                <w:rPrChange w:id="2808" w:author="PRO2000" w:date="2018-11-16T15:04:00Z">
                  <w:rPr>
                    <w:b/>
                    <w:bCs/>
                    <w:sz w:val="24"/>
                    <w:szCs w:val="24"/>
                  </w:rPr>
                </w:rPrChange>
              </w:rPr>
              <w:br/>
              <w:t>No</w:t>
            </w:r>
          </w:p>
        </w:tc>
        <w:tc>
          <w:tcPr>
            <w:tcW w:w="2324" w:type="dxa"/>
            <w:tcBorders>
              <w:bottom w:val="single" w:sz="6" w:space="0" w:color="000000"/>
            </w:tcBorders>
            <w:shd w:val="clear" w:color="auto" w:fill="B8CCE4"/>
            <w:vAlign w:val="center"/>
          </w:tcPr>
          <w:p w14:paraId="5335E520" w14:textId="77777777" w:rsidR="00D76FA8" w:rsidRPr="00196EC0" w:rsidRDefault="00D76FA8" w:rsidP="00B1088C">
            <w:pPr>
              <w:jc w:val="center"/>
              <w:rPr>
                <w:rFonts w:ascii="Times New Roman" w:hAnsi="Times New Roman"/>
                <w:b/>
                <w:bCs/>
                <w:sz w:val="24"/>
                <w:szCs w:val="24"/>
                <w:rPrChange w:id="2809" w:author="PRO2000" w:date="2018-11-16T15:04:00Z">
                  <w:rPr>
                    <w:b/>
                    <w:bCs/>
                    <w:sz w:val="24"/>
                    <w:szCs w:val="24"/>
                  </w:rPr>
                </w:rPrChange>
              </w:rPr>
            </w:pPr>
            <w:r w:rsidRPr="00196EC0">
              <w:rPr>
                <w:rFonts w:ascii="Times New Roman" w:hAnsi="Times New Roman"/>
                <w:b/>
                <w:bCs/>
                <w:sz w:val="24"/>
                <w:szCs w:val="24"/>
                <w:rPrChange w:id="2810" w:author="PRO2000" w:date="2018-11-16T15:04:00Z">
                  <w:rPr>
                    <w:b/>
                    <w:bCs/>
                    <w:sz w:val="24"/>
                    <w:szCs w:val="24"/>
                  </w:rPr>
                </w:rPrChange>
              </w:rPr>
              <w:t>Görevi</w:t>
            </w:r>
          </w:p>
        </w:tc>
        <w:tc>
          <w:tcPr>
            <w:tcW w:w="1267" w:type="dxa"/>
            <w:tcBorders>
              <w:bottom w:val="single" w:sz="6" w:space="0" w:color="000000"/>
            </w:tcBorders>
            <w:shd w:val="clear" w:color="auto" w:fill="B8CCE4"/>
            <w:vAlign w:val="center"/>
          </w:tcPr>
          <w:p w14:paraId="55A3CBC0" w14:textId="77777777" w:rsidR="00D76FA8" w:rsidRPr="00196EC0" w:rsidRDefault="00D76FA8" w:rsidP="00B1088C">
            <w:pPr>
              <w:jc w:val="center"/>
              <w:rPr>
                <w:rFonts w:ascii="Times New Roman" w:hAnsi="Times New Roman"/>
                <w:b/>
                <w:bCs/>
                <w:sz w:val="24"/>
                <w:szCs w:val="24"/>
                <w:rPrChange w:id="2811" w:author="PRO2000" w:date="2018-11-16T15:04:00Z">
                  <w:rPr>
                    <w:b/>
                    <w:bCs/>
                    <w:sz w:val="24"/>
                    <w:szCs w:val="24"/>
                  </w:rPr>
                </w:rPrChange>
              </w:rPr>
            </w:pPr>
            <w:r w:rsidRPr="00196EC0">
              <w:rPr>
                <w:rFonts w:ascii="Times New Roman" w:hAnsi="Times New Roman"/>
                <w:b/>
                <w:bCs/>
                <w:sz w:val="24"/>
                <w:szCs w:val="24"/>
                <w:rPrChange w:id="2812" w:author="PRO2000" w:date="2018-11-16T15:04:00Z">
                  <w:rPr>
                    <w:b/>
                    <w:bCs/>
                    <w:sz w:val="24"/>
                    <w:szCs w:val="24"/>
                  </w:rPr>
                </w:rPrChange>
              </w:rPr>
              <w:t>Erkek</w:t>
            </w:r>
          </w:p>
        </w:tc>
        <w:tc>
          <w:tcPr>
            <w:tcW w:w="1054" w:type="dxa"/>
            <w:tcBorders>
              <w:bottom w:val="single" w:sz="6" w:space="0" w:color="000000"/>
            </w:tcBorders>
            <w:shd w:val="clear" w:color="auto" w:fill="B8CCE4"/>
            <w:vAlign w:val="center"/>
          </w:tcPr>
          <w:p w14:paraId="07CC5766" w14:textId="77777777" w:rsidR="00D76FA8" w:rsidRPr="00196EC0" w:rsidRDefault="00D76FA8" w:rsidP="00B1088C">
            <w:pPr>
              <w:jc w:val="center"/>
              <w:rPr>
                <w:rFonts w:ascii="Times New Roman" w:hAnsi="Times New Roman"/>
                <w:b/>
                <w:bCs/>
                <w:sz w:val="24"/>
                <w:szCs w:val="24"/>
                <w:rPrChange w:id="2813" w:author="PRO2000" w:date="2018-11-16T15:04:00Z">
                  <w:rPr>
                    <w:b/>
                    <w:bCs/>
                    <w:sz w:val="24"/>
                    <w:szCs w:val="24"/>
                  </w:rPr>
                </w:rPrChange>
              </w:rPr>
            </w:pPr>
            <w:r w:rsidRPr="00196EC0">
              <w:rPr>
                <w:rFonts w:ascii="Times New Roman" w:hAnsi="Times New Roman"/>
                <w:b/>
                <w:bCs/>
                <w:sz w:val="24"/>
                <w:szCs w:val="24"/>
                <w:rPrChange w:id="2814" w:author="PRO2000" w:date="2018-11-16T15:04:00Z">
                  <w:rPr>
                    <w:b/>
                    <w:bCs/>
                    <w:sz w:val="24"/>
                    <w:szCs w:val="24"/>
                  </w:rPr>
                </w:rPrChange>
              </w:rPr>
              <w:t>Kadın</w:t>
            </w:r>
          </w:p>
        </w:tc>
        <w:tc>
          <w:tcPr>
            <w:tcW w:w="1335" w:type="dxa"/>
            <w:tcBorders>
              <w:bottom w:val="single" w:sz="6" w:space="0" w:color="000000"/>
            </w:tcBorders>
            <w:shd w:val="clear" w:color="auto" w:fill="B8CCE4"/>
            <w:vAlign w:val="center"/>
          </w:tcPr>
          <w:p w14:paraId="4541A4F1" w14:textId="77777777" w:rsidR="00D76FA8" w:rsidRPr="00196EC0" w:rsidRDefault="00D76FA8" w:rsidP="00B1088C">
            <w:pPr>
              <w:jc w:val="center"/>
              <w:rPr>
                <w:rFonts w:ascii="Times New Roman" w:hAnsi="Times New Roman"/>
                <w:b/>
                <w:bCs/>
                <w:sz w:val="24"/>
                <w:szCs w:val="24"/>
                <w:rPrChange w:id="2815" w:author="PRO2000" w:date="2018-11-16T15:04:00Z">
                  <w:rPr>
                    <w:b/>
                    <w:bCs/>
                    <w:sz w:val="24"/>
                    <w:szCs w:val="24"/>
                  </w:rPr>
                </w:rPrChange>
              </w:rPr>
            </w:pPr>
            <w:r w:rsidRPr="00196EC0">
              <w:rPr>
                <w:rFonts w:ascii="Times New Roman" w:hAnsi="Times New Roman"/>
                <w:b/>
                <w:bCs/>
                <w:sz w:val="24"/>
                <w:szCs w:val="24"/>
                <w:rPrChange w:id="2816" w:author="PRO2000" w:date="2018-11-16T15:04:00Z">
                  <w:rPr>
                    <w:b/>
                    <w:bCs/>
                    <w:sz w:val="24"/>
                    <w:szCs w:val="24"/>
                  </w:rPr>
                </w:rPrChange>
              </w:rPr>
              <w:t>Eğitim Durumu</w:t>
            </w:r>
          </w:p>
        </w:tc>
        <w:tc>
          <w:tcPr>
            <w:tcW w:w="961" w:type="dxa"/>
            <w:tcBorders>
              <w:bottom w:val="single" w:sz="6" w:space="0" w:color="000000"/>
            </w:tcBorders>
            <w:shd w:val="clear" w:color="auto" w:fill="B8CCE4"/>
            <w:vAlign w:val="center"/>
          </w:tcPr>
          <w:p w14:paraId="026196EF" w14:textId="77777777" w:rsidR="00D76FA8" w:rsidRPr="00196EC0" w:rsidRDefault="00D76FA8" w:rsidP="00B1088C">
            <w:pPr>
              <w:jc w:val="center"/>
              <w:rPr>
                <w:rFonts w:ascii="Times New Roman" w:hAnsi="Times New Roman"/>
                <w:b/>
                <w:bCs/>
                <w:sz w:val="24"/>
                <w:szCs w:val="24"/>
                <w:rPrChange w:id="2817" w:author="PRO2000" w:date="2018-11-16T15:04:00Z">
                  <w:rPr>
                    <w:b/>
                    <w:bCs/>
                    <w:sz w:val="24"/>
                    <w:szCs w:val="24"/>
                  </w:rPr>
                </w:rPrChange>
              </w:rPr>
            </w:pPr>
            <w:r w:rsidRPr="00196EC0">
              <w:rPr>
                <w:rFonts w:ascii="Times New Roman" w:hAnsi="Times New Roman"/>
                <w:b/>
                <w:bCs/>
                <w:sz w:val="24"/>
                <w:szCs w:val="24"/>
                <w:rPrChange w:id="2818" w:author="PRO2000" w:date="2018-11-16T15:04:00Z">
                  <w:rPr>
                    <w:b/>
                    <w:bCs/>
                    <w:sz w:val="24"/>
                    <w:szCs w:val="24"/>
                  </w:rPr>
                </w:rPrChange>
              </w:rPr>
              <w:t>Hizmet Yılı</w:t>
            </w:r>
          </w:p>
        </w:tc>
        <w:tc>
          <w:tcPr>
            <w:tcW w:w="1265" w:type="dxa"/>
            <w:tcBorders>
              <w:bottom w:val="single" w:sz="6" w:space="0" w:color="000000"/>
            </w:tcBorders>
            <w:shd w:val="clear" w:color="auto" w:fill="B8CCE4"/>
            <w:vAlign w:val="center"/>
          </w:tcPr>
          <w:p w14:paraId="74E7F915" w14:textId="77777777" w:rsidR="00D76FA8" w:rsidRPr="00196EC0" w:rsidRDefault="00D76FA8" w:rsidP="00B1088C">
            <w:pPr>
              <w:jc w:val="center"/>
              <w:rPr>
                <w:rFonts w:ascii="Times New Roman" w:hAnsi="Times New Roman"/>
                <w:b/>
                <w:bCs/>
                <w:iCs/>
                <w:sz w:val="24"/>
                <w:szCs w:val="24"/>
                <w:rPrChange w:id="2819" w:author="PRO2000" w:date="2018-11-16T15:04:00Z">
                  <w:rPr>
                    <w:b/>
                    <w:bCs/>
                    <w:iCs/>
                    <w:sz w:val="24"/>
                    <w:szCs w:val="24"/>
                  </w:rPr>
                </w:rPrChange>
              </w:rPr>
            </w:pPr>
            <w:r w:rsidRPr="00196EC0">
              <w:rPr>
                <w:rFonts w:ascii="Times New Roman" w:hAnsi="Times New Roman"/>
                <w:b/>
                <w:bCs/>
                <w:iCs/>
                <w:sz w:val="24"/>
                <w:szCs w:val="24"/>
                <w:rPrChange w:id="2820" w:author="PRO2000" w:date="2018-11-16T15:04:00Z">
                  <w:rPr>
                    <w:b/>
                    <w:bCs/>
                    <w:iCs/>
                    <w:sz w:val="24"/>
                    <w:szCs w:val="24"/>
                  </w:rPr>
                </w:rPrChange>
              </w:rPr>
              <w:t>Toplam</w:t>
            </w:r>
          </w:p>
        </w:tc>
      </w:tr>
      <w:tr w:rsidR="00D76FA8" w:rsidRPr="00196EC0" w14:paraId="18A78979" w14:textId="77777777" w:rsidTr="00761F4A">
        <w:trPr>
          <w:trHeight w:val="285"/>
          <w:jc w:val="center"/>
        </w:trPr>
        <w:tc>
          <w:tcPr>
            <w:tcW w:w="644" w:type="dxa"/>
            <w:shd w:val="clear" w:color="auto" w:fill="FFFFFF"/>
            <w:vAlign w:val="center"/>
          </w:tcPr>
          <w:p w14:paraId="264F6AC9" w14:textId="77777777" w:rsidR="00D76FA8" w:rsidRPr="00196EC0" w:rsidRDefault="00D76FA8" w:rsidP="002052B6">
            <w:pPr>
              <w:jc w:val="center"/>
              <w:rPr>
                <w:rFonts w:ascii="Times New Roman" w:hAnsi="Times New Roman"/>
                <w:bCs/>
                <w:sz w:val="24"/>
                <w:szCs w:val="24"/>
                <w:rPrChange w:id="2821" w:author="PRO2000" w:date="2018-11-16T15:04:00Z">
                  <w:rPr>
                    <w:bCs/>
                    <w:sz w:val="24"/>
                    <w:szCs w:val="24"/>
                  </w:rPr>
                </w:rPrChange>
              </w:rPr>
            </w:pPr>
            <w:r w:rsidRPr="00196EC0">
              <w:rPr>
                <w:rFonts w:ascii="Times New Roman" w:hAnsi="Times New Roman"/>
                <w:bCs/>
                <w:sz w:val="24"/>
                <w:szCs w:val="24"/>
                <w:rPrChange w:id="2822" w:author="PRO2000" w:date="2018-11-16T15:04:00Z">
                  <w:rPr>
                    <w:bCs/>
                    <w:sz w:val="24"/>
                    <w:szCs w:val="24"/>
                  </w:rPr>
                </w:rPrChange>
              </w:rPr>
              <w:t>1</w:t>
            </w:r>
          </w:p>
        </w:tc>
        <w:tc>
          <w:tcPr>
            <w:tcW w:w="2324" w:type="dxa"/>
            <w:shd w:val="clear" w:color="auto" w:fill="FFFFFF"/>
            <w:vAlign w:val="center"/>
          </w:tcPr>
          <w:p w14:paraId="4FC05E76" w14:textId="77777777" w:rsidR="00D76FA8" w:rsidRPr="00196EC0" w:rsidRDefault="00D76FA8" w:rsidP="00761F4A">
            <w:pPr>
              <w:rPr>
                <w:rFonts w:ascii="Times New Roman" w:hAnsi="Times New Roman"/>
                <w:bCs/>
                <w:sz w:val="24"/>
                <w:szCs w:val="24"/>
                <w:rPrChange w:id="2823" w:author="PRO2000" w:date="2018-11-16T15:04:00Z">
                  <w:rPr>
                    <w:bCs/>
                    <w:sz w:val="24"/>
                    <w:szCs w:val="24"/>
                  </w:rPr>
                </w:rPrChange>
              </w:rPr>
            </w:pPr>
            <w:r w:rsidRPr="00196EC0">
              <w:rPr>
                <w:rFonts w:ascii="Times New Roman" w:hAnsi="Times New Roman"/>
                <w:bCs/>
                <w:sz w:val="24"/>
                <w:szCs w:val="24"/>
                <w:rPrChange w:id="2824" w:author="PRO2000" w:date="2018-11-16T15:04:00Z">
                  <w:rPr>
                    <w:bCs/>
                    <w:sz w:val="24"/>
                    <w:szCs w:val="24"/>
                  </w:rPr>
                </w:rPrChange>
              </w:rPr>
              <w:t>Memur</w:t>
            </w:r>
          </w:p>
        </w:tc>
        <w:tc>
          <w:tcPr>
            <w:tcW w:w="1267" w:type="dxa"/>
            <w:shd w:val="clear" w:color="auto" w:fill="FFFFFF"/>
            <w:vAlign w:val="center"/>
          </w:tcPr>
          <w:p w14:paraId="21F4C39D" w14:textId="77777777" w:rsidR="00D76FA8" w:rsidRPr="00196EC0" w:rsidRDefault="00C33EAC" w:rsidP="00761F4A">
            <w:pPr>
              <w:jc w:val="center"/>
              <w:rPr>
                <w:rFonts w:ascii="Times New Roman" w:hAnsi="Times New Roman"/>
                <w:bCs/>
                <w:sz w:val="24"/>
                <w:szCs w:val="24"/>
                <w:rPrChange w:id="2825" w:author="PRO2000" w:date="2018-11-16T15:04:00Z">
                  <w:rPr>
                    <w:bCs/>
                    <w:sz w:val="24"/>
                    <w:szCs w:val="24"/>
                  </w:rPr>
                </w:rPrChange>
              </w:rPr>
            </w:pPr>
            <w:r w:rsidRPr="00196EC0">
              <w:rPr>
                <w:rFonts w:ascii="Times New Roman" w:hAnsi="Times New Roman"/>
                <w:bCs/>
                <w:sz w:val="24"/>
                <w:szCs w:val="24"/>
                <w:rPrChange w:id="2826" w:author="PRO2000" w:date="2018-11-16T15:04:00Z">
                  <w:rPr>
                    <w:bCs/>
                    <w:sz w:val="24"/>
                    <w:szCs w:val="24"/>
                  </w:rPr>
                </w:rPrChange>
              </w:rPr>
              <w:t>0</w:t>
            </w:r>
          </w:p>
        </w:tc>
        <w:tc>
          <w:tcPr>
            <w:tcW w:w="1054" w:type="dxa"/>
            <w:shd w:val="clear" w:color="auto" w:fill="FFFFFF"/>
            <w:vAlign w:val="center"/>
          </w:tcPr>
          <w:p w14:paraId="46012358" w14:textId="77777777" w:rsidR="00D76FA8" w:rsidRPr="00196EC0" w:rsidRDefault="00E10832" w:rsidP="00761F4A">
            <w:pPr>
              <w:jc w:val="center"/>
              <w:rPr>
                <w:rFonts w:ascii="Times New Roman" w:hAnsi="Times New Roman"/>
                <w:bCs/>
                <w:sz w:val="24"/>
                <w:szCs w:val="24"/>
                <w:rPrChange w:id="2827" w:author="PRO2000" w:date="2018-11-16T15:04:00Z">
                  <w:rPr>
                    <w:bCs/>
                    <w:sz w:val="24"/>
                    <w:szCs w:val="24"/>
                  </w:rPr>
                </w:rPrChange>
              </w:rPr>
            </w:pPr>
            <w:r w:rsidRPr="00196EC0">
              <w:rPr>
                <w:rFonts w:ascii="Times New Roman" w:hAnsi="Times New Roman"/>
                <w:bCs/>
                <w:sz w:val="24"/>
                <w:szCs w:val="24"/>
                <w:rPrChange w:id="2828" w:author="PRO2000" w:date="2018-11-16T15:04:00Z">
                  <w:rPr>
                    <w:bCs/>
                    <w:sz w:val="24"/>
                    <w:szCs w:val="24"/>
                  </w:rPr>
                </w:rPrChange>
              </w:rPr>
              <w:t>0</w:t>
            </w:r>
          </w:p>
        </w:tc>
        <w:tc>
          <w:tcPr>
            <w:tcW w:w="1335" w:type="dxa"/>
            <w:shd w:val="clear" w:color="auto" w:fill="FFFFFF"/>
            <w:vAlign w:val="center"/>
          </w:tcPr>
          <w:p w14:paraId="34B5C17C" w14:textId="77777777" w:rsidR="00D76FA8" w:rsidRPr="00196EC0" w:rsidRDefault="00D76FA8" w:rsidP="00761F4A">
            <w:pPr>
              <w:jc w:val="center"/>
              <w:rPr>
                <w:rFonts w:ascii="Times New Roman" w:hAnsi="Times New Roman"/>
                <w:bCs/>
                <w:sz w:val="24"/>
                <w:szCs w:val="24"/>
                <w:rPrChange w:id="2829" w:author="PRO2000" w:date="2018-11-16T15:04:00Z">
                  <w:rPr>
                    <w:bCs/>
                    <w:sz w:val="24"/>
                    <w:szCs w:val="24"/>
                  </w:rPr>
                </w:rPrChange>
              </w:rPr>
            </w:pPr>
          </w:p>
        </w:tc>
        <w:tc>
          <w:tcPr>
            <w:tcW w:w="961" w:type="dxa"/>
            <w:shd w:val="clear" w:color="auto" w:fill="FFFFFF"/>
            <w:vAlign w:val="center"/>
          </w:tcPr>
          <w:p w14:paraId="3BCC75B5" w14:textId="77777777" w:rsidR="00D76FA8" w:rsidRPr="00196EC0" w:rsidRDefault="00D76FA8" w:rsidP="00761F4A">
            <w:pPr>
              <w:jc w:val="center"/>
              <w:rPr>
                <w:rFonts w:ascii="Times New Roman" w:hAnsi="Times New Roman"/>
                <w:bCs/>
                <w:sz w:val="24"/>
                <w:szCs w:val="24"/>
                <w:rPrChange w:id="2830" w:author="PRO2000" w:date="2018-11-16T15:04:00Z">
                  <w:rPr>
                    <w:bCs/>
                    <w:sz w:val="24"/>
                    <w:szCs w:val="24"/>
                  </w:rPr>
                </w:rPrChange>
              </w:rPr>
            </w:pPr>
          </w:p>
        </w:tc>
        <w:tc>
          <w:tcPr>
            <w:tcW w:w="1265" w:type="dxa"/>
            <w:shd w:val="clear" w:color="auto" w:fill="FFFFFF"/>
            <w:vAlign w:val="center"/>
          </w:tcPr>
          <w:p w14:paraId="2DCC7B6B" w14:textId="77777777" w:rsidR="00D76FA8" w:rsidRPr="00196EC0" w:rsidRDefault="00D76FA8" w:rsidP="00761F4A">
            <w:pPr>
              <w:jc w:val="center"/>
              <w:rPr>
                <w:rFonts w:ascii="Times New Roman" w:hAnsi="Times New Roman"/>
                <w:bCs/>
                <w:iCs/>
                <w:sz w:val="24"/>
                <w:szCs w:val="24"/>
                <w:rPrChange w:id="2831" w:author="PRO2000" w:date="2018-11-16T15:04:00Z">
                  <w:rPr>
                    <w:bCs/>
                    <w:iCs/>
                    <w:sz w:val="24"/>
                    <w:szCs w:val="24"/>
                  </w:rPr>
                </w:rPrChange>
              </w:rPr>
            </w:pPr>
          </w:p>
        </w:tc>
      </w:tr>
      <w:tr w:rsidR="00D76FA8" w:rsidRPr="00196EC0" w14:paraId="49FF8754" w14:textId="77777777" w:rsidTr="00761F4A">
        <w:trPr>
          <w:trHeight w:val="302"/>
          <w:jc w:val="center"/>
        </w:trPr>
        <w:tc>
          <w:tcPr>
            <w:tcW w:w="644" w:type="dxa"/>
            <w:shd w:val="clear" w:color="auto" w:fill="FFFFFF"/>
            <w:vAlign w:val="center"/>
          </w:tcPr>
          <w:p w14:paraId="6E519303" w14:textId="77777777" w:rsidR="00D76FA8" w:rsidRPr="00196EC0" w:rsidRDefault="00D76FA8" w:rsidP="002052B6">
            <w:pPr>
              <w:jc w:val="center"/>
              <w:rPr>
                <w:rFonts w:ascii="Times New Roman" w:hAnsi="Times New Roman"/>
                <w:bCs/>
                <w:sz w:val="24"/>
                <w:szCs w:val="24"/>
                <w:rPrChange w:id="2832" w:author="PRO2000" w:date="2018-11-16T15:04:00Z">
                  <w:rPr>
                    <w:bCs/>
                    <w:sz w:val="24"/>
                    <w:szCs w:val="24"/>
                  </w:rPr>
                </w:rPrChange>
              </w:rPr>
            </w:pPr>
            <w:r w:rsidRPr="00196EC0">
              <w:rPr>
                <w:rFonts w:ascii="Times New Roman" w:hAnsi="Times New Roman"/>
                <w:bCs/>
                <w:sz w:val="24"/>
                <w:szCs w:val="24"/>
                <w:rPrChange w:id="2833" w:author="PRO2000" w:date="2018-11-16T15:04:00Z">
                  <w:rPr>
                    <w:bCs/>
                    <w:sz w:val="24"/>
                    <w:szCs w:val="24"/>
                  </w:rPr>
                </w:rPrChange>
              </w:rPr>
              <w:t>2</w:t>
            </w:r>
          </w:p>
        </w:tc>
        <w:tc>
          <w:tcPr>
            <w:tcW w:w="2324" w:type="dxa"/>
            <w:shd w:val="clear" w:color="auto" w:fill="FFFFFF"/>
            <w:vAlign w:val="center"/>
          </w:tcPr>
          <w:p w14:paraId="4A81D2CD" w14:textId="77777777" w:rsidR="00D76FA8" w:rsidRPr="00196EC0" w:rsidRDefault="00D76FA8" w:rsidP="00761F4A">
            <w:pPr>
              <w:rPr>
                <w:rFonts w:ascii="Times New Roman" w:hAnsi="Times New Roman"/>
                <w:bCs/>
                <w:sz w:val="24"/>
                <w:szCs w:val="24"/>
                <w:rPrChange w:id="2834" w:author="PRO2000" w:date="2018-11-16T15:04:00Z">
                  <w:rPr>
                    <w:bCs/>
                    <w:sz w:val="24"/>
                    <w:szCs w:val="24"/>
                  </w:rPr>
                </w:rPrChange>
              </w:rPr>
            </w:pPr>
            <w:r w:rsidRPr="00196EC0">
              <w:rPr>
                <w:rFonts w:ascii="Times New Roman" w:hAnsi="Times New Roman"/>
                <w:bCs/>
                <w:sz w:val="24"/>
                <w:szCs w:val="24"/>
                <w:rPrChange w:id="2835" w:author="PRO2000" w:date="2018-11-16T15:04:00Z">
                  <w:rPr>
                    <w:bCs/>
                    <w:sz w:val="24"/>
                    <w:szCs w:val="24"/>
                  </w:rPr>
                </w:rPrChange>
              </w:rPr>
              <w:t>Hizmetli</w:t>
            </w:r>
          </w:p>
        </w:tc>
        <w:tc>
          <w:tcPr>
            <w:tcW w:w="1267" w:type="dxa"/>
            <w:shd w:val="clear" w:color="auto" w:fill="FFFFFF"/>
            <w:vAlign w:val="center"/>
          </w:tcPr>
          <w:p w14:paraId="7180CDEC" w14:textId="77777777" w:rsidR="00D76FA8" w:rsidRPr="00196EC0" w:rsidRDefault="00C33EAC" w:rsidP="00761F4A">
            <w:pPr>
              <w:jc w:val="center"/>
              <w:rPr>
                <w:rFonts w:ascii="Times New Roman" w:hAnsi="Times New Roman"/>
                <w:bCs/>
                <w:sz w:val="24"/>
                <w:szCs w:val="24"/>
                <w:rPrChange w:id="2836" w:author="PRO2000" w:date="2018-11-16T15:04:00Z">
                  <w:rPr>
                    <w:bCs/>
                    <w:sz w:val="24"/>
                    <w:szCs w:val="24"/>
                  </w:rPr>
                </w:rPrChange>
              </w:rPr>
            </w:pPr>
            <w:r w:rsidRPr="00196EC0">
              <w:rPr>
                <w:rFonts w:ascii="Times New Roman" w:hAnsi="Times New Roman"/>
                <w:bCs/>
                <w:sz w:val="24"/>
                <w:szCs w:val="24"/>
                <w:rPrChange w:id="2837" w:author="PRO2000" w:date="2018-11-16T15:04:00Z">
                  <w:rPr>
                    <w:bCs/>
                    <w:sz w:val="24"/>
                    <w:szCs w:val="24"/>
                  </w:rPr>
                </w:rPrChange>
              </w:rPr>
              <w:t>0</w:t>
            </w:r>
          </w:p>
        </w:tc>
        <w:tc>
          <w:tcPr>
            <w:tcW w:w="1054" w:type="dxa"/>
            <w:shd w:val="clear" w:color="auto" w:fill="FFFFFF"/>
            <w:vAlign w:val="center"/>
          </w:tcPr>
          <w:p w14:paraId="7568D390" w14:textId="6CBD112C" w:rsidR="00D76FA8" w:rsidRPr="00196EC0" w:rsidRDefault="004E082A" w:rsidP="00761F4A">
            <w:pPr>
              <w:jc w:val="center"/>
              <w:rPr>
                <w:rFonts w:ascii="Times New Roman" w:hAnsi="Times New Roman"/>
                <w:bCs/>
                <w:sz w:val="24"/>
                <w:szCs w:val="24"/>
                <w:rPrChange w:id="2838" w:author="PRO2000" w:date="2018-11-16T15:04:00Z">
                  <w:rPr>
                    <w:bCs/>
                    <w:sz w:val="24"/>
                    <w:szCs w:val="24"/>
                  </w:rPr>
                </w:rPrChange>
              </w:rPr>
            </w:pPr>
            <w:del w:id="2839" w:author="PRO2000" w:date="2018-11-16T15:12:00Z">
              <w:r w:rsidRPr="00196EC0" w:rsidDel="00C71426">
                <w:rPr>
                  <w:rFonts w:ascii="Times New Roman" w:hAnsi="Times New Roman"/>
                  <w:bCs/>
                  <w:sz w:val="24"/>
                  <w:szCs w:val="24"/>
                  <w:rPrChange w:id="2840" w:author="PRO2000" w:date="2018-11-16T15:04:00Z">
                    <w:rPr>
                      <w:bCs/>
                      <w:sz w:val="24"/>
                      <w:szCs w:val="24"/>
                    </w:rPr>
                  </w:rPrChange>
                </w:rPr>
                <w:delText>0</w:delText>
              </w:r>
            </w:del>
            <w:ins w:id="2841" w:author="PRO2000" w:date="2018-11-16T15:12:00Z">
              <w:r w:rsidR="00C71426">
                <w:rPr>
                  <w:rFonts w:ascii="Times New Roman" w:hAnsi="Times New Roman"/>
                  <w:bCs/>
                  <w:sz w:val="24"/>
                  <w:szCs w:val="24"/>
                </w:rPr>
                <w:t>1</w:t>
              </w:r>
            </w:ins>
          </w:p>
        </w:tc>
        <w:tc>
          <w:tcPr>
            <w:tcW w:w="1335" w:type="dxa"/>
            <w:shd w:val="clear" w:color="auto" w:fill="FFFFFF"/>
            <w:vAlign w:val="center"/>
          </w:tcPr>
          <w:p w14:paraId="51892CD4" w14:textId="77777777" w:rsidR="00D76FA8" w:rsidRPr="00196EC0" w:rsidRDefault="00D76FA8" w:rsidP="00761F4A">
            <w:pPr>
              <w:jc w:val="center"/>
              <w:rPr>
                <w:rFonts w:ascii="Times New Roman" w:hAnsi="Times New Roman"/>
                <w:bCs/>
                <w:sz w:val="24"/>
                <w:szCs w:val="24"/>
                <w:rPrChange w:id="2842" w:author="PRO2000" w:date="2018-11-16T15:04:00Z">
                  <w:rPr>
                    <w:bCs/>
                    <w:sz w:val="24"/>
                    <w:szCs w:val="24"/>
                  </w:rPr>
                </w:rPrChange>
              </w:rPr>
            </w:pPr>
          </w:p>
        </w:tc>
        <w:tc>
          <w:tcPr>
            <w:tcW w:w="961" w:type="dxa"/>
            <w:shd w:val="clear" w:color="auto" w:fill="FFFFFF"/>
            <w:vAlign w:val="center"/>
          </w:tcPr>
          <w:p w14:paraId="1689A20D" w14:textId="77777777" w:rsidR="00D76FA8" w:rsidRPr="00196EC0" w:rsidRDefault="00D76FA8" w:rsidP="00761F4A">
            <w:pPr>
              <w:jc w:val="center"/>
              <w:rPr>
                <w:rFonts w:ascii="Times New Roman" w:hAnsi="Times New Roman"/>
                <w:bCs/>
                <w:sz w:val="24"/>
                <w:szCs w:val="24"/>
                <w:rPrChange w:id="2843" w:author="PRO2000" w:date="2018-11-16T15:04:00Z">
                  <w:rPr>
                    <w:bCs/>
                    <w:sz w:val="24"/>
                    <w:szCs w:val="24"/>
                  </w:rPr>
                </w:rPrChange>
              </w:rPr>
            </w:pPr>
          </w:p>
        </w:tc>
        <w:tc>
          <w:tcPr>
            <w:tcW w:w="1265" w:type="dxa"/>
            <w:shd w:val="clear" w:color="auto" w:fill="FFFFFF"/>
            <w:vAlign w:val="center"/>
          </w:tcPr>
          <w:p w14:paraId="391A88D1" w14:textId="77777777" w:rsidR="00D76FA8" w:rsidRPr="00196EC0" w:rsidRDefault="00D76FA8" w:rsidP="00761F4A">
            <w:pPr>
              <w:jc w:val="center"/>
              <w:rPr>
                <w:rFonts w:ascii="Times New Roman" w:hAnsi="Times New Roman"/>
                <w:bCs/>
                <w:iCs/>
                <w:sz w:val="24"/>
                <w:szCs w:val="24"/>
                <w:rPrChange w:id="2844" w:author="PRO2000" w:date="2018-11-16T15:04:00Z">
                  <w:rPr>
                    <w:bCs/>
                    <w:iCs/>
                    <w:sz w:val="24"/>
                    <w:szCs w:val="24"/>
                  </w:rPr>
                </w:rPrChange>
              </w:rPr>
            </w:pPr>
          </w:p>
        </w:tc>
      </w:tr>
      <w:tr w:rsidR="00D76FA8" w:rsidRPr="00196EC0" w14:paraId="33C15328" w14:textId="77777777" w:rsidTr="00761F4A">
        <w:trPr>
          <w:trHeight w:val="690"/>
          <w:jc w:val="center"/>
        </w:trPr>
        <w:tc>
          <w:tcPr>
            <w:tcW w:w="644" w:type="dxa"/>
            <w:shd w:val="clear" w:color="auto" w:fill="FFFFFF"/>
            <w:vAlign w:val="center"/>
          </w:tcPr>
          <w:p w14:paraId="6AF76D57" w14:textId="77777777" w:rsidR="00D76FA8" w:rsidRPr="00196EC0" w:rsidRDefault="00D76FA8" w:rsidP="002052B6">
            <w:pPr>
              <w:jc w:val="center"/>
              <w:rPr>
                <w:rFonts w:ascii="Times New Roman" w:hAnsi="Times New Roman"/>
                <w:bCs/>
                <w:sz w:val="24"/>
                <w:szCs w:val="24"/>
                <w:rPrChange w:id="2845" w:author="PRO2000" w:date="2018-11-16T15:04:00Z">
                  <w:rPr>
                    <w:bCs/>
                    <w:sz w:val="24"/>
                    <w:szCs w:val="24"/>
                  </w:rPr>
                </w:rPrChange>
              </w:rPr>
            </w:pPr>
            <w:r w:rsidRPr="00196EC0">
              <w:rPr>
                <w:rFonts w:ascii="Times New Roman" w:hAnsi="Times New Roman"/>
                <w:bCs/>
                <w:sz w:val="24"/>
                <w:szCs w:val="24"/>
                <w:rPrChange w:id="2846" w:author="PRO2000" w:date="2018-11-16T15:04:00Z">
                  <w:rPr>
                    <w:bCs/>
                    <w:sz w:val="24"/>
                    <w:szCs w:val="24"/>
                  </w:rPr>
                </w:rPrChange>
              </w:rPr>
              <w:t>3</w:t>
            </w:r>
          </w:p>
        </w:tc>
        <w:tc>
          <w:tcPr>
            <w:tcW w:w="2324" w:type="dxa"/>
            <w:shd w:val="clear" w:color="auto" w:fill="FFFFFF"/>
            <w:vAlign w:val="center"/>
          </w:tcPr>
          <w:p w14:paraId="312A9BEA" w14:textId="77777777" w:rsidR="00D76FA8" w:rsidRPr="00196EC0" w:rsidRDefault="00D76FA8" w:rsidP="00761F4A">
            <w:pPr>
              <w:rPr>
                <w:rFonts w:ascii="Times New Roman" w:hAnsi="Times New Roman"/>
                <w:bCs/>
                <w:sz w:val="24"/>
                <w:szCs w:val="24"/>
                <w:rPrChange w:id="2847" w:author="PRO2000" w:date="2018-11-16T15:04:00Z">
                  <w:rPr>
                    <w:bCs/>
                    <w:sz w:val="24"/>
                    <w:szCs w:val="24"/>
                  </w:rPr>
                </w:rPrChange>
              </w:rPr>
            </w:pPr>
            <w:r w:rsidRPr="00196EC0">
              <w:rPr>
                <w:rFonts w:ascii="Times New Roman" w:hAnsi="Times New Roman"/>
                <w:bCs/>
                <w:sz w:val="24"/>
                <w:szCs w:val="24"/>
                <w:rPrChange w:id="2848" w:author="PRO2000" w:date="2018-11-16T15:04:00Z">
                  <w:rPr>
                    <w:bCs/>
                    <w:sz w:val="24"/>
                    <w:szCs w:val="24"/>
                  </w:rPr>
                </w:rPrChange>
              </w:rPr>
              <w:t>Sözleşmeli İşçi</w:t>
            </w:r>
          </w:p>
        </w:tc>
        <w:tc>
          <w:tcPr>
            <w:tcW w:w="1267" w:type="dxa"/>
            <w:shd w:val="clear" w:color="auto" w:fill="FFFFFF"/>
            <w:vAlign w:val="center"/>
          </w:tcPr>
          <w:p w14:paraId="4AAC3CD8" w14:textId="77777777" w:rsidR="00D76FA8" w:rsidRPr="00196EC0" w:rsidRDefault="00AA1AF7" w:rsidP="00761F4A">
            <w:pPr>
              <w:jc w:val="center"/>
              <w:rPr>
                <w:rFonts w:ascii="Times New Roman" w:hAnsi="Times New Roman"/>
                <w:bCs/>
                <w:sz w:val="24"/>
                <w:szCs w:val="24"/>
                <w:rPrChange w:id="2849" w:author="PRO2000" w:date="2018-11-16T15:04:00Z">
                  <w:rPr>
                    <w:bCs/>
                    <w:sz w:val="24"/>
                    <w:szCs w:val="24"/>
                  </w:rPr>
                </w:rPrChange>
              </w:rPr>
            </w:pPr>
            <w:r w:rsidRPr="00196EC0">
              <w:rPr>
                <w:rFonts w:ascii="Times New Roman" w:hAnsi="Times New Roman"/>
                <w:bCs/>
                <w:sz w:val="24"/>
                <w:szCs w:val="24"/>
                <w:rPrChange w:id="2850" w:author="PRO2000" w:date="2018-11-16T15:04:00Z">
                  <w:rPr>
                    <w:bCs/>
                    <w:sz w:val="24"/>
                    <w:szCs w:val="24"/>
                  </w:rPr>
                </w:rPrChange>
              </w:rPr>
              <w:t>0</w:t>
            </w:r>
          </w:p>
        </w:tc>
        <w:tc>
          <w:tcPr>
            <w:tcW w:w="1054" w:type="dxa"/>
            <w:shd w:val="clear" w:color="auto" w:fill="FFFFFF"/>
            <w:vAlign w:val="center"/>
          </w:tcPr>
          <w:p w14:paraId="4CA70655" w14:textId="317EBA6F" w:rsidR="00D76FA8" w:rsidRPr="00196EC0" w:rsidRDefault="00C33EAC" w:rsidP="00761F4A">
            <w:pPr>
              <w:jc w:val="center"/>
              <w:rPr>
                <w:rFonts w:ascii="Times New Roman" w:hAnsi="Times New Roman"/>
                <w:bCs/>
                <w:sz w:val="24"/>
                <w:szCs w:val="24"/>
                <w:rPrChange w:id="2851" w:author="PRO2000" w:date="2018-11-16T15:04:00Z">
                  <w:rPr>
                    <w:bCs/>
                    <w:sz w:val="24"/>
                    <w:szCs w:val="24"/>
                  </w:rPr>
                </w:rPrChange>
              </w:rPr>
            </w:pPr>
            <w:del w:id="2852" w:author="PRO2000" w:date="2018-11-16T15:12:00Z">
              <w:r w:rsidRPr="00196EC0" w:rsidDel="00C71426">
                <w:rPr>
                  <w:rFonts w:ascii="Times New Roman" w:hAnsi="Times New Roman"/>
                  <w:bCs/>
                  <w:sz w:val="24"/>
                  <w:szCs w:val="24"/>
                  <w:rPrChange w:id="2853" w:author="PRO2000" w:date="2018-11-16T15:04:00Z">
                    <w:rPr>
                      <w:bCs/>
                      <w:sz w:val="24"/>
                      <w:szCs w:val="24"/>
                    </w:rPr>
                  </w:rPrChange>
                </w:rPr>
                <w:delText>0</w:delText>
              </w:r>
            </w:del>
            <w:ins w:id="2854" w:author="PRO2000" w:date="2018-11-16T15:12:00Z">
              <w:r w:rsidR="00C71426">
                <w:rPr>
                  <w:rFonts w:ascii="Times New Roman" w:hAnsi="Times New Roman"/>
                  <w:bCs/>
                  <w:sz w:val="24"/>
                  <w:szCs w:val="24"/>
                </w:rPr>
                <w:t>1</w:t>
              </w:r>
            </w:ins>
          </w:p>
        </w:tc>
        <w:tc>
          <w:tcPr>
            <w:tcW w:w="1335" w:type="dxa"/>
            <w:shd w:val="clear" w:color="auto" w:fill="FFFFFF"/>
            <w:vAlign w:val="center"/>
          </w:tcPr>
          <w:p w14:paraId="3EAAB8E1" w14:textId="77777777" w:rsidR="000F119C" w:rsidRPr="00196EC0" w:rsidRDefault="000F119C" w:rsidP="00761F4A">
            <w:pPr>
              <w:jc w:val="center"/>
              <w:rPr>
                <w:rFonts w:ascii="Times New Roman" w:hAnsi="Times New Roman"/>
                <w:bCs/>
                <w:sz w:val="24"/>
                <w:szCs w:val="24"/>
                <w:rPrChange w:id="2855" w:author="PRO2000" w:date="2018-11-16T15:04:00Z">
                  <w:rPr>
                    <w:bCs/>
                    <w:sz w:val="24"/>
                    <w:szCs w:val="24"/>
                  </w:rPr>
                </w:rPrChange>
              </w:rPr>
            </w:pPr>
          </w:p>
        </w:tc>
        <w:tc>
          <w:tcPr>
            <w:tcW w:w="961" w:type="dxa"/>
            <w:shd w:val="clear" w:color="auto" w:fill="FFFFFF"/>
            <w:vAlign w:val="center"/>
          </w:tcPr>
          <w:p w14:paraId="36836CF3" w14:textId="77777777" w:rsidR="00D76FA8" w:rsidRPr="00196EC0" w:rsidRDefault="00D76FA8" w:rsidP="00761F4A">
            <w:pPr>
              <w:jc w:val="center"/>
              <w:rPr>
                <w:rFonts w:ascii="Times New Roman" w:hAnsi="Times New Roman"/>
                <w:bCs/>
                <w:sz w:val="24"/>
                <w:szCs w:val="24"/>
                <w:rPrChange w:id="2856" w:author="PRO2000" w:date="2018-11-16T15:04:00Z">
                  <w:rPr>
                    <w:bCs/>
                    <w:sz w:val="24"/>
                    <w:szCs w:val="24"/>
                  </w:rPr>
                </w:rPrChange>
              </w:rPr>
            </w:pPr>
          </w:p>
        </w:tc>
        <w:tc>
          <w:tcPr>
            <w:tcW w:w="1265" w:type="dxa"/>
            <w:shd w:val="clear" w:color="auto" w:fill="FFFFFF"/>
            <w:vAlign w:val="center"/>
          </w:tcPr>
          <w:p w14:paraId="6AF77E9E" w14:textId="77777777" w:rsidR="00D76FA8" w:rsidRPr="00196EC0" w:rsidRDefault="00D76FA8" w:rsidP="00761F4A">
            <w:pPr>
              <w:jc w:val="center"/>
              <w:rPr>
                <w:rFonts w:ascii="Times New Roman" w:hAnsi="Times New Roman"/>
                <w:bCs/>
                <w:iCs/>
                <w:sz w:val="24"/>
                <w:szCs w:val="24"/>
                <w:rPrChange w:id="2857" w:author="PRO2000" w:date="2018-11-16T15:04:00Z">
                  <w:rPr>
                    <w:bCs/>
                    <w:iCs/>
                    <w:sz w:val="24"/>
                    <w:szCs w:val="24"/>
                  </w:rPr>
                </w:rPrChange>
              </w:rPr>
            </w:pPr>
          </w:p>
        </w:tc>
      </w:tr>
    </w:tbl>
    <w:p w14:paraId="1AA004C5" w14:textId="77777777" w:rsidR="00D76FA8" w:rsidRPr="00196EC0" w:rsidRDefault="00D76FA8" w:rsidP="00BA4DA3">
      <w:pPr>
        <w:rPr>
          <w:rFonts w:ascii="Times New Roman" w:hAnsi="Times New Roman"/>
          <w:b/>
          <w:bCs/>
          <w:sz w:val="24"/>
          <w:szCs w:val="24"/>
          <w:rPrChange w:id="2858" w:author="PRO2000" w:date="2018-11-16T15:04:00Z">
            <w:rPr>
              <w:b/>
              <w:bCs/>
              <w:sz w:val="24"/>
              <w:szCs w:val="24"/>
            </w:rPr>
          </w:rPrChange>
        </w:rPr>
      </w:pPr>
    </w:p>
    <w:p w14:paraId="07E3A7E0" w14:textId="77777777" w:rsidR="00D76FA8" w:rsidRPr="00196EC0" w:rsidRDefault="00EA0D40" w:rsidP="00D76FA8">
      <w:pPr>
        <w:ind w:firstLine="708"/>
        <w:rPr>
          <w:rFonts w:ascii="Times New Roman" w:hAnsi="Times New Roman"/>
          <w:bCs/>
          <w:sz w:val="24"/>
          <w:szCs w:val="24"/>
          <w:rPrChange w:id="2859" w:author="PRO2000" w:date="2018-11-16T15:04:00Z">
            <w:rPr>
              <w:bCs/>
              <w:sz w:val="24"/>
              <w:szCs w:val="24"/>
            </w:rPr>
          </w:rPrChange>
        </w:rPr>
      </w:pPr>
      <w:r w:rsidRPr="00196EC0">
        <w:rPr>
          <w:rFonts w:ascii="Times New Roman" w:hAnsi="Times New Roman"/>
          <w:bCs/>
          <w:sz w:val="24"/>
          <w:szCs w:val="24"/>
          <w:rPrChange w:id="2860" w:author="PRO2000" w:date="2018-11-16T15:04:00Z">
            <w:rPr>
              <w:bCs/>
              <w:sz w:val="24"/>
              <w:szCs w:val="24"/>
            </w:rPr>
          </w:rPrChange>
        </w:rPr>
        <w:t>Çalışanların Görev Dağılımı</w:t>
      </w:r>
    </w:p>
    <w:tbl>
      <w:tblPr>
        <w:tblW w:w="8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
        <w:gridCol w:w="1659"/>
        <w:gridCol w:w="6583"/>
      </w:tblGrid>
      <w:tr w:rsidR="00D76FA8" w:rsidRPr="00196EC0" w14:paraId="1159F539" w14:textId="77777777" w:rsidTr="00427913">
        <w:trPr>
          <w:trHeight w:val="501"/>
          <w:jc w:val="center"/>
        </w:trPr>
        <w:tc>
          <w:tcPr>
            <w:tcW w:w="709" w:type="dxa"/>
            <w:shd w:val="clear" w:color="auto" w:fill="B8CCE4"/>
            <w:vAlign w:val="center"/>
          </w:tcPr>
          <w:p w14:paraId="43ABF997" w14:textId="77777777" w:rsidR="00D76FA8" w:rsidRPr="00196EC0" w:rsidRDefault="00D76FA8" w:rsidP="00BA4DA3">
            <w:pPr>
              <w:tabs>
                <w:tab w:val="left" w:pos="0"/>
              </w:tabs>
              <w:spacing w:after="0" w:line="240" w:lineRule="auto"/>
              <w:jc w:val="center"/>
              <w:rPr>
                <w:rFonts w:ascii="Times New Roman" w:hAnsi="Times New Roman"/>
                <w:b/>
                <w:bCs/>
                <w:rPrChange w:id="2861" w:author="PRO2000" w:date="2018-11-16T15:04:00Z">
                  <w:rPr>
                    <w:b/>
                    <w:bCs/>
                  </w:rPr>
                </w:rPrChange>
              </w:rPr>
            </w:pPr>
            <w:r w:rsidRPr="00196EC0">
              <w:rPr>
                <w:rFonts w:ascii="Times New Roman" w:hAnsi="Times New Roman"/>
                <w:b/>
                <w:bCs/>
                <w:rPrChange w:id="2862" w:author="PRO2000" w:date="2018-11-16T15:04:00Z">
                  <w:rPr>
                    <w:b/>
                    <w:bCs/>
                  </w:rPr>
                </w:rPrChange>
              </w:rPr>
              <w:t>S.NO</w:t>
            </w:r>
          </w:p>
        </w:tc>
        <w:tc>
          <w:tcPr>
            <w:tcW w:w="1660" w:type="dxa"/>
            <w:shd w:val="clear" w:color="auto" w:fill="B8CCE4"/>
            <w:vAlign w:val="center"/>
          </w:tcPr>
          <w:p w14:paraId="3792FF0E" w14:textId="77777777" w:rsidR="00D76FA8" w:rsidRPr="00196EC0" w:rsidRDefault="00D76FA8" w:rsidP="00BA4DA3">
            <w:pPr>
              <w:tabs>
                <w:tab w:val="left" w:pos="0"/>
              </w:tabs>
              <w:spacing w:after="0" w:line="240" w:lineRule="auto"/>
              <w:ind w:left="284"/>
              <w:jc w:val="center"/>
              <w:rPr>
                <w:rFonts w:ascii="Times New Roman" w:hAnsi="Times New Roman"/>
                <w:b/>
                <w:bCs/>
                <w:rPrChange w:id="2863" w:author="PRO2000" w:date="2018-11-16T15:04:00Z">
                  <w:rPr>
                    <w:b/>
                    <w:bCs/>
                  </w:rPr>
                </w:rPrChange>
              </w:rPr>
            </w:pPr>
            <w:r w:rsidRPr="00196EC0">
              <w:rPr>
                <w:rFonts w:ascii="Times New Roman" w:hAnsi="Times New Roman"/>
                <w:b/>
                <w:bCs/>
                <w:rPrChange w:id="2864" w:author="PRO2000" w:date="2018-11-16T15:04:00Z">
                  <w:rPr>
                    <w:b/>
                    <w:bCs/>
                  </w:rPr>
                </w:rPrChange>
              </w:rPr>
              <w:t>UNVAN</w:t>
            </w:r>
          </w:p>
        </w:tc>
        <w:tc>
          <w:tcPr>
            <w:tcW w:w="6597" w:type="dxa"/>
            <w:shd w:val="clear" w:color="auto" w:fill="B8CCE4"/>
            <w:vAlign w:val="center"/>
          </w:tcPr>
          <w:p w14:paraId="1D4F96D4" w14:textId="77777777" w:rsidR="00D76FA8" w:rsidRPr="00196EC0" w:rsidRDefault="00572AFE" w:rsidP="00572AFE">
            <w:pPr>
              <w:tabs>
                <w:tab w:val="left" w:pos="0"/>
              </w:tabs>
              <w:spacing w:after="0" w:line="240" w:lineRule="auto"/>
              <w:ind w:left="284"/>
              <w:jc w:val="center"/>
              <w:rPr>
                <w:rFonts w:ascii="Times New Roman" w:hAnsi="Times New Roman"/>
                <w:b/>
                <w:bCs/>
                <w:rPrChange w:id="2865" w:author="PRO2000" w:date="2018-11-16T15:04:00Z">
                  <w:rPr>
                    <w:b/>
                    <w:bCs/>
                  </w:rPr>
                </w:rPrChange>
              </w:rPr>
            </w:pPr>
            <w:r w:rsidRPr="00196EC0">
              <w:rPr>
                <w:rFonts w:ascii="Times New Roman" w:hAnsi="Times New Roman"/>
                <w:b/>
                <w:bCs/>
                <w:rPrChange w:id="2866" w:author="PRO2000" w:date="2018-11-16T15:04:00Z">
                  <w:rPr>
                    <w:b/>
                    <w:bCs/>
                  </w:rPr>
                </w:rPrChange>
              </w:rPr>
              <w:t>GÖREVLERİ</w:t>
            </w:r>
          </w:p>
        </w:tc>
      </w:tr>
      <w:tr w:rsidR="00D76FA8" w:rsidRPr="00196EC0" w14:paraId="3A436440" w14:textId="77777777" w:rsidTr="00427913">
        <w:trPr>
          <w:jc w:val="center"/>
        </w:trPr>
        <w:tc>
          <w:tcPr>
            <w:tcW w:w="709" w:type="dxa"/>
            <w:vAlign w:val="center"/>
          </w:tcPr>
          <w:p w14:paraId="432133A5" w14:textId="77777777" w:rsidR="00D76FA8" w:rsidRPr="00196EC0" w:rsidRDefault="00D76FA8" w:rsidP="002052B6">
            <w:pPr>
              <w:tabs>
                <w:tab w:val="left" w:pos="0"/>
              </w:tabs>
              <w:spacing w:after="0" w:line="240" w:lineRule="auto"/>
              <w:ind w:left="284"/>
              <w:rPr>
                <w:rFonts w:ascii="Times New Roman" w:hAnsi="Times New Roman"/>
                <w:b/>
                <w:bCs/>
                <w:rPrChange w:id="2867" w:author="PRO2000" w:date="2018-11-16T15:04:00Z">
                  <w:rPr>
                    <w:b/>
                    <w:bCs/>
                  </w:rPr>
                </w:rPrChange>
              </w:rPr>
            </w:pPr>
            <w:r w:rsidRPr="00196EC0">
              <w:rPr>
                <w:rFonts w:ascii="Times New Roman" w:hAnsi="Times New Roman"/>
                <w:b/>
                <w:bCs/>
                <w:rPrChange w:id="2868" w:author="PRO2000" w:date="2018-11-16T15:04:00Z">
                  <w:rPr>
                    <w:b/>
                    <w:bCs/>
                  </w:rPr>
                </w:rPrChange>
              </w:rPr>
              <w:t>1</w:t>
            </w:r>
          </w:p>
        </w:tc>
        <w:tc>
          <w:tcPr>
            <w:tcW w:w="1660" w:type="dxa"/>
            <w:vAlign w:val="center"/>
          </w:tcPr>
          <w:p w14:paraId="6BC713A9" w14:textId="77777777" w:rsidR="00D76FA8" w:rsidRPr="00196EC0" w:rsidRDefault="00D76FA8" w:rsidP="0019128E">
            <w:pPr>
              <w:tabs>
                <w:tab w:val="left" w:pos="0"/>
              </w:tabs>
              <w:spacing w:after="0" w:line="240" w:lineRule="auto"/>
              <w:jc w:val="center"/>
              <w:rPr>
                <w:rFonts w:ascii="Times New Roman" w:hAnsi="Times New Roman"/>
                <w:bCs/>
                <w:rPrChange w:id="2869" w:author="PRO2000" w:date="2018-11-16T15:04:00Z">
                  <w:rPr>
                    <w:bCs/>
                  </w:rPr>
                </w:rPrChange>
              </w:rPr>
            </w:pPr>
            <w:r w:rsidRPr="00196EC0">
              <w:rPr>
                <w:rFonts w:ascii="Times New Roman" w:hAnsi="Times New Roman"/>
                <w:bCs/>
                <w:rPrChange w:id="2870" w:author="PRO2000" w:date="2018-11-16T15:04:00Z">
                  <w:rPr>
                    <w:bCs/>
                  </w:rPr>
                </w:rPrChange>
              </w:rPr>
              <w:t>Okul müdürü</w:t>
            </w:r>
          </w:p>
        </w:tc>
        <w:tc>
          <w:tcPr>
            <w:tcW w:w="6597" w:type="dxa"/>
          </w:tcPr>
          <w:p w14:paraId="4F4A289D" w14:textId="77777777" w:rsidR="00D76FA8" w:rsidRPr="00196EC0" w:rsidRDefault="00D76FA8" w:rsidP="00BA4DA3">
            <w:pPr>
              <w:tabs>
                <w:tab w:val="left" w:pos="0"/>
              </w:tabs>
              <w:spacing w:after="0" w:line="240" w:lineRule="auto"/>
              <w:ind w:left="284"/>
              <w:jc w:val="both"/>
              <w:rPr>
                <w:rFonts w:ascii="Times New Roman" w:hAnsi="Times New Roman"/>
                <w:bCs/>
                <w:rPrChange w:id="2871" w:author="PRO2000" w:date="2018-11-16T15:04:00Z">
                  <w:rPr>
                    <w:bCs/>
                  </w:rPr>
                </w:rPrChange>
              </w:rPr>
            </w:pPr>
            <w:r w:rsidRPr="00196EC0">
              <w:rPr>
                <w:rFonts w:ascii="Times New Roman" w:hAnsi="Times New Roman"/>
                <w:bCs/>
                <w:rPrChange w:id="2872" w:author="PRO2000" w:date="2018-11-16T15:04:00Z">
                  <w:rPr>
                    <w:bCs/>
                  </w:rPr>
                </w:rPrChange>
              </w:rPr>
              <w:t xml:space="preserve">   Okul müdürü; </w:t>
            </w:r>
          </w:p>
          <w:p w14:paraId="6B04F05D" w14:textId="77777777" w:rsidR="00D76FA8" w:rsidRPr="00196EC0" w:rsidRDefault="00D76FA8" w:rsidP="00D57BD5">
            <w:pPr>
              <w:numPr>
                <w:ilvl w:val="0"/>
                <w:numId w:val="8"/>
              </w:numPr>
              <w:tabs>
                <w:tab w:val="left" w:pos="0"/>
              </w:tabs>
              <w:spacing w:after="0" w:line="240" w:lineRule="auto"/>
              <w:jc w:val="both"/>
              <w:rPr>
                <w:rFonts w:ascii="Times New Roman" w:hAnsi="Times New Roman"/>
                <w:bCs/>
                <w:rPrChange w:id="2873" w:author="PRO2000" w:date="2018-11-16T15:04:00Z">
                  <w:rPr>
                    <w:bCs/>
                  </w:rPr>
                </w:rPrChange>
              </w:rPr>
            </w:pPr>
            <w:r w:rsidRPr="00196EC0">
              <w:rPr>
                <w:rFonts w:ascii="Times New Roman" w:hAnsi="Times New Roman"/>
                <w:bCs/>
                <w:rPrChange w:id="2874" w:author="PRO2000" w:date="2018-11-16T15:04:00Z">
                  <w:rPr>
                    <w:bCs/>
                  </w:rPr>
                </w:rPrChange>
              </w:rPr>
              <w:t>Ders okutmak</w:t>
            </w:r>
          </w:p>
          <w:p w14:paraId="37861E1D" w14:textId="77777777" w:rsidR="00D76FA8" w:rsidRPr="00196EC0" w:rsidRDefault="00D76FA8" w:rsidP="00D57BD5">
            <w:pPr>
              <w:numPr>
                <w:ilvl w:val="0"/>
                <w:numId w:val="8"/>
              </w:numPr>
              <w:tabs>
                <w:tab w:val="left" w:pos="0"/>
              </w:tabs>
              <w:spacing w:after="0" w:line="240" w:lineRule="auto"/>
              <w:jc w:val="both"/>
              <w:rPr>
                <w:rFonts w:ascii="Times New Roman" w:hAnsi="Times New Roman"/>
                <w:bCs/>
                <w:rPrChange w:id="2875" w:author="PRO2000" w:date="2018-11-16T15:04:00Z">
                  <w:rPr>
                    <w:bCs/>
                  </w:rPr>
                </w:rPrChange>
              </w:rPr>
            </w:pPr>
            <w:r w:rsidRPr="00196EC0">
              <w:rPr>
                <w:rFonts w:ascii="Times New Roman" w:hAnsi="Times New Roman"/>
                <w:bCs/>
                <w:rPrChange w:id="2876" w:author="PRO2000" w:date="2018-11-16T15:04:00Z">
                  <w:rPr>
                    <w:bCs/>
                  </w:rPr>
                </w:rPrChange>
              </w:rPr>
              <w:t>Kanun, tüzük, yönetmelik, yönerge, program ve emirlere uygun olarak görevlerini yürütmeye,</w:t>
            </w:r>
          </w:p>
          <w:p w14:paraId="2F3E21F7" w14:textId="77777777" w:rsidR="00D76FA8" w:rsidRPr="00196EC0" w:rsidRDefault="00D76FA8" w:rsidP="00D57BD5">
            <w:pPr>
              <w:numPr>
                <w:ilvl w:val="0"/>
                <w:numId w:val="8"/>
              </w:numPr>
              <w:tabs>
                <w:tab w:val="left" w:pos="0"/>
              </w:tabs>
              <w:spacing w:after="0" w:line="240" w:lineRule="auto"/>
              <w:jc w:val="both"/>
              <w:rPr>
                <w:rFonts w:ascii="Times New Roman" w:hAnsi="Times New Roman"/>
                <w:bCs/>
                <w:rPrChange w:id="2877" w:author="PRO2000" w:date="2018-11-16T15:04:00Z">
                  <w:rPr>
                    <w:bCs/>
                  </w:rPr>
                </w:rPrChange>
              </w:rPr>
            </w:pPr>
            <w:r w:rsidRPr="00196EC0">
              <w:rPr>
                <w:rFonts w:ascii="Times New Roman" w:hAnsi="Times New Roman"/>
                <w:bCs/>
                <w:rPrChange w:id="2878" w:author="PRO2000" w:date="2018-11-16T15:04:00Z">
                  <w:rPr>
                    <w:bCs/>
                  </w:rPr>
                </w:rPrChange>
              </w:rPr>
              <w:t>Okulu düzene koyar</w:t>
            </w:r>
          </w:p>
          <w:p w14:paraId="7DA9DBFD" w14:textId="77777777" w:rsidR="00D76FA8" w:rsidRPr="00196EC0" w:rsidRDefault="00D76FA8" w:rsidP="00D57BD5">
            <w:pPr>
              <w:numPr>
                <w:ilvl w:val="0"/>
                <w:numId w:val="8"/>
              </w:numPr>
              <w:tabs>
                <w:tab w:val="left" w:pos="0"/>
              </w:tabs>
              <w:spacing w:after="0" w:line="240" w:lineRule="auto"/>
              <w:jc w:val="both"/>
              <w:rPr>
                <w:rFonts w:ascii="Times New Roman" w:hAnsi="Times New Roman"/>
                <w:bCs/>
                <w:rPrChange w:id="2879" w:author="PRO2000" w:date="2018-11-16T15:04:00Z">
                  <w:rPr>
                    <w:bCs/>
                  </w:rPr>
                </w:rPrChange>
              </w:rPr>
            </w:pPr>
            <w:r w:rsidRPr="00196EC0">
              <w:rPr>
                <w:rFonts w:ascii="Times New Roman" w:hAnsi="Times New Roman"/>
                <w:bCs/>
                <w:rPrChange w:id="2880" w:author="PRO2000" w:date="2018-11-16T15:04:00Z">
                  <w:rPr>
                    <w:bCs/>
                  </w:rPr>
                </w:rPrChange>
              </w:rPr>
              <w:t>Denetler.</w:t>
            </w:r>
          </w:p>
          <w:p w14:paraId="78698240" w14:textId="77777777" w:rsidR="00D76FA8" w:rsidRPr="00196EC0" w:rsidRDefault="00D76FA8" w:rsidP="00D57BD5">
            <w:pPr>
              <w:numPr>
                <w:ilvl w:val="0"/>
                <w:numId w:val="8"/>
              </w:numPr>
              <w:tabs>
                <w:tab w:val="left" w:pos="0"/>
              </w:tabs>
              <w:spacing w:after="0" w:line="240" w:lineRule="auto"/>
              <w:jc w:val="both"/>
              <w:rPr>
                <w:rFonts w:ascii="Times New Roman" w:hAnsi="Times New Roman"/>
                <w:bCs/>
                <w:rPrChange w:id="2881" w:author="PRO2000" w:date="2018-11-16T15:04:00Z">
                  <w:rPr>
                    <w:bCs/>
                  </w:rPr>
                </w:rPrChange>
              </w:rPr>
            </w:pPr>
            <w:r w:rsidRPr="00196EC0">
              <w:rPr>
                <w:rFonts w:ascii="Times New Roman" w:hAnsi="Times New Roman"/>
                <w:bCs/>
                <w:rPrChange w:id="2882" w:author="PRO2000" w:date="2018-11-16T15:04:00Z">
                  <w:rPr>
                    <w:bCs/>
                  </w:rPr>
                </w:rPrChange>
              </w:rPr>
              <w:t>Okulun amaçlarına uygun olarak yönetilmesinden, değerlendirilmesinden ve geliştirmesinden sorumludur.</w:t>
            </w:r>
          </w:p>
          <w:p w14:paraId="02B6CF82" w14:textId="77777777" w:rsidR="00D76FA8" w:rsidRPr="00196EC0" w:rsidRDefault="00D76FA8" w:rsidP="00D57BD5">
            <w:pPr>
              <w:numPr>
                <w:ilvl w:val="0"/>
                <w:numId w:val="8"/>
              </w:numPr>
              <w:tabs>
                <w:tab w:val="left" w:pos="0"/>
              </w:tabs>
              <w:spacing w:after="0" w:line="240" w:lineRule="auto"/>
              <w:jc w:val="both"/>
              <w:rPr>
                <w:rFonts w:ascii="Times New Roman" w:hAnsi="Times New Roman"/>
                <w:bCs/>
                <w:rPrChange w:id="2883" w:author="PRO2000" w:date="2018-11-16T15:04:00Z">
                  <w:rPr>
                    <w:bCs/>
                  </w:rPr>
                </w:rPrChange>
              </w:rPr>
            </w:pPr>
            <w:r w:rsidRPr="00196EC0">
              <w:rPr>
                <w:rFonts w:ascii="Times New Roman" w:hAnsi="Times New Roman"/>
                <w:bCs/>
                <w:rPrChange w:id="2884" w:author="PRO2000" w:date="2018-11-16T15:04:00Z">
                  <w:rPr>
                    <w:bCs/>
                  </w:rPr>
                </w:rPrChange>
              </w:rPr>
              <w:t>Okul müdürü, görev tanımında belirtilen diğer görevleri de yapar.</w:t>
            </w:r>
          </w:p>
        </w:tc>
      </w:tr>
      <w:tr w:rsidR="00D76FA8" w:rsidRPr="00196EC0" w14:paraId="6554F0FB" w14:textId="77777777" w:rsidTr="00427913">
        <w:trPr>
          <w:jc w:val="center"/>
        </w:trPr>
        <w:tc>
          <w:tcPr>
            <w:tcW w:w="709" w:type="dxa"/>
            <w:vAlign w:val="center"/>
          </w:tcPr>
          <w:p w14:paraId="4669C3AB" w14:textId="77777777" w:rsidR="00D76FA8" w:rsidRPr="00196EC0" w:rsidRDefault="004402AA" w:rsidP="002052B6">
            <w:pPr>
              <w:tabs>
                <w:tab w:val="left" w:pos="0"/>
              </w:tabs>
              <w:spacing w:after="0" w:line="240" w:lineRule="auto"/>
              <w:ind w:left="284"/>
              <w:rPr>
                <w:rFonts w:ascii="Times New Roman" w:hAnsi="Times New Roman"/>
                <w:b/>
                <w:bCs/>
                <w:rPrChange w:id="2885" w:author="PRO2000" w:date="2018-11-16T15:04:00Z">
                  <w:rPr>
                    <w:b/>
                    <w:bCs/>
                  </w:rPr>
                </w:rPrChange>
              </w:rPr>
            </w:pPr>
            <w:r w:rsidRPr="00196EC0">
              <w:rPr>
                <w:rFonts w:ascii="Times New Roman" w:hAnsi="Times New Roman"/>
                <w:b/>
                <w:bCs/>
                <w:rPrChange w:id="2886" w:author="PRO2000" w:date="2018-11-16T15:04:00Z">
                  <w:rPr>
                    <w:b/>
                    <w:bCs/>
                  </w:rPr>
                </w:rPrChange>
              </w:rPr>
              <w:t>2</w:t>
            </w:r>
          </w:p>
        </w:tc>
        <w:tc>
          <w:tcPr>
            <w:tcW w:w="1660" w:type="dxa"/>
            <w:vAlign w:val="center"/>
          </w:tcPr>
          <w:p w14:paraId="62844E7C" w14:textId="77777777" w:rsidR="00D76FA8" w:rsidRPr="00196EC0" w:rsidRDefault="00D76FA8" w:rsidP="0019128E">
            <w:pPr>
              <w:tabs>
                <w:tab w:val="left" w:pos="0"/>
              </w:tabs>
              <w:spacing w:after="0" w:line="240" w:lineRule="auto"/>
              <w:jc w:val="center"/>
              <w:rPr>
                <w:rFonts w:ascii="Times New Roman" w:hAnsi="Times New Roman"/>
                <w:bCs/>
                <w:rPrChange w:id="2887" w:author="PRO2000" w:date="2018-11-16T15:04:00Z">
                  <w:rPr>
                    <w:bCs/>
                  </w:rPr>
                </w:rPrChange>
              </w:rPr>
            </w:pPr>
            <w:r w:rsidRPr="00196EC0">
              <w:rPr>
                <w:rFonts w:ascii="Times New Roman" w:hAnsi="Times New Roman"/>
                <w:bCs/>
                <w:rPrChange w:id="2888" w:author="PRO2000" w:date="2018-11-16T15:04:00Z">
                  <w:rPr>
                    <w:bCs/>
                  </w:rPr>
                </w:rPrChange>
              </w:rPr>
              <w:t>Müdür yardımcısı</w:t>
            </w:r>
          </w:p>
        </w:tc>
        <w:tc>
          <w:tcPr>
            <w:tcW w:w="6597" w:type="dxa"/>
          </w:tcPr>
          <w:p w14:paraId="08C3E34F" w14:textId="77777777" w:rsidR="00D76FA8" w:rsidRPr="00196EC0" w:rsidRDefault="00D76FA8" w:rsidP="00BA4DA3">
            <w:pPr>
              <w:tabs>
                <w:tab w:val="left" w:pos="0"/>
              </w:tabs>
              <w:spacing w:after="0" w:line="240" w:lineRule="auto"/>
              <w:ind w:left="284"/>
              <w:jc w:val="both"/>
              <w:rPr>
                <w:rFonts w:ascii="Times New Roman" w:hAnsi="Times New Roman"/>
                <w:rPrChange w:id="2889" w:author="PRO2000" w:date="2018-11-16T15:04:00Z">
                  <w:rPr/>
                </w:rPrChange>
              </w:rPr>
            </w:pPr>
            <w:r w:rsidRPr="00196EC0">
              <w:rPr>
                <w:rFonts w:ascii="Times New Roman" w:hAnsi="Times New Roman"/>
                <w:rPrChange w:id="2890" w:author="PRO2000" w:date="2018-11-16T15:04:00Z">
                  <w:rPr/>
                </w:rPrChange>
              </w:rPr>
              <w:t>Müdür yardımcıları</w:t>
            </w:r>
          </w:p>
          <w:p w14:paraId="5DF415A1" w14:textId="77777777" w:rsidR="00D76FA8" w:rsidRPr="00196EC0" w:rsidRDefault="00D76FA8" w:rsidP="00D57BD5">
            <w:pPr>
              <w:numPr>
                <w:ilvl w:val="0"/>
                <w:numId w:val="10"/>
              </w:numPr>
              <w:tabs>
                <w:tab w:val="left" w:pos="0"/>
              </w:tabs>
              <w:spacing w:after="0" w:line="240" w:lineRule="auto"/>
              <w:jc w:val="both"/>
              <w:rPr>
                <w:rFonts w:ascii="Times New Roman" w:hAnsi="Times New Roman"/>
                <w:rPrChange w:id="2891" w:author="PRO2000" w:date="2018-11-16T15:04:00Z">
                  <w:rPr/>
                </w:rPrChange>
              </w:rPr>
            </w:pPr>
            <w:r w:rsidRPr="00196EC0">
              <w:rPr>
                <w:rFonts w:ascii="Times New Roman" w:hAnsi="Times New Roman"/>
                <w:rPrChange w:id="2892" w:author="PRO2000" w:date="2018-11-16T15:04:00Z">
                  <w:rPr/>
                </w:rPrChange>
              </w:rPr>
              <w:t>Ders okutur</w:t>
            </w:r>
            <w:r w:rsidRPr="00196EC0">
              <w:rPr>
                <w:rFonts w:ascii="Times New Roman" w:hAnsi="Times New Roman"/>
                <w:rPrChange w:id="2893" w:author="PRO2000" w:date="2018-11-16T15:04:00Z">
                  <w:rPr/>
                </w:rPrChange>
              </w:rPr>
              <w:tab/>
            </w:r>
          </w:p>
          <w:p w14:paraId="77EEA9B6" w14:textId="77777777" w:rsidR="00D76FA8" w:rsidRPr="00196EC0" w:rsidRDefault="00D76FA8" w:rsidP="00D57BD5">
            <w:pPr>
              <w:numPr>
                <w:ilvl w:val="0"/>
                <w:numId w:val="10"/>
              </w:numPr>
              <w:tabs>
                <w:tab w:val="left" w:pos="0"/>
              </w:tabs>
              <w:spacing w:after="0" w:line="240" w:lineRule="auto"/>
              <w:jc w:val="both"/>
              <w:rPr>
                <w:rFonts w:ascii="Times New Roman" w:hAnsi="Times New Roman"/>
                <w:rPrChange w:id="2894" w:author="PRO2000" w:date="2018-11-16T15:04:00Z">
                  <w:rPr/>
                </w:rPrChange>
              </w:rPr>
            </w:pPr>
            <w:r w:rsidRPr="00196EC0">
              <w:rPr>
                <w:rFonts w:ascii="Times New Roman" w:hAnsi="Times New Roman"/>
                <w:rPrChange w:id="2895" w:author="PRO2000" w:date="2018-11-16T15:04:00Z">
                  <w:rPr/>
                </w:rPrChange>
              </w:rPr>
              <w:t xml:space="preserve">Okulun her türlü eğitim-öğretim, yönetim, öğrenci, personel, tahakkuk, ayniyat, yazışma, sosyal etkinlikler, yatılılık, bursluluk, </w:t>
            </w:r>
            <w:r w:rsidRPr="00196EC0">
              <w:rPr>
                <w:rFonts w:ascii="Times New Roman" w:hAnsi="Times New Roman"/>
                <w:rPrChange w:id="2896" w:author="PRO2000" w:date="2018-11-16T15:04:00Z">
                  <w:rPr/>
                </w:rPrChange>
              </w:rPr>
              <w:lastRenderedPageBreak/>
              <w:t>güvenlik, beslenme, bakım, nöbet, koruma, temizlik, düzen, halkla ilişkiler gibi işleriyle ilgili olarak okul müdürü tarafından verilen görevleri yapar</w:t>
            </w:r>
          </w:p>
          <w:p w14:paraId="19F19E5C" w14:textId="77777777" w:rsidR="00D76FA8" w:rsidRPr="00196EC0" w:rsidRDefault="00D76FA8" w:rsidP="00D57BD5">
            <w:pPr>
              <w:numPr>
                <w:ilvl w:val="0"/>
                <w:numId w:val="10"/>
              </w:numPr>
              <w:tabs>
                <w:tab w:val="left" w:pos="0"/>
              </w:tabs>
              <w:spacing w:after="0" w:line="240" w:lineRule="auto"/>
              <w:jc w:val="both"/>
              <w:rPr>
                <w:rFonts w:ascii="Times New Roman" w:hAnsi="Times New Roman"/>
                <w:bCs/>
                <w:rPrChange w:id="2897" w:author="PRO2000" w:date="2018-11-16T15:04:00Z">
                  <w:rPr>
                    <w:bCs/>
                  </w:rPr>
                </w:rPrChange>
              </w:rPr>
            </w:pPr>
            <w:r w:rsidRPr="00196EC0">
              <w:rPr>
                <w:rFonts w:ascii="Times New Roman" w:hAnsi="Times New Roman"/>
                <w:rPrChange w:id="2898" w:author="PRO2000" w:date="2018-11-16T15:04:00Z">
                  <w:rPr/>
                </w:rPrChange>
              </w:rPr>
              <w:t xml:space="preserve">Müdür yardımcıları, görev tanımında belirtilen diğer görevleri de yapar. </w:t>
            </w:r>
          </w:p>
        </w:tc>
      </w:tr>
      <w:tr w:rsidR="00D76FA8" w:rsidRPr="00196EC0" w14:paraId="4847F030" w14:textId="77777777" w:rsidTr="00427913">
        <w:trPr>
          <w:jc w:val="center"/>
        </w:trPr>
        <w:tc>
          <w:tcPr>
            <w:tcW w:w="709" w:type="dxa"/>
            <w:vAlign w:val="center"/>
          </w:tcPr>
          <w:p w14:paraId="06ADCAEB" w14:textId="77777777" w:rsidR="00D76FA8" w:rsidRPr="00196EC0" w:rsidRDefault="004402AA" w:rsidP="002052B6">
            <w:pPr>
              <w:tabs>
                <w:tab w:val="left" w:pos="0"/>
              </w:tabs>
              <w:spacing w:after="0" w:line="240" w:lineRule="auto"/>
              <w:ind w:left="284"/>
              <w:rPr>
                <w:rFonts w:ascii="Times New Roman" w:hAnsi="Times New Roman"/>
                <w:b/>
                <w:bCs/>
                <w:rPrChange w:id="2899" w:author="PRO2000" w:date="2018-11-16T15:04:00Z">
                  <w:rPr>
                    <w:b/>
                    <w:bCs/>
                  </w:rPr>
                </w:rPrChange>
              </w:rPr>
            </w:pPr>
            <w:r w:rsidRPr="00196EC0">
              <w:rPr>
                <w:rFonts w:ascii="Times New Roman" w:hAnsi="Times New Roman"/>
                <w:b/>
                <w:bCs/>
                <w:rPrChange w:id="2900" w:author="PRO2000" w:date="2018-11-16T15:04:00Z">
                  <w:rPr>
                    <w:b/>
                    <w:bCs/>
                  </w:rPr>
                </w:rPrChange>
              </w:rPr>
              <w:lastRenderedPageBreak/>
              <w:t>3</w:t>
            </w:r>
          </w:p>
        </w:tc>
        <w:tc>
          <w:tcPr>
            <w:tcW w:w="1660" w:type="dxa"/>
            <w:vAlign w:val="center"/>
          </w:tcPr>
          <w:p w14:paraId="544E44E7" w14:textId="77777777" w:rsidR="00D76FA8" w:rsidRPr="00196EC0" w:rsidRDefault="00D76FA8" w:rsidP="0019128E">
            <w:pPr>
              <w:tabs>
                <w:tab w:val="left" w:pos="0"/>
              </w:tabs>
              <w:spacing w:after="0" w:line="240" w:lineRule="auto"/>
              <w:jc w:val="center"/>
              <w:rPr>
                <w:rFonts w:ascii="Times New Roman" w:hAnsi="Times New Roman"/>
                <w:bCs/>
                <w:rPrChange w:id="2901" w:author="PRO2000" w:date="2018-11-16T15:04:00Z">
                  <w:rPr>
                    <w:bCs/>
                  </w:rPr>
                </w:rPrChange>
              </w:rPr>
            </w:pPr>
            <w:r w:rsidRPr="00196EC0">
              <w:rPr>
                <w:rFonts w:ascii="Times New Roman" w:hAnsi="Times New Roman"/>
                <w:bCs/>
                <w:rPrChange w:id="2902" w:author="PRO2000" w:date="2018-11-16T15:04:00Z">
                  <w:rPr>
                    <w:bCs/>
                  </w:rPr>
                </w:rPrChange>
              </w:rPr>
              <w:t>Öğretmenler</w:t>
            </w:r>
          </w:p>
        </w:tc>
        <w:tc>
          <w:tcPr>
            <w:tcW w:w="6597" w:type="dxa"/>
          </w:tcPr>
          <w:p w14:paraId="59B64036" w14:textId="77777777" w:rsidR="00D76FA8" w:rsidRPr="00196EC0" w:rsidRDefault="00D76FA8" w:rsidP="00D57BD5">
            <w:pPr>
              <w:numPr>
                <w:ilvl w:val="0"/>
                <w:numId w:val="11"/>
              </w:numPr>
              <w:tabs>
                <w:tab w:val="left" w:pos="0"/>
              </w:tabs>
              <w:spacing w:after="0" w:line="240" w:lineRule="auto"/>
              <w:jc w:val="both"/>
              <w:rPr>
                <w:rFonts w:ascii="Times New Roman" w:hAnsi="Times New Roman"/>
                <w:rPrChange w:id="2903" w:author="PRO2000" w:date="2018-11-16T15:04:00Z">
                  <w:rPr/>
                </w:rPrChange>
              </w:rPr>
            </w:pPr>
            <w:r w:rsidRPr="00196EC0">
              <w:rPr>
                <w:rFonts w:ascii="Times New Roman" w:hAnsi="Times New Roman"/>
                <w:rPrChange w:id="2904" w:author="PRO2000" w:date="2018-11-16T15:04:00Z">
                  <w:rPr/>
                </w:rPrChange>
              </w:rPr>
              <w:t>İlköğretim okullarında dersler sınıf veya branş öğretmenleri tarafından okutulur.</w:t>
            </w:r>
          </w:p>
          <w:p w14:paraId="3FCA3FD8" w14:textId="77777777" w:rsidR="00D76FA8" w:rsidRPr="00196EC0" w:rsidRDefault="00D76FA8" w:rsidP="00D57BD5">
            <w:pPr>
              <w:numPr>
                <w:ilvl w:val="0"/>
                <w:numId w:val="11"/>
              </w:numPr>
              <w:tabs>
                <w:tab w:val="left" w:pos="0"/>
              </w:tabs>
              <w:spacing w:after="0" w:line="240" w:lineRule="auto"/>
              <w:jc w:val="both"/>
              <w:rPr>
                <w:rFonts w:ascii="Times New Roman" w:hAnsi="Times New Roman"/>
                <w:rPrChange w:id="2905" w:author="PRO2000" w:date="2018-11-16T15:04:00Z">
                  <w:rPr/>
                </w:rPrChange>
              </w:rPr>
            </w:pPr>
            <w:r w:rsidRPr="00196EC0">
              <w:rPr>
                <w:rFonts w:ascii="Times New Roman" w:hAnsi="Times New Roman"/>
                <w:rPrChange w:id="2906" w:author="PRO2000" w:date="2018-11-16T15:04:00Z">
                  <w:rPr/>
                </w:rPrChange>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14:paraId="4D000E58" w14:textId="77777777" w:rsidR="00D76FA8" w:rsidRPr="00196EC0" w:rsidRDefault="00D76FA8" w:rsidP="00D57BD5">
            <w:pPr>
              <w:numPr>
                <w:ilvl w:val="0"/>
                <w:numId w:val="11"/>
              </w:numPr>
              <w:tabs>
                <w:tab w:val="left" w:pos="0"/>
              </w:tabs>
              <w:spacing w:after="0" w:line="240" w:lineRule="auto"/>
              <w:jc w:val="both"/>
              <w:rPr>
                <w:rFonts w:ascii="Times New Roman" w:hAnsi="Times New Roman"/>
                <w:rPrChange w:id="2907" w:author="PRO2000" w:date="2018-11-16T15:04:00Z">
                  <w:rPr/>
                </w:rPrChange>
              </w:rPr>
            </w:pPr>
            <w:r w:rsidRPr="00196EC0">
              <w:rPr>
                <w:rFonts w:ascii="Times New Roman" w:hAnsi="Times New Roman"/>
                <w:rPrChange w:id="2908" w:author="PRO2000" w:date="2018-11-16T15:04:00Z">
                  <w:rPr/>
                </w:rPrChange>
              </w:rPr>
              <w:t xml:space="preserve">Sınıf öğretmenleri, okuttukları sınıfı bir üst sınıfta da okuturlar. </w:t>
            </w:r>
          </w:p>
          <w:p w14:paraId="16332DBF" w14:textId="77777777" w:rsidR="00D76FA8" w:rsidRPr="00196EC0" w:rsidRDefault="00D76FA8" w:rsidP="00D57BD5">
            <w:pPr>
              <w:numPr>
                <w:ilvl w:val="0"/>
                <w:numId w:val="11"/>
              </w:numPr>
              <w:tabs>
                <w:tab w:val="left" w:pos="0"/>
              </w:tabs>
              <w:spacing w:after="0" w:line="240" w:lineRule="auto"/>
              <w:jc w:val="both"/>
              <w:rPr>
                <w:rFonts w:ascii="Times New Roman" w:hAnsi="Times New Roman"/>
                <w:rPrChange w:id="2909" w:author="PRO2000" w:date="2018-11-16T15:04:00Z">
                  <w:rPr/>
                </w:rPrChange>
              </w:rPr>
            </w:pPr>
            <w:r w:rsidRPr="00196EC0">
              <w:rPr>
                <w:rFonts w:ascii="Times New Roman" w:hAnsi="Times New Roman"/>
                <w:rPrChange w:id="2910" w:author="PRO2000" w:date="2018-11-16T15:04:00Z">
                  <w:rPr/>
                </w:rPrChange>
              </w:rPr>
              <w:t xml:space="preserve">İlköğretim okullarının 4 üncü ve 5 inci sınıflarında özel bilgi, beceri ve yetenek isteyen; beden eğitimi, müzik, görsel sanatlar, din kültürü ve ahlâk bilgisi, yabancı dil ve bilgisayar dersleri branş öğretmenlerince okutulur. </w:t>
            </w:r>
          </w:p>
          <w:p w14:paraId="446EC1D1" w14:textId="77777777" w:rsidR="002C4DC1" w:rsidRPr="00196EC0" w:rsidRDefault="00D76FA8" w:rsidP="00D57BD5">
            <w:pPr>
              <w:numPr>
                <w:ilvl w:val="0"/>
                <w:numId w:val="11"/>
              </w:numPr>
              <w:tabs>
                <w:tab w:val="left" w:pos="0"/>
              </w:tabs>
              <w:spacing w:after="0" w:line="240" w:lineRule="auto"/>
              <w:jc w:val="both"/>
              <w:rPr>
                <w:rFonts w:ascii="Times New Roman" w:hAnsi="Times New Roman"/>
                <w:rPrChange w:id="2911" w:author="PRO2000" w:date="2018-11-16T15:04:00Z">
                  <w:rPr/>
                </w:rPrChange>
              </w:rPr>
            </w:pPr>
            <w:r w:rsidRPr="00196EC0">
              <w:rPr>
                <w:rFonts w:ascii="Times New Roman" w:hAnsi="Times New Roman"/>
                <w:rPrChange w:id="2912" w:author="PRO2000" w:date="2018-11-16T15:04:00Z">
                  <w:rPr/>
                </w:rPrChange>
              </w:rPr>
              <w:t>Derslerini branş öğretmeni okutan sınıf öğretmeni, bu ders saatlerinde yönetimce verilen eğitim-öğretim görevlerini yapar.</w:t>
            </w:r>
          </w:p>
          <w:p w14:paraId="680E4910" w14:textId="77777777" w:rsidR="00D76FA8" w:rsidRPr="00196EC0" w:rsidRDefault="00D76FA8" w:rsidP="00D57BD5">
            <w:pPr>
              <w:numPr>
                <w:ilvl w:val="0"/>
                <w:numId w:val="11"/>
              </w:numPr>
              <w:tabs>
                <w:tab w:val="left" w:pos="0"/>
              </w:tabs>
              <w:spacing w:after="0" w:line="240" w:lineRule="auto"/>
              <w:jc w:val="both"/>
              <w:rPr>
                <w:rFonts w:ascii="Times New Roman" w:hAnsi="Times New Roman"/>
                <w:rPrChange w:id="2913" w:author="PRO2000" w:date="2018-11-16T15:04:00Z">
                  <w:rPr/>
                </w:rPrChange>
              </w:rPr>
            </w:pPr>
            <w:r w:rsidRPr="00196EC0">
              <w:rPr>
                <w:rFonts w:ascii="Times New Roman" w:hAnsi="Times New Roman"/>
                <w:rPrChange w:id="2914" w:author="PRO2000" w:date="2018-11-16T15:04:00Z">
                  <w:rPr/>
                </w:rPrChange>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14:paraId="0715D85D" w14:textId="77777777" w:rsidR="00D76FA8" w:rsidRPr="00196EC0" w:rsidRDefault="00D76FA8" w:rsidP="00D57BD5">
            <w:pPr>
              <w:numPr>
                <w:ilvl w:val="0"/>
                <w:numId w:val="11"/>
              </w:numPr>
              <w:tabs>
                <w:tab w:val="left" w:pos="0"/>
              </w:tabs>
              <w:spacing w:after="0" w:line="240" w:lineRule="auto"/>
              <w:jc w:val="both"/>
              <w:rPr>
                <w:rFonts w:ascii="Times New Roman" w:hAnsi="Times New Roman"/>
                <w:rPrChange w:id="2915" w:author="PRO2000" w:date="2018-11-16T15:04:00Z">
                  <w:rPr/>
                </w:rPrChange>
              </w:rPr>
            </w:pPr>
            <w:r w:rsidRPr="00196EC0">
              <w:rPr>
                <w:rFonts w:ascii="Times New Roman" w:hAnsi="Times New Roman"/>
                <w:rPrChange w:id="2916" w:author="PRO2000" w:date="2018-11-16T15:04:00Z">
                  <w:rPr/>
                </w:rPrChange>
              </w:rPr>
              <w:t>Yönetici ve öğretmenler; Resmî Gazete, Tebliğler Dergisi, genelge ve duyurulardan elektronik ortamda yayımlananları Bakanlığın web sayfasından takip eder.</w:t>
            </w:r>
          </w:p>
          <w:p w14:paraId="6C1A0A53" w14:textId="77777777" w:rsidR="00D76FA8" w:rsidRPr="00196EC0" w:rsidRDefault="00D76FA8" w:rsidP="00D57BD5">
            <w:pPr>
              <w:numPr>
                <w:ilvl w:val="0"/>
                <w:numId w:val="11"/>
              </w:numPr>
              <w:tabs>
                <w:tab w:val="left" w:pos="0"/>
              </w:tabs>
              <w:spacing w:after="0" w:line="240" w:lineRule="auto"/>
              <w:jc w:val="both"/>
              <w:rPr>
                <w:rFonts w:ascii="Times New Roman" w:hAnsi="Times New Roman"/>
                <w:rPrChange w:id="2917" w:author="PRO2000" w:date="2018-11-16T15:04:00Z">
                  <w:rPr/>
                </w:rPrChange>
              </w:rPr>
            </w:pPr>
            <w:r w:rsidRPr="00196EC0">
              <w:rPr>
                <w:rFonts w:ascii="Times New Roman" w:hAnsi="Times New Roman"/>
                <w:rPrChange w:id="2918" w:author="PRO2000" w:date="2018-11-16T15:04:00Z">
                  <w:rPr/>
                </w:rPrChange>
              </w:rPr>
              <w:t>Elektronik ortamda yayımlanmayanları ise okur, ilgili yeri imzalar ve uygularlar.</w:t>
            </w:r>
          </w:p>
          <w:p w14:paraId="3E0B083D" w14:textId="77777777" w:rsidR="00D76FA8" w:rsidRPr="00196EC0" w:rsidRDefault="00D76FA8" w:rsidP="00BA4DA3">
            <w:pPr>
              <w:tabs>
                <w:tab w:val="left" w:pos="0"/>
              </w:tabs>
              <w:spacing w:after="0" w:line="240" w:lineRule="auto"/>
              <w:jc w:val="both"/>
              <w:rPr>
                <w:rFonts w:ascii="Times New Roman" w:hAnsi="Times New Roman"/>
                <w:bCs/>
                <w:rPrChange w:id="2919" w:author="PRO2000" w:date="2018-11-16T15:04:00Z">
                  <w:rPr>
                    <w:bCs/>
                  </w:rPr>
                </w:rPrChange>
              </w:rPr>
            </w:pPr>
            <w:r w:rsidRPr="00196EC0">
              <w:rPr>
                <w:rFonts w:ascii="Times New Roman" w:hAnsi="Times New Roman"/>
                <w:rPrChange w:id="2920" w:author="PRO2000" w:date="2018-11-16T15:04:00Z">
                  <w:rPr/>
                </w:rPrChange>
              </w:rPr>
              <w:t>9.  Öğretmenler dersleri ile ilgili araç-gereç, laboratuar ve işliklerdeki eşyayı, okul kütüphanesindeki kitapları korur ve iyi kullanılmasını sağlarlar.</w:t>
            </w:r>
          </w:p>
        </w:tc>
      </w:tr>
      <w:tr w:rsidR="00D76FA8" w:rsidRPr="00196EC0" w14:paraId="24B9E9D3" w14:textId="77777777" w:rsidTr="00427913">
        <w:trPr>
          <w:jc w:val="center"/>
        </w:trPr>
        <w:tc>
          <w:tcPr>
            <w:tcW w:w="709" w:type="dxa"/>
            <w:vAlign w:val="center"/>
          </w:tcPr>
          <w:p w14:paraId="0AD64E16" w14:textId="77777777" w:rsidR="00D76FA8" w:rsidRPr="00196EC0" w:rsidRDefault="004402AA" w:rsidP="002052B6">
            <w:pPr>
              <w:tabs>
                <w:tab w:val="left" w:pos="0"/>
              </w:tabs>
              <w:spacing w:after="0" w:line="240" w:lineRule="auto"/>
              <w:ind w:left="284"/>
              <w:rPr>
                <w:rFonts w:ascii="Times New Roman" w:hAnsi="Times New Roman"/>
                <w:b/>
                <w:bCs/>
                <w:rPrChange w:id="2921" w:author="PRO2000" w:date="2018-11-16T15:04:00Z">
                  <w:rPr>
                    <w:b/>
                    <w:bCs/>
                  </w:rPr>
                </w:rPrChange>
              </w:rPr>
            </w:pPr>
            <w:r w:rsidRPr="00196EC0">
              <w:rPr>
                <w:rFonts w:ascii="Times New Roman" w:hAnsi="Times New Roman"/>
                <w:b/>
                <w:bCs/>
                <w:rPrChange w:id="2922" w:author="PRO2000" w:date="2018-11-16T15:04:00Z">
                  <w:rPr>
                    <w:b/>
                    <w:bCs/>
                  </w:rPr>
                </w:rPrChange>
              </w:rPr>
              <w:t>4</w:t>
            </w:r>
          </w:p>
        </w:tc>
        <w:tc>
          <w:tcPr>
            <w:tcW w:w="1660" w:type="dxa"/>
            <w:vAlign w:val="center"/>
          </w:tcPr>
          <w:p w14:paraId="5A7E6401" w14:textId="77777777" w:rsidR="00D76FA8" w:rsidRPr="00196EC0" w:rsidRDefault="00D76FA8" w:rsidP="0019128E">
            <w:pPr>
              <w:tabs>
                <w:tab w:val="left" w:pos="0"/>
              </w:tabs>
              <w:spacing w:after="0" w:line="240" w:lineRule="auto"/>
              <w:jc w:val="center"/>
              <w:rPr>
                <w:rFonts w:ascii="Times New Roman" w:hAnsi="Times New Roman"/>
                <w:bCs/>
                <w:rPrChange w:id="2923" w:author="PRO2000" w:date="2018-11-16T15:04:00Z">
                  <w:rPr>
                    <w:bCs/>
                  </w:rPr>
                </w:rPrChange>
              </w:rPr>
            </w:pPr>
            <w:r w:rsidRPr="00196EC0">
              <w:rPr>
                <w:rFonts w:ascii="Times New Roman" w:hAnsi="Times New Roman"/>
                <w:bCs/>
                <w:rPrChange w:id="2924" w:author="PRO2000" w:date="2018-11-16T15:04:00Z">
                  <w:rPr>
                    <w:bCs/>
                  </w:rPr>
                </w:rPrChange>
              </w:rPr>
              <w:t>Yönetim işleri ve büro memuru</w:t>
            </w:r>
          </w:p>
          <w:p w14:paraId="3DCF552D" w14:textId="77777777" w:rsidR="00D76FA8" w:rsidRPr="00196EC0" w:rsidRDefault="00D76FA8" w:rsidP="0019128E">
            <w:pPr>
              <w:tabs>
                <w:tab w:val="left" w:pos="0"/>
              </w:tabs>
              <w:spacing w:after="0" w:line="240" w:lineRule="auto"/>
              <w:ind w:left="284"/>
              <w:jc w:val="center"/>
              <w:rPr>
                <w:rFonts w:ascii="Times New Roman" w:hAnsi="Times New Roman"/>
                <w:bCs/>
                <w:rPrChange w:id="2925" w:author="PRO2000" w:date="2018-11-16T15:04:00Z">
                  <w:rPr>
                    <w:bCs/>
                  </w:rPr>
                </w:rPrChange>
              </w:rPr>
            </w:pPr>
          </w:p>
        </w:tc>
        <w:tc>
          <w:tcPr>
            <w:tcW w:w="6597" w:type="dxa"/>
          </w:tcPr>
          <w:p w14:paraId="56037EE1" w14:textId="77777777" w:rsidR="00D76FA8" w:rsidRPr="00196EC0" w:rsidRDefault="00D76FA8" w:rsidP="00D57BD5">
            <w:pPr>
              <w:numPr>
                <w:ilvl w:val="0"/>
                <w:numId w:val="12"/>
              </w:numPr>
              <w:tabs>
                <w:tab w:val="left" w:pos="0"/>
              </w:tabs>
              <w:spacing w:after="0" w:line="240" w:lineRule="auto"/>
              <w:jc w:val="both"/>
              <w:rPr>
                <w:rFonts w:ascii="Times New Roman" w:hAnsi="Times New Roman"/>
                <w:rPrChange w:id="2926" w:author="PRO2000" w:date="2018-11-16T15:04:00Z">
                  <w:rPr/>
                </w:rPrChange>
              </w:rPr>
            </w:pPr>
            <w:r w:rsidRPr="00196EC0">
              <w:rPr>
                <w:rFonts w:ascii="Times New Roman" w:hAnsi="Times New Roman"/>
                <w:rPrChange w:id="2927" w:author="PRO2000" w:date="2018-11-16T15:04:00Z">
                  <w:rPr/>
                </w:rPrChange>
              </w:rPr>
              <w:t xml:space="preserve">Müdür veya müdür yardımcıları tarafından kendilerine verilen yazı ve büro işlerini yaparlar. </w:t>
            </w:r>
          </w:p>
          <w:p w14:paraId="5F276E47" w14:textId="77777777" w:rsidR="00D76FA8" w:rsidRPr="00196EC0" w:rsidRDefault="00D76FA8" w:rsidP="00D57BD5">
            <w:pPr>
              <w:numPr>
                <w:ilvl w:val="0"/>
                <w:numId w:val="12"/>
              </w:numPr>
              <w:tabs>
                <w:tab w:val="left" w:pos="0"/>
              </w:tabs>
              <w:spacing w:after="0" w:line="240" w:lineRule="auto"/>
              <w:jc w:val="both"/>
              <w:rPr>
                <w:rFonts w:ascii="Times New Roman" w:hAnsi="Times New Roman"/>
                <w:rPrChange w:id="2928" w:author="PRO2000" w:date="2018-11-16T15:04:00Z">
                  <w:rPr/>
                </w:rPrChange>
              </w:rPr>
            </w:pPr>
            <w:r w:rsidRPr="00196EC0">
              <w:rPr>
                <w:rFonts w:ascii="Times New Roman" w:hAnsi="Times New Roman"/>
                <w:rPrChange w:id="2929" w:author="PRO2000" w:date="2018-11-16T15:04:00Z">
                  <w:rPr/>
                </w:rPrChange>
              </w:rPr>
              <w:t>Gelen ve giden yazılarla ilgili dosya ve defterleri tutar, yazılanların asıl veya örneklerini dosyalar ve saklar, gerekenlere cevap hazırlarlar.</w:t>
            </w:r>
          </w:p>
          <w:p w14:paraId="06BE9341" w14:textId="77777777" w:rsidR="00D76FA8" w:rsidRPr="00196EC0" w:rsidRDefault="00D76FA8" w:rsidP="00D57BD5">
            <w:pPr>
              <w:numPr>
                <w:ilvl w:val="0"/>
                <w:numId w:val="12"/>
              </w:numPr>
              <w:tabs>
                <w:tab w:val="left" w:pos="0"/>
              </w:tabs>
              <w:spacing w:after="0" w:line="240" w:lineRule="auto"/>
              <w:jc w:val="both"/>
              <w:rPr>
                <w:rFonts w:ascii="Times New Roman" w:hAnsi="Times New Roman"/>
                <w:rPrChange w:id="2930" w:author="PRO2000" w:date="2018-11-16T15:04:00Z">
                  <w:rPr/>
                </w:rPrChange>
              </w:rPr>
            </w:pPr>
            <w:r w:rsidRPr="00196EC0">
              <w:rPr>
                <w:rFonts w:ascii="Times New Roman" w:hAnsi="Times New Roman"/>
                <w:rPrChange w:id="2931" w:author="PRO2000" w:date="2018-11-16T15:04:00Z">
                  <w:rPr/>
                </w:rPrChange>
              </w:rPr>
              <w:t xml:space="preserve">Memurlar, teslim edilen gizli ya da şahıslarla ilgili yazıların saklanmasından ve gizli tutulmasından sorumludurlar. </w:t>
            </w:r>
          </w:p>
          <w:p w14:paraId="5823E8F2" w14:textId="77777777" w:rsidR="00D76FA8" w:rsidRPr="00196EC0" w:rsidRDefault="00D76FA8" w:rsidP="00D57BD5">
            <w:pPr>
              <w:numPr>
                <w:ilvl w:val="0"/>
                <w:numId w:val="12"/>
              </w:numPr>
              <w:tabs>
                <w:tab w:val="left" w:pos="0"/>
              </w:tabs>
              <w:spacing w:after="0" w:line="240" w:lineRule="auto"/>
              <w:jc w:val="both"/>
              <w:rPr>
                <w:rFonts w:ascii="Times New Roman" w:hAnsi="Times New Roman"/>
                <w:rPrChange w:id="2932" w:author="PRO2000" w:date="2018-11-16T15:04:00Z">
                  <w:rPr/>
                </w:rPrChange>
              </w:rPr>
            </w:pPr>
            <w:r w:rsidRPr="00196EC0">
              <w:rPr>
                <w:rFonts w:ascii="Times New Roman" w:hAnsi="Times New Roman"/>
                <w:rPrChange w:id="2933" w:author="PRO2000" w:date="2018-11-16T15:04:00Z">
                  <w:rPr/>
                </w:rPrChange>
              </w:rPr>
              <w:t xml:space="preserve">Öğretmen, memur ve hizmetlilerin özlük dosyalarını tutar ve bunlarla ilgili değişiklikleri günü gününe işlerler. </w:t>
            </w:r>
          </w:p>
          <w:p w14:paraId="74AC7EED" w14:textId="77777777" w:rsidR="00D76FA8" w:rsidRPr="00196EC0" w:rsidRDefault="00D76FA8" w:rsidP="00D57BD5">
            <w:pPr>
              <w:numPr>
                <w:ilvl w:val="0"/>
                <w:numId w:val="12"/>
              </w:numPr>
              <w:tabs>
                <w:tab w:val="left" w:pos="0"/>
              </w:tabs>
              <w:spacing w:after="0" w:line="240" w:lineRule="auto"/>
              <w:jc w:val="both"/>
              <w:rPr>
                <w:rFonts w:ascii="Times New Roman" w:hAnsi="Times New Roman"/>
                <w:rPrChange w:id="2934" w:author="PRO2000" w:date="2018-11-16T15:04:00Z">
                  <w:rPr/>
                </w:rPrChange>
              </w:rPr>
            </w:pPr>
            <w:r w:rsidRPr="00196EC0">
              <w:rPr>
                <w:rFonts w:ascii="Times New Roman" w:hAnsi="Times New Roman"/>
                <w:rPrChange w:id="2935" w:author="PRO2000" w:date="2018-11-16T15:04:00Z">
                  <w:rPr/>
                </w:rPrChange>
              </w:rPr>
              <w:t xml:space="preserve">Arşiv işlerini düzenlerler. </w:t>
            </w:r>
          </w:p>
          <w:p w14:paraId="188E4356" w14:textId="77777777" w:rsidR="00D76FA8" w:rsidRPr="00196EC0" w:rsidRDefault="00D76FA8" w:rsidP="00D57BD5">
            <w:pPr>
              <w:numPr>
                <w:ilvl w:val="0"/>
                <w:numId w:val="12"/>
              </w:numPr>
              <w:tabs>
                <w:tab w:val="left" w:pos="0"/>
              </w:tabs>
              <w:spacing w:after="0" w:line="240" w:lineRule="auto"/>
              <w:jc w:val="both"/>
              <w:rPr>
                <w:rFonts w:ascii="Times New Roman" w:hAnsi="Times New Roman"/>
                <w:bCs/>
                <w:rPrChange w:id="2936" w:author="PRO2000" w:date="2018-11-16T15:04:00Z">
                  <w:rPr>
                    <w:bCs/>
                  </w:rPr>
                </w:rPrChange>
              </w:rPr>
            </w:pPr>
            <w:r w:rsidRPr="00196EC0">
              <w:rPr>
                <w:rFonts w:ascii="Times New Roman" w:hAnsi="Times New Roman"/>
                <w:rPrChange w:id="2937" w:author="PRO2000" w:date="2018-11-16T15:04:00Z">
                  <w:rPr/>
                </w:rPrChange>
              </w:rPr>
              <w:t>Müdürün vereceği hizmete yönelik diğer görevleri de yaparlar.</w:t>
            </w:r>
          </w:p>
        </w:tc>
      </w:tr>
      <w:tr w:rsidR="00D76FA8" w:rsidRPr="00196EC0" w14:paraId="11F01915" w14:textId="77777777" w:rsidTr="00427913">
        <w:trPr>
          <w:jc w:val="center"/>
        </w:trPr>
        <w:tc>
          <w:tcPr>
            <w:tcW w:w="709" w:type="dxa"/>
            <w:vAlign w:val="center"/>
          </w:tcPr>
          <w:p w14:paraId="0B4C043E" w14:textId="77777777" w:rsidR="00D76FA8" w:rsidRPr="00196EC0" w:rsidRDefault="004402AA" w:rsidP="002052B6">
            <w:pPr>
              <w:tabs>
                <w:tab w:val="left" w:pos="0"/>
              </w:tabs>
              <w:spacing w:after="0" w:line="240" w:lineRule="auto"/>
              <w:ind w:left="284"/>
              <w:rPr>
                <w:rFonts w:ascii="Times New Roman" w:hAnsi="Times New Roman"/>
                <w:b/>
                <w:bCs/>
                <w:rPrChange w:id="2938" w:author="PRO2000" w:date="2018-11-16T15:04:00Z">
                  <w:rPr>
                    <w:b/>
                    <w:bCs/>
                  </w:rPr>
                </w:rPrChange>
              </w:rPr>
            </w:pPr>
            <w:r w:rsidRPr="00196EC0">
              <w:rPr>
                <w:rFonts w:ascii="Times New Roman" w:hAnsi="Times New Roman"/>
                <w:b/>
                <w:bCs/>
                <w:rPrChange w:id="2939" w:author="PRO2000" w:date="2018-11-16T15:04:00Z">
                  <w:rPr>
                    <w:b/>
                    <w:bCs/>
                  </w:rPr>
                </w:rPrChange>
              </w:rPr>
              <w:t>5</w:t>
            </w:r>
          </w:p>
        </w:tc>
        <w:tc>
          <w:tcPr>
            <w:tcW w:w="1660" w:type="dxa"/>
            <w:vAlign w:val="center"/>
          </w:tcPr>
          <w:p w14:paraId="7E4B8806" w14:textId="77777777" w:rsidR="00D76FA8" w:rsidRPr="00196EC0" w:rsidRDefault="00D76FA8" w:rsidP="0019128E">
            <w:pPr>
              <w:tabs>
                <w:tab w:val="left" w:pos="0"/>
              </w:tabs>
              <w:spacing w:after="0" w:line="240" w:lineRule="auto"/>
              <w:jc w:val="center"/>
              <w:rPr>
                <w:rFonts w:ascii="Times New Roman" w:hAnsi="Times New Roman"/>
                <w:bCs/>
                <w:rPrChange w:id="2940" w:author="PRO2000" w:date="2018-11-16T15:04:00Z">
                  <w:rPr>
                    <w:bCs/>
                  </w:rPr>
                </w:rPrChange>
              </w:rPr>
            </w:pPr>
            <w:r w:rsidRPr="00196EC0">
              <w:rPr>
                <w:rFonts w:ascii="Times New Roman" w:hAnsi="Times New Roman"/>
                <w:bCs/>
                <w:rPrChange w:id="2941" w:author="PRO2000" w:date="2018-11-16T15:04:00Z">
                  <w:rPr>
                    <w:bCs/>
                  </w:rPr>
                </w:rPrChange>
              </w:rPr>
              <w:t>Yardımcı hizmetler personeli</w:t>
            </w:r>
          </w:p>
        </w:tc>
        <w:tc>
          <w:tcPr>
            <w:tcW w:w="6597" w:type="dxa"/>
          </w:tcPr>
          <w:p w14:paraId="32AE55A7" w14:textId="77777777" w:rsidR="00D76FA8" w:rsidRPr="00196EC0" w:rsidRDefault="00D76FA8" w:rsidP="00D57BD5">
            <w:pPr>
              <w:numPr>
                <w:ilvl w:val="0"/>
                <w:numId w:val="9"/>
              </w:numPr>
              <w:tabs>
                <w:tab w:val="left" w:pos="0"/>
              </w:tabs>
              <w:spacing w:after="0" w:line="240" w:lineRule="auto"/>
              <w:jc w:val="both"/>
              <w:rPr>
                <w:rFonts w:ascii="Times New Roman" w:hAnsi="Times New Roman"/>
                <w:rPrChange w:id="2942" w:author="PRO2000" w:date="2018-11-16T15:04:00Z">
                  <w:rPr/>
                </w:rPrChange>
              </w:rPr>
            </w:pPr>
            <w:r w:rsidRPr="00196EC0">
              <w:rPr>
                <w:rFonts w:ascii="Times New Roman" w:hAnsi="Times New Roman"/>
                <w:rPrChange w:id="2943" w:author="PRO2000" w:date="2018-11-16T15:04:00Z">
                  <w:rPr/>
                </w:rPrChange>
              </w:rPr>
              <w:t xml:space="preserve">Yardımcı hizmetler sınıfı personeli, okul yönetimince yapılacak plânlama ve iş bölümüne göre her türlü yazı ve dosyayı dağıtmak ve toplamak, </w:t>
            </w:r>
          </w:p>
          <w:p w14:paraId="6518AABA" w14:textId="77777777" w:rsidR="00D76FA8" w:rsidRPr="00196EC0" w:rsidRDefault="00D76FA8" w:rsidP="00D57BD5">
            <w:pPr>
              <w:numPr>
                <w:ilvl w:val="0"/>
                <w:numId w:val="9"/>
              </w:numPr>
              <w:tabs>
                <w:tab w:val="left" w:pos="0"/>
              </w:tabs>
              <w:spacing w:after="0" w:line="240" w:lineRule="auto"/>
              <w:jc w:val="both"/>
              <w:rPr>
                <w:rFonts w:ascii="Times New Roman" w:hAnsi="Times New Roman"/>
                <w:rPrChange w:id="2944" w:author="PRO2000" w:date="2018-11-16T15:04:00Z">
                  <w:rPr/>
                </w:rPrChange>
              </w:rPr>
            </w:pPr>
            <w:r w:rsidRPr="00196EC0">
              <w:rPr>
                <w:rFonts w:ascii="Times New Roman" w:hAnsi="Times New Roman"/>
                <w:rPrChange w:id="2945" w:author="PRO2000" w:date="2018-11-16T15:04:00Z">
                  <w:rPr/>
                </w:rPrChange>
              </w:rPr>
              <w:t xml:space="preserve">Başvuru sahiplerini karşılamak ve yol göstermek, </w:t>
            </w:r>
          </w:p>
          <w:p w14:paraId="7E5A9136" w14:textId="77777777" w:rsidR="00D76FA8" w:rsidRPr="00196EC0" w:rsidRDefault="00D76FA8" w:rsidP="00D57BD5">
            <w:pPr>
              <w:numPr>
                <w:ilvl w:val="0"/>
                <w:numId w:val="9"/>
              </w:numPr>
              <w:tabs>
                <w:tab w:val="left" w:pos="0"/>
              </w:tabs>
              <w:spacing w:after="0" w:line="240" w:lineRule="auto"/>
              <w:jc w:val="both"/>
              <w:rPr>
                <w:rFonts w:ascii="Times New Roman" w:hAnsi="Times New Roman"/>
                <w:rPrChange w:id="2946" w:author="PRO2000" w:date="2018-11-16T15:04:00Z">
                  <w:rPr/>
                </w:rPrChange>
              </w:rPr>
            </w:pPr>
            <w:r w:rsidRPr="00196EC0">
              <w:rPr>
                <w:rFonts w:ascii="Times New Roman" w:hAnsi="Times New Roman"/>
                <w:rPrChange w:id="2947" w:author="PRO2000" w:date="2018-11-16T15:04:00Z">
                  <w:rPr/>
                </w:rPrChange>
              </w:rPr>
              <w:t xml:space="preserve">Hizmet yerlerini temizlemek, </w:t>
            </w:r>
          </w:p>
          <w:p w14:paraId="7381B72E" w14:textId="77777777" w:rsidR="00D76FA8" w:rsidRPr="00196EC0" w:rsidRDefault="00D76FA8" w:rsidP="00D57BD5">
            <w:pPr>
              <w:numPr>
                <w:ilvl w:val="0"/>
                <w:numId w:val="9"/>
              </w:numPr>
              <w:tabs>
                <w:tab w:val="left" w:pos="0"/>
              </w:tabs>
              <w:spacing w:after="0" w:line="240" w:lineRule="auto"/>
              <w:jc w:val="both"/>
              <w:rPr>
                <w:rFonts w:ascii="Times New Roman" w:hAnsi="Times New Roman"/>
                <w:rPrChange w:id="2948" w:author="PRO2000" w:date="2018-11-16T15:04:00Z">
                  <w:rPr/>
                </w:rPrChange>
              </w:rPr>
            </w:pPr>
            <w:r w:rsidRPr="00196EC0">
              <w:rPr>
                <w:rFonts w:ascii="Times New Roman" w:hAnsi="Times New Roman"/>
                <w:rPrChange w:id="2949" w:author="PRO2000" w:date="2018-11-16T15:04:00Z">
                  <w:rPr/>
                </w:rPrChange>
              </w:rPr>
              <w:t xml:space="preserve">Aydınlatmak ve ısıtma yerlerinde çalışmak, </w:t>
            </w:r>
          </w:p>
          <w:p w14:paraId="525D5593" w14:textId="77777777" w:rsidR="00D76FA8" w:rsidRPr="00196EC0" w:rsidRDefault="00D76FA8" w:rsidP="00D57BD5">
            <w:pPr>
              <w:numPr>
                <w:ilvl w:val="0"/>
                <w:numId w:val="9"/>
              </w:numPr>
              <w:tabs>
                <w:tab w:val="left" w:pos="0"/>
              </w:tabs>
              <w:spacing w:after="0" w:line="240" w:lineRule="auto"/>
              <w:jc w:val="both"/>
              <w:rPr>
                <w:rFonts w:ascii="Times New Roman" w:hAnsi="Times New Roman"/>
                <w:rPrChange w:id="2950" w:author="PRO2000" w:date="2018-11-16T15:04:00Z">
                  <w:rPr/>
                </w:rPrChange>
              </w:rPr>
            </w:pPr>
            <w:r w:rsidRPr="00196EC0">
              <w:rPr>
                <w:rFonts w:ascii="Times New Roman" w:hAnsi="Times New Roman"/>
                <w:rPrChange w:id="2951" w:author="PRO2000" w:date="2018-11-16T15:04:00Z">
                  <w:rPr/>
                </w:rPrChange>
              </w:rPr>
              <w:t xml:space="preserve">Nöbet tutmak, </w:t>
            </w:r>
          </w:p>
          <w:p w14:paraId="61A8B79A" w14:textId="77777777" w:rsidR="00D76FA8" w:rsidRPr="00196EC0" w:rsidRDefault="00D76FA8" w:rsidP="00D57BD5">
            <w:pPr>
              <w:numPr>
                <w:ilvl w:val="0"/>
                <w:numId w:val="9"/>
              </w:numPr>
              <w:tabs>
                <w:tab w:val="left" w:pos="0"/>
              </w:tabs>
              <w:spacing w:after="0" w:line="240" w:lineRule="auto"/>
              <w:jc w:val="both"/>
              <w:rPr>
                <w:rFonts w:ascii="Times New Roman" w:hAnsi="Times New Roman"/>
                <w:rPrChange w:id="2952" w:author="PRO2000" w:date="2018-11-16T15:04:00Z">
                  <w:rPr/>
                </w:rPrChange>
              </w:rPr>
            </w:pPr>
            <w:r w:rsidRPr="00196EC0">
              <w:rPr>
                <w:rFonts w:ascii="Times New Roman" w:hAnsi="Times New Roman"/>
                <w:rPrChange w:id="2953" w:author="PRO2000" w:date="2018-11-16T15:04:00Z">
                  <w:rPr/>
                </w:rPrChange>
              </w:rPr>
              <w:t>Okula getirilen ve çıkarılan her türlü araç-gereç ve malzeme ile eşyayı taşıma ve yerleştirme işlerini yapmakla yükümlüdürler.</w:t>
            </w:r>
          </w:p>
          <w:p w14:paraId="20986890" w14:textId="77777777" w:rsidR="00D76FA8" w:rsidRPr="00196EC0" w:rsidRDefault="00D76FA8" w:rsidP="00D57BD5">
            <w:pPr>
              <w:numPr>
                <w:ilvl w:val="0"/>
                <w:numId w:val="9"/>
              </w:numPr>
              <w:tabs>
                <w:tab w:val="left" w:pos="0"/>
              </w:tabs>
              <w:spacing w:after="0" w:line="240" w:lineRule="auto"/>
              <w:jc w:val="both"/>
              <w:rPr>
                <w:rFonts w:ascii="Times New Roman" w:hAnsi="Times New Roman"/>
                <w:bCs/>
                <w:rPrChange w:id="2954" w:author="PRO2000" w:date="2018-11-16T15:04:00Z">
                  <w:rPr>
                    <w:bCs/>
                  </w:rPr>
                </w:rPrChange>
              </w:rPr>
            </w:pPr>
            <w:r w:rsidRPr="00196EC0">
              <w:rPr>
                <w:rFonts w:ascii="Times New Roman" w:hAnsi="Times New Roman"/>
                <w:rPrChange w:id="2955" w:author="PRO2000" w:date="2018-11-16T15:04:00Z">
                  <w:rPr/>
                </w:rPrChange>
              </w:rPr>
              <w:t>Bu görevlerini yaparken okul yöneticilerine ve nöbetçi öğretmene karşı sorumludurlar.</w:t>
            </w:r>
          </w:p>
        </w:tc>
      </w:tr>
      <w:tr w:rsidR="00D76FA8" w:rsidRPr="00196EC0" w14:paraId="02189172" w14:textId="77777777" w:rsidTr="00427913">
        <w:trPr>
          <w:jc w:val="center"/>
        </w:trPr>
        <w:tc>
          <w:tcPr>
            <w:tcW w:w="709" w:type="dxa"/>
            <w:vAlign w:val="center"/>
          </w:tcPr>
          <w:p w14:paraId="42FEFA05" w14:textId="77777777" w:rsidR="00D76FA8" w:rsidRPr="00196EC0" w:rsidRDefault="004402AA" w:rsidP="002052B6">
            <w:pPr>
              <w:tabs>
                <w:tab w:val="left" w:pos="0"/>
              </w:tabs>
              <w:spacing w:after="0" w:line="240" w:lineRule="auto"/>
              <w:ind w:left="284"/>
              <w:rPr>
                <w:rFonts w:ascii="Times New Roman" w:hAnsi="Times New Roman"/>
                <w:b/>
                <w:bCs/>
                <w:rPrChange w:id="2956" w:author="PRO2000" w:date="2018-11-16T15:04:00Z">
                  <w:rPr>
                    <w:b/>
                    <w:bCs/>
                  </w:rPr>
                </w:rPrChange>
              </w:rPr>
            </w:pPr>
            <w:r w:rsidRPr="00196EC0">
              <w:rPr>
                <w:rFonts w:ascii="Times New Roman" w:hAnsi="Times New Roman"/>
                <w:b/>
                <w:bCs/>
                <w:rPrChange w:id="2957" w:author="PRO2000" w:date="2018-11-16T15:04:00Z">
                  <w:rPr>
                    <w:b/>
                    <w:bCs/>
                  </w:rPr>
                </w:rPrChange>
              </w:rPr>
              <w:t>6</w:t>
            </w:r>
          </w:p>
        </w:tc>
        <w:tc>
          <w:tcPr>
            <w:tcW w:w="1660" w:type="dxa"/>
            <w:vAlign w:val="center"/>
          </w:tcPr>
          <w:p w14:paraId="4ACA5EEB" w14:textId="77777777" w:rsidR="00D76FA8" w:rsidRPr="00196EC0" w:rsidRDefault="00D76FA8" w:rsidP="0019128E">
            <w:pPr>
              <w:tabs>
                <w:tab w:val="left" w:pos="0"/>
              </w:tabs>
              <w:spacing w:after="0" w:line="240" w:lineRule="auto"/>
              <w:jc w:val="center"/>
              <w:rPr>
                <w:rFonts w:ascii="Times New Roman" w:hAnsi="Times New Roman"/>
                <w:bCs/>
                <w:rPrChange w:id="2958" w:author="PRO2000" w:date="2018-11-16T15:04:00Z">
                  <w:rPr>
                    <w:bCs/>
                  </w:rPr>
                </w:rPrChange>
              </w:rPr>
            </w:pPr>
            <w:r w:rsidRPr="00196EC0">
              <w:rPr>
                <w:rFonts w:ascii="Times New Roman" w:hAnsi="Times New Roman"/>
                <w:bCs/>
                <w:rPrChange w:id="2959" w:author="PRO2000" w:date="2018-11-16T15:04:00Z">
                  <w:rPr>
                    <w:bCs/>
                  </w:rPr>
                </w:rPrChange>
              </w:rPr>
              <w:t>Kaloriferci</w:t>
            </w:r>
          </w:p>
        </w:tc>
        <w:tc>
          <w:tcPr>
            <w:tcW w:w="6597" w:type="dxa"/>
          </w:tcPr>
          <w:p w14:paraId="50A833B0" w14:textId="77777777" w:rsidR="00D76FA8" w:rsidRPr="00196EC0" w:rsidRDefault="00D76FA8" w:rsidP="00D57BD5">
            <w:pPr>
              <w:numPr>
                <w:ilvl w:val="0"/>
                <w:numId w:val="9"/>
              </w:numPr>
              <w:tabs>
                <w:tab w:val="left" w:pos="0"/>
              </w:tabs>
              <w:spacing w:after="0" w:line="240" w:lineRule="auto"/>
              <w:jc w:val="both"/>
              <w:rPr>
                <w:rFonts w:ascii="Times New Roman" w:hAnsi="Times New Roman"/>
                <w:rPrChange w:id="2960" w:author="PRO2000" w:date="2018-11-16T15:04:00Z">
                  <w:rPr/>
                </w:rPrChange>
              </w:rPr>
            </w:pPr>
            <w:r w:rsidRPr="00196EC0">
              <w:rPr>
                <w:rFonts w:ascii="Times New Roman" w:hAnsi="Times New Roman"/>
                <w:rPrChange w:id="2961" w:author="PRO2000" w:date="2018-11-16T15:04:00Z">
                  <w:rPr/>
                </w:rPrChange>
              </w:rPr>
              <w:t>Kaloriferci, kalorifer dairesi ve tesisleri ile ilgili hizmetleri yapar.</w:t>
            </w:r>
          </w:p>
          <w:p w14:paraId="5FD3CA5E" w14:textId="77777777" w:rsidR="00D76FA8" w:rsidRPr="00196EC0" w:rsidRDefault="00D76FA8" w:rsidP="00D57BD5">
            <w:pPr>
              <w:numPr>
                <w:ilvl w:val="0"/>
                <w:numId w:val="9"/>
              </w:numPr>
              <w:tabs>
                <w:tab w:val="left" w:pos="0"/>
              </w:tabs>
              <w:spacing w:after="0" w:line="240" w:lineRule="auto"/>
              <w:jc w:val="both"/>
              <w:rPr>
                <w:rFonts w:ascii="Times New Roman" w:hAnsi="Times New Roman"/>
                <w:rPrChange w:id="2962" w:author="PRO2000" w:date="2018-11-16T15:04:00Z">
                  <w:rPr/>
                </w:rPrChange>
              </w:rPr>
            </w:pPr>
            <w:r w:rsidRPr="00196EC0">
              <w:rPr>
                <w:rFonts w:ascii="Times New Roman" w:hAnsi="Times New Roman"/>
                <w:rPrChange w:id="2963" w:author="PRO2000" w:date="2018-11-16T15:04:00Z">
                  <w:rPr/>
                </w:rPrChange>
              </w:rPr>
              <w:t>Kaloriferin kullanılmadığı zamanlarda okul yönetimince verilecek işleri yapar.</w:t>
            </w:r>
          </w:p>
          <w:p w14:paraId="5B075369" w14:textId="77777777" w:rsidR="00D76FA8" w:rsidRPr="00196EC0" w:rsidRDefault="00D76FA8" w:rsidP="00D57BD5">
            <w:pPr>
              <w:numPr>
                <w:ilvl w:val="0"/>
                <w:numId w:val="9"/>
              </w:numPr>
              <w:tabs>
                <w:tab w:val="left" w:pos="0"/>
              </w:tabs>
              <w:spacing w:after="0" w:line="240" w:lineRule="auto"/>
              <w:jc w:val="both"/>
              <w:rPr>
                <w:rFonts w:ascii="Times New Roman" w:hAnsi="Times New Roman"/>
                <w:rPrChange w:id="2964" w:author="PRO2000" w:date="2018-11-16T15:04:00Z">
                  <w:rPr/>
                </w:rPrChange>
              </w:rPr>
            </w:pPr>
            <w:r w:rsidRPr="00196EC0">
              <w:rPr>
                <w:rFonts w:ascii="Times New Roman" w:hAnsi="Times New Roman"/>
                <w:rPrChange w:id="2965" w:author="PRO2000" w:date="2018-11-16T15:04:00Z">
                  <w:rPr/>
                </w:rPrChange>
              </w:rPr>
              <w:lastRenderedPageBreak/>
              <w:t>Kaloriferci, okul müdürüne, müdür yardımcısına ve nöbetçi öğretmene karşı sorumludur.</w:t>
            </w:r>
          </w:p>
          <w:p w14:paraId="4317C620" w14:textId="77777777" w:rsidR="00D76FA8" w:rsidRPr="00196EC0" w:rsidRDefault="00D76FA8" w:rsidP="00D57BD5">
            <w:pPr>
              <w:numPr>
                <w:ilvl w:val="0"/>
                <w:numId w:val="9"/>
              </w:numPr>
              <w:tabs>
                <w:tab w:val="left" w:pos="0"/>
              </w:tabs>
              <w:spacing w:after="0" w:line="240" w:lineRule="auto"/>
              <w:jc w:val="both"/>
              <w:rPr>
                <w:rFonts w:ascii="Times New Roman" w:hAnsi="Times New Roman"/>
                <w:bCs/>
                <w:rPrChange w:id="2966" w:author="PRO2000" w:date="2018-11-16T15:04:00Z">
                  <w:rPr>
                    <w:bCs/>
                  </w:rPr>
                </w:rPrChange>
              </w:rPr>
            </w:pPr>
            <w:r w:rsidRPr="00196EC0">
              <w:rPr>
                <w:rFonts w:ascii="Times New Roman" w:hAnsi="Times New Roman"/>
                <w:rPrChange w:id="2967" w:author="PRO2000" w:date="2018-11-16T15:04:00Z">
                  <w:rPr/>
                </w:rPrChange>
              </w:rPr>
              <w:t>Müdürün vereceği hizmete yönelik diğer görevleri de yapar</w:t>
            </w:r>
          </w:p>
        </w:tc>
      </w:tr>
    </w:tbl>
    <w:p w14:paraId="03907166" w14:textId="77777777" w:rsidR="00427913" w:rsidRPr="00196EC0" w:rsidRDefault="00427913" w:rsidP="00D76FA8">
      <w:pPr>
        <w:rPr>
          <w:rFonts w:ascii="Times New Roman" w:hAnsi="Times New Roman"/>
          <w:sz w:val="24"/>
          <w:szCs w:val="24"/>
          <w:rPrChange w:id="2968" w:author="PRO2000" w:date="2018-11-16T15:04:00Z">
            <w:rPr>
              <w:sz w:val="24"/>
              <w:szCs w:val="24"/>
            </w:rPr>
          </w:rPrChange>
        </w:rPr>
      </w:pPr>
    </w:p>
    <w:p w14:paraId="575B0543" w14:textId="77777777" w:rsidR="00D76FA8" w:rsidRPr="00196EC0" w:rsidRDefault="006552C2" w:rsidP="00D76FA8">
      <w:pPr>
        <w:rPr>
          <w:rFonts w:ascii="Times New Roman" w:hAnsi="Times New Roman"/>
          <w:sz w:val="24"/>
          <w:szCs w:val="24"/>
          <w:rPrChange w:id="2969" w:author="PRO2000" w:date="2018-11-16T15:04:00Z">
            <w:rPr>
              <w:sz w:val="24"/>
              <w:szCs w:val="24"/>
            </w:rPr>
          </w:rPrChange>
        </w:rPr>
      </w:pPr>
      <w:r w:rsidRPr="00196EC0">
        <w:rPr>
          <w:rFonts w:ascii="Times New Roman" w:hAnsi="Times New Roman"/>
          <w:sz w:val="24"/>
          <w:szCs w:val="24"/>
          <w:rPrChange w:id="2970" w:author="PRO2000" w:date="2018-11-16T15:04:00Z">
            <w:rPr>
              <w:sz w:val="24"/>
              <w:szCs w:val="24"/>
            </w:rPr>
          </w:rPrChange>
        </w:rPr>
        <w:t>Okul/kurum Rehberlik Hizmetleri</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94"/>
        <w:gridCol w:w="1093"/>
        <w:gridCol w:w="1093"/>
        <w:gridCol w:w="1091"/>
        <w:gridCol w:w="927"/>
        <w:gridCol w:w="1070"/>
        <w:gridCol w:w="713"/>
        <w:gridCol w:w="1400"/>
        <w:gridCol w:w="1270"/>
        <w:gridCol w:w="885"/>
      </w:tblGrid>
      <w:tr w:rsidR="00D76FA8" w:rsidRPr="00196EC0" w14:paraId="5A27EAF1" w14:textId="77777777" w:rsidTr="00A87B1F">
        <w:trPr>
          <w:trHeight w:val="430"/>
          <w:jc w:val="center"/>
        </w:trPr>
        <w:tc>
          <w:tcPr>
            <w:tcW w:w="2055" w:type="pct"/>
            <w:gridSpan w:val="4"/>
            <w:shd w:val="clear" w:color="auto" w:fill="B8CCE4"/>
            <w:vAlign w:val="center"/>
          </w:tcPr>
          <w:p w14:paraId="59E5B671" w14:textId="77777777" w:rsidR="00D76FA8" w:rsidRPr="00196EC0" w:rsidRDefault="00D76FA8" w:rsidP="00163F45">
            <w:pPr>
              <w:spacing w:line="240" w:lineRule="auto"/>
              <w:jc w:val="center"/>
              <w:rPr>
                <w:rFonts w:ascii="Times New Roman" w:hAnsi="Times New Roman"/>
                <w:b/>
                <w:bCs/>
                <w:rPrChange w:id="2971" w:author="PRO2000" w:date="2018-11-16T15:04:00Z">
                  <w:rPr>
                    <w:b/>
                    <w:bCs/>
                  </w:rPr>
                </w:rPrChange>
              </w:rPr>
            </w:pPr>
            <w:r w:rsidRPr="00196EC0">
              <w:rPr>
                <w:rFonts w:ascii="Times New Roman" w:hAnsi="Times New Roman"/>
                <w:b/>
                <w:bCs/>
                <w:rPrChange w:id="2972" w:author="PRO2000" w:date="2018-11-16T15:04:00Z">
                  <w:rPr>
                    <w:b/>
                    <w:bCs/>
                  </w:rPr>
                </w:rPrChange>
              </w:rPr>
              <w:t>Mevcut Kapasite</w:t>
            </w:r>
          </w:p>
        </w:tc>
        <w:tc>
          <w:tcPr>
            <w:tcW w:w="2945" w:type="pct"/>
            <w:gridSpan w:val="6"/>
            <w:shd w:val="clear" w:color="auto" w:fill="B8CCE4"/>
            <w:vAlign w:val="center"/>
          </w:tcPr>
          <w:p w14:paraId="5C94F92C" w14:textId="77777777" w:rsidR="00D76FA8" w:rsidRPr="00196EC0" w:rsidRDefault="00D76FA8" w:rsidP="00163F45">
            <w:pPr>
              <w:spacing w:line="240" w:lineRule="auto"/>
              <w:jc w:val="center"/>
              <w:rPr>
                <w:rFonts w:ascii="Times New Roman" w:hAnsi="Times New Roman"/>
                <w:b/>
                <w:bCs/>
                <w:rPrChange w:id="2973" w:author="PRO2000" w:date="2018-11-16T15:04:00Z">
                  <w:rPr>
                    <w:b/>
                    <w:bCs/>
                  </w:rPr>
                </w:rPrChange>
              </w:rPr>
            </w:pPr>
            <w:r w:rsidRPr="00196EC0">
              <w:rPr>
                <w:rFonts w:ascii="Times New Roman" w:hAnsi="Times New Roman"/>
                <w:b/>
                <w:bCs/>
                <w:rPrChange w:id="2974" w:author="PRO2000" w:date="2018-11-16T15:04:00Z">
                  <w:rPr>
                    <w:b/>
                    <w:bCs/>
                  </w:rPr>
                </w:rPrChange>
              </w:rPr>
              <w:t>Mevcut Kapasite Kullanımı ve Performans</w:t>
            </w:r>
          </w:p>
        </w:tc>
      </w:tr>
      <w:tr w:rsidR="00D76FA8" w:rsidRPr="00196EC0" w14:paraId="644F607C" w14:textId="77777777" w:rsidTr="00A87B1F">
        <w:trPr>
          <w:trHeight w:val="574"/>
          <w:jc w:val="center"/>
        </w:trPr>
        <w:tc>
          <w:tcPr>
            <w:tcW w:w="514" w:type="pct"/>
            <w:vMerge w:val="restart"/>
            <w:shd w:val="clear" w:color="auto" w:fill="FFFFFF"/>
            <w:vAlign w:val="center"/>
          </w:tcPr>
          <w:p w14:paraId="486D1736" w14:textId="77777777" w:rsidR="00D76FA8" w:rsidRPr="00196EC0" w:rsidRDefault="00D76FA8" w:rsidP="00395A84">
            <w:pPr>
              <w:jc w:val="center"/>
              <w:rPr>
                <w:rFonts w:ascii="Times New Roman" w:hAnsi="Times New Roman"/>
                <w:b/>
                <w:bCs/>
                <w:sz w:val="18"/>
                <w:szCs w:val="18"/>
                <w:rPrChange w:id="2975" w:author="PRO2000" w:date="2018-11-16T15:04:00Z">
                  <w:rPr>
                    <w:b/>
                    <w:bCs/>
                    <w:sz w:val="18"/>
                    <w:szCs w:val="18"/>
                  </w:rPr>
                </w:rPrChange>
              </w:rPr>
            </w:pPr>
            <w:r w:rsidRPr="00196EC0">
              <w:rPr>
                <w:rFonts w:ascii="Times New Roman" w:hAnsi="Times New Roman"/>
                <w:b/>
                <w:bCs/>
                <w:sz w:val="18"/>
                <w:szCs w:val="18"/>
                <w:rPrChange w:id="2976" w:author="PRO2000" w:date="2018-11-16T15:04:00Z">
                  <w:rPr>
                    <w:b/>
                    <w:bCs/>
                    <w:sz w:val="18"/>
                    <w:szCs w:val="18"/>
                  </w:rPr>
                </w:rPrChange>
              </w:rPr>
              <w:t>Psikolojik Danışman Norm Sayısı</w:t>
            </w:r>
          </w:p>
        </w:tc>
        <w:tc>
          <w:tcPr>
            <w:tcW w:w="514" w:type="pct"/>
            <w:vMerge w:val="restart"/>
            <w:shd w:val="clear" w:color="auto" w:fill="FFFFFF"/>
            <w:vAlign w:val="center"/>
          </w:tcPr>
          <w:p w14:paraId="1C204F88" w14:textId="77777777" w:rsidR="00D76FA8" w:rsidRPr="00196EC0" w:rsidRDefault="00D76FA8" w:rsidP="00395A84">
            <w:pPr>
              <w:jc w:val="center"/>
              <w:rPr>
                <w:rFonts w:ascii="Times New Roman" w:hAnsi="Times New Roman"/>
                <w:b/>
                <w:sz w:val="18"/>
                <w:szCs w:val="18"/>
                <w:rPrChange w:id="2977" w:author="PRO2000" w:date="2018-11-16T15:04:00Z">
                  <w:rPr>
                    <w:b/>
                    <w:sz w:val="18"/>
                    <w:szCs w:val="18"/>
                  </w:rPr>
                </w:rPrChange>
              </w:rPr>
            </w:pPr>
            <w:r w:rsidRPr="00196EC0">
              <w:rPr>
                <w:rFonts w:ascii="Times New Roman" w:hAnsi="Times New Roman"/>
                <w:b/>
                <w:sz w:val="18"/>
                <w:szCs w:val="18"/>
                <w:rPrChange w:id="2978" w:author="PRO2000" w:date="2018-11-16T15:04:00Z">
                  <w:rPr>
                    <w:b/>
                    <w:sz w:val="18"/>
                    <w:szCs w:val="18"/>
                  </w:rPr>
                </w:rPrChange>
              </w:rPr>
              <w:t>Görev Yapan Psikolojik Danışman Sayısı</w:t>
            </w:r>
          </w:p>
        </w:tc>
        <w:tc>
          <w:tcPr>
            <w:tcW w:w="514" w:type="pct"/>
            <w:vMerge w:val="restart"/>
            <w:shd w:val="clear" w:color="auto" w:fill="FFFFFF"/>
            <w:vAlign w:val="center"/>
          </w:tcPr>
          <w:p w14:paraId="1E97D0E0" w14:textId="77777777" w:rsidR="00D76FA8" w:rsidRPr="00196EC0" w:rsidRDefault="00D76FA8" w:rsidP="00395A84">
            <w:pPr>
              <w:jc w:val="center"/>
              <w:rPr>
                <w:rFonts w:ascii="Times New Roman" w:hAnsi="Times New Roman"/>
                <w:b/>
                <w:sz w:val="18"/>
                <w:szCs w:val="18"/>
                <w:rPrChange w:id="2979" w:author="PRO2000" w:date="2018-11-16T15:04:00Z">
                  <w:rPr>
                    <w:b/>
                    <w:sz w:val="18"/>
                    <w:szCs w:val="18"/>
                  </w:rPr>
                </w:rPrChange>
              </w:rPr>
            </w:pPr>
            <w:r w:rsidRPr="00196EC0">
              <w:rPr>
                <w:rFonts w:ascii="Times New Roman" w:hAnsi="Times New Roman"/>
                <w:b/>
                <w:sz w:val="18"/>
                <w:szCs w:val="18"/>
                <w:rPrChange w:id="2980" w:author="PRO2000" w:date="2018-11-16T15:04:00Z">
                  <w:rPr>
                    <w:b/>
                    <w:sz w:val="18"/>
                    <w:szCs w:val="18"/>
                  </w:rPr>
                </w:rPrChange>
              </w:rPr>
              <w:t>İhtiyaç Duyulan Psikolojik Danışman Sayısı</w:t>
            </w:r>
          </w:p>
        </w:tc>
        <w:tc>
          <w:tcPr>
            <w:tcW w:w="513" w:type="pct"/>
            <w:vMerge w:val="restart"/>
            <w:shd w:val="clear" w:color="auto" w:fill="FFFFFF"/>
            <w:vAlign w:val="center"/>
          </w:tcPr>
          <w:p w14:paraId="4134EB41" w14:textId="77777777" w:rsidR="00D76FA8" w:rsidRPr="00196EC0" w:rsidRDefault="00D76FA8" w:rsidP="00395A84">
            <w:pPr>
              <w:jc w:val="center"/>
              <w:rPr>
                <w:rFonts w:ascii="Times New Roman" w:hAnsi="Times New Roman"/>
                <w:b/>
                <w:sz w:val="18"/>
                <w:szCs w:val="18"/>
                <w:rPrChange w:id="2981" w:author="PRO2000" w:date="2018-11-16T15:04:00Z">
                  <w:rPr>
                    <w:b/>
                    <w:sz w:val="18"/>
                    <w:szCs w:val="18"/>
                  </w:rPr>
                </w:rPrChange>
              </w:rPr>
            </w:pPr>
            <w:r w:rsidRPr="00196EC0">
              <w:rPr>
                <w:rFonts w:ascii="Times New Roman" w:hAnsi="Times New Roman"/>
                <w:b/>
                <w:sz w:val="18"/>
                <w:szCs w:val="18"/>
                <w:rPrChange w:id="2982" w:author="PRO2000" w:date="2018-11-16T15:04:00Z">
                  <w:rPr>
                    <w:b/>
                    <w:sz w:val="18"/>
                    <w:szCs w:val="18"/>
                  </w:rPr>
                </w:rPrChange>
              </w:rPr>
              <w:t>Görüşme Odası Sayısı</w:t>
            </w:r>
          </w:p>
        </w:tc>
        <w:tc>
          <w:tcPr>
            <w:tcW w:w="1274" w:type="pct"/>
            <w:gridSpan w:val="3"/>
            <w:shd w:val="clear" w:color="auto" w:fill="FFFFFF"/>
            <w:vAlign w:val="center"/>
          </w:tcPr>
          <w:p w14:paraId="2631FA33" w14:textId="77777777" w:rsidR="00D76FA8" w:rsidRPr="00196EC0" w:rsidRDefault="00D76FA8" w:rsidP="00395A84">
            <w:pPr>
              <w:jc w:val="center"/>
              <w:rPr>
                <w:rFonts w:ascii="Times New Roman" w:hAnsi="Times New Roman"/>
                <w:b/>
                <w:sz w:val="18"/>
                <w:szCs w:val="18"/>
                <w:rPrChange w:id="2983" w:author="PRO2000" w:date="2018-11-16T15:04:00Z">
                  <w:rPr>
                    <w:b/>
                    <w:sz w:val="18"/>
                    <w:szCs w:val="18"/>
                  </w:rPr>
                </w:rPrChange>
              </w:rPr>
            </w:pPr>
            <w:r w:rsidRPr="00196EC0">
              <w:rPr>
                <w:rFonts w:ascii="Times New Roman" w:hAnsi="Times New Roman"/>
                <w:b/>
                <w:sz w:val="18"/>
                <w:szCs w:val="18"/>
                <w:rPrChange w:id="2984" w:author="PRO2000" w:date="2018-11-16T15:04:00Z">
                  <w:rPr>
                    <w:b/>
                    <w:sz w:val="18"/>
                    <w:szCs w:val="18"/>
                  </w:rPr>
                </w:rPrChange>
              </w:rPr>
              <w:t>Danışmanlık Hizmeti Alan</w:t>
            </w:r>
          </w:p>
        </w:tc>
        <w:tc>
          <w:tcPr>
            <w:tcW w:w="1671" w:type="pct"/>
            <w:gridSpan w:val="3"/>
            <w:shd w:val="clear" w:color="auto" w:fill="FFFFFF"/>
            <w:vAlign w:val="center"/>
          </w:tcPr>
          <w:p w14:paraId="66584B58" w14:textId="77777777" w:rsidR="00D76FA8" w:rsidRPr="00196EC0" w:rsidRDefault="00D76FA8" w:rsidP="00395A84">
            <w:pPr>
              <w:jc w:val="center"/>
              <w:rPr>
                <w:rFonts w:ascii="Times New Roman" w:hAnsi="Times New Roman"/>
                <w:b/>
                <w:bCs/>
                <w:sz w:val="18"/>
                <w:szCs w:val="18"/>
                <w:rPrChange w:id="2985" w:author="PRO2000" w:date="2018-11-16T15:04:00Z">
                  <w:rPr>
                    <w:b/>
                    <w:bCs/>
                    <w:sz w:val="18"/>
                    <w:szCs w:val="18"/>
                  </w:rPr>
                </w:rPrChange>
              </w:rPr>
            </w:pPr>
            <w:r w:rsidRPr="00196EC0">
              <w:rPr>
                <w:rFonts w:ascii="Times New Roman" w:hAnsi="Times New Roman"/>
                <w:b/>
                <w:bCs/>
                <w:sz w:val="18"/>
                <w:szCs w:val="18"/>
                <w:rPrChange w:id="2986" w:author="PRO2000" w:date="2018-11-16T15:04:00Z">
                  <w:rPr>
                    <w:b/>
                    <w:bCs/>
                    <w:sz w:val="18"/>
                    <w:szCs w:val="18"/>
                  </w:rPr>
                </w:rPrChange>
              </w:rPr>
              <w:t>Rehberlik Hizmetleri İle İlgili Düzenlenen Eğitim/Paylaşım Toplantısı Vb. Faaliyet Sayısı</w:t>
            </w:r>
          </w:p>
        </w:tc>
      </w:tr>
      <w:tr w:rsidR="00D76FA8" w:rsidRPr="00196EC0" w14:paraId="1B1A6CCF" w14:textId="77777777" w:rsidTr="00427913">
        <w:trPr>
          <w:trHeight w:val="1246"/>
          <w:jc w:val="center"/>
        </w:trPr>
        <w:tc>
          <w:tcPr>
            <w:tcW w:w="514" w:type="pct"/>
            <w:vMerge/>
            <w:shd w:val="clear" w:color="auto" w:fill="FFFFFF"/>
          </w:tcPr>
          <w:p w14:paraId="54355601" w14:textId="77777777" w:rsidR="00D76FA8" w:rsidRPr="00196EC0" w:rsidRDefault="00D76FA8" w:rsidP="00D76FA8">
            <w:pPr>
              <w:rPr>
                <w:rFonts w:ascii="Times New Roman" w:hAnsi="Times New Roman"/>
                <w:b/>
                <w:bCs/>
                <w:sz w:val="18"/>
                <w:szCs w:val="18"/>
                <w:rPrChange w:id="2987" w:author="PRO2000" w:date="2018-11-16T15:04:00Z">
                  <w:rPr>
                    <w:b/>
                    <w:bCs/>
                    <w:sz w:val="18"/>
                    <w:szCs w:val="18"/>
                  </w:rPr>
                </w:rPrChange>
              </w:rPr>
            </w:pPr>
          </w:p>
        </w:tc>
        <w:tc>
          <w:tcPr>
            <w:tcW w:w="514" w:type="pct"/>
            <w:vMerge/>
            <w:shd w:val="clear" w:color="auto" w:fill="FFFFFF"/>
          </w:tcPr>
          <w:p w14:paraId="1D313FDA" w14:textId="77777777" w:rsidR="00D76FA8" w:rsidRPr="00196EC0" w:rsidRDefault="00D76FA8" w:rsidP="00D76FA8">
            <w:pPr>
              <w:rPr>
                <w:rFonts w:ascii="Times New Roman" w:hAnsi="Times New Roman"/>
                <w:sz w:val="18"/>
                <w:szCs w:val="18"/>
                <w:rPrChange w:id="2988" w:author="PRO2000" w:date="2018-11-16T15:04:00Z">
                  <w:rPr>
                    <w:sz w:val="18"/>
                    <w:szCs w:val="18"/>
                  </w:rPr>
                </w:rPrChange>
              </w:rPr>
            </w:pPr>
          </w:p>
        </w:tc>
        <w:tc>
          <w:tcPr>
            <w:tcW w:w="514" w:type="pct"/>
            <w:vMerge/>
            <w:shd w:val="clear" w:color="auto" w:fill="FFFFFF"/>
          </w:tcPr>
          <w:p w14:paraId="056B5FB9" w14:textId="77777777" w:rsidR="00D76FA8" w:rsidRPr="00196EC0" w:rsidRDefault="00D76FA8" w:rsidP="00D76FA8">
            <w:pPr>
              <w:rPr>
                <w:rFonts w:ascii="Times New Roman" w:hAnsi="Times New Roman"/>
                <w:sz w:val="18"/>
                <w:szCs w:val="18"/>
                <w:rPrChange w:id="2989" w:author="PRO2000" w:date="2018-11-16T15:04:00Z">
                  <w:rPr>
                    <w:sz w:val="18"/>
                    <w:szCs w:val="18"/>
                  </w:rPr>
                </w:rPrChange>
              </w:rPr>
            </w:pPr>
          </w:p>
        </w:tc>
        <w:tc>
          <w:tcPr>
            <w:tcW w:w="513" w:type="pct"/>
            <w:vMerge/>
            <w:shd w:val="clear" w:color="auto" w:fill="FFFFFF"/>
          </w:tcPr>
          <w:p w14:paraId="0343E14D" w14:textId="77777777" w:rsidR="00D76FA8" w:rsidRPr="00196EC0" w:rsidRDefault="00D76FA8" w:rsidP="00D76FA8">
            <w:pPr>
              <w:rPr>
                <w:rFonts w:ascii="Times New Roman" w:hAnsi="Times New Roman"/>
                <w:sz w:val="18"/>
                <w:szCs w:val="18"/>
                <w:rPrChange w:id="2990" w:author="PRO2000" w:date="2018-11-16T15:04:00Z">
                  <w:rPr>
                    <w:sz w:val="18"/>
                    <w:szCs w:val="18"/>
                  </w:rPr>
                </w:rPrChange>
              </w:rPr>
            </w:pPr>
          </w:p>
        </w:tc>
        <w:tc>
          <w:tcPr>
            <w:tcW w:w="436" w:type="pct"/>
            <w:shd w:val="clear" w:color="auto" w:fill="FFFFFF"/>
            <w:vAlign w:val="center"/>
          </w:tcPr>
          <w:p w14:paraId="5E26F713" w14:textId="77777777" w:rsidR="00D76FA8" w:rsidRPr="00196EC0" w:rsidRDefault="00D76FA8" w:rsidP="00395A84">
            <w:pPr>
              <w:tabs>
                <w:tab w:val="left" w:pos="1220"/>
              </w:tabs>
              <w:jc w:val="center"/>
              <w:rPr>
                <w:rFonts w:ascii="Times New Roman" w:hAnsi="Times New Roman"/>
                <w:b/>
                <w:sz w:val="18"/>
                <w:szCs w:val="18"/>
                <w:rPrChange w:id="2991" w:author="PRO2000" w:date="2018-11-16T15:04:00Z">
                  <w:rPr>
                    <w:b/>
                    <w:sz w:val="18"/>
                    <w:szCs w:val="18"/>
                  </w:rPr>
                </w:rPrChange>
              </w:rPr>
            </w:pPr>
            <w:r w:rsidRPr="00196EC0">
              <w:rPr>
                <w:rFonts w:ascii="Times New Roman" w:hAnsi="Times New Roman"/>
                <w:b/>
                <w:sz w:val="18"/>
                <w:szCs w:val="18"/>
                <w:rPrChange w:id="2992" w:author="PRO2000" w:date="2018-11-16T15:04:00Z">
                  <w:rPr>
                    <w:b/>
                    <w:sz w:val="18"/>
                    <w:szCs w:val="18"/>
                  </w:rPr>
                </w:rPrChange>
              </w:rPr>
              <w:t>Öğrenci Sayısı</w:t>
            </w:r>
          </w:p>
        </w:tc>
        <w:tc>
          <w:tcPr>
            <w:tcW w:w="503" w:type="pct"/>
            <w:shd w:val="clear" w:color="auto" w:fill="FFFFFF"/>
            <w:vAlign w:val="center"/>
          </w:tcPr>
          <w:p w14:paraId="17E18546" w14:textId="77777777" w:rsidR="00D76FA8" w:rsidRPr="00196EC0" w:rsidRDefault="00D76FA8" w:rsidP="00395A84">
            <w:pPr>
              <w:tabs>
                <w:tab w:val="left" w:pos="1220"/>
              </w:tabs>
              <w:jc w:val="center"/>
              <w:rPr>
                <w:rFonts w:ascii="Times New Roman" w:hAnsi="Times New Roman"/>
                <w:b/>
                <w:sz w:val="18"/>
                <w:szCs w:val="18"/>
                <w:rPrChange w:id="2993" w:author="PRO2000" w:date="2018-11-16T15:04:00Z">
                  <w:rPr>
                    <w:b/>
                    <w:sz w:val="18"/>
                    <w:szCs w:val="18"/>
                  </w:rPr>
                </w:rPrChange>
              </w:rPr>
            </w:pPr>
            <w:r w:rsidRPr="00196EC0">
              <w:rPr>
                <w:rFonts w:ascii="Times New Roman" w:hAnsi="Times New Roman"/>
                <w:b/>
                <w:sz w:val="18"/>
                <w:szCs w:val="18"/>
                <w:rPrChange w:id="2994" w:author="PRO2000" w:date="2018-11-16T15:04:00Z">
                  <w:rPr>
                    <w:b/>
                    <w:sz w:val="18"/>
                    <w:szCs w:val="18"/>
                  </w:rPr>
                </w:rPrChange>
              </w:rPr>
              <w:t>Öğretmen Sayısı</w:t>
            </w:r>
          </w:p>
        </w:tc>
        <w:tc>
          <w:tcPr>
            <w:tcW w:w="335" w:type="pct"/>
            <w:shd w:val="clear" w:color="auto" w:fill="FFFFFF"/>
            <w:vAlign w:val="center"/>
          </w:tcPr>
          <w:p w14:paraId="41C29217" w14:textId="77777777" w:rsidR="00D76FA8" w:rsidRPr="00196EC0" w:rsidRDefault="00D76FA8" w:rsidP="00395A84">
            <w:pPr>
              <w:tabs>
                <w:tab w:val="left" w:pos="1220"/>
              </w:tabs>
              <w:jc w:val="center"/>
              <w:rPr>
                <w:rFonts w:ascii="Times New Roman" w:hAnsi="Times New Roman"/>
                <w:b/>
                <w:sz w:val="18"/>
                <w:szCs w:val="18"/>
                <w:rPrChange w:id="2995" w:author="PRO2000" w:date="2018-11-16T15:04:00Z">
                  <w:rPr>
                    <w:b/>
                    <w:sz w:val="18"/>
                    <w:szCs w:val="18"/>
                  </w:rPr>
                </w:rPrChange>
              </w:rPr>
            </w:pPr>
            <w:r w:rsidRPr="00196EC0">
              <w:rPr>
                <w:rFonts w:ascii="Times New Roman" w:hAnsi="Times New Roman"/>
                <w:b/>
                <w:sz w:val="18"/>
                <w:szCs w:val="18"/>
                <w:rPrChange w:id="2996" w:author="PRO2000" w:date="2018-11-16T15:04:00Z">
                  <w:rPr>
                    <w:b/>
                    <w:sz w:val="18"/>
                    <w:szCs w:val="18"/>
                  </w:rPr>
                </w:rPrChange>
              </w:rPr>
              <w:t>Veli Sayısı</w:t>
            </w:r>
          </w:p>
        </w:tc>
        <w:tc>
          <w:tcPr>
            <w:tcW w:w="658" w:type="pct"/>
            <w:shd w:val="clear" w:color="auto" w:fill="FFFFFF"/>
            <w:vAlign w:val="center"/>
          </w:tcPr>
          <w:p w14:paraId="606B5704" w14:textId="77777777" w:rsidR="00D76FA8" w:rsidRPr="00196EC0" w:rsidRDefault="00D76FA8" w:rsidP="00395A84">
            <w:pPr>
              <w:tabs>
                <w:tab w:val="left" w:pos="1220"/>
              </w:tabs>
              <w:jc w:val="center"/>
              <w:rPr>
                <w:rFonts w:ascii="Times New Roman" w:hAnsi="Times New Roman"/>
                <w:b/>
                <w:sz w:val="18"/>
                <w:szCs w:val="18"/>
                <w:rPrChange w:id="2997" w:author="PRO2000" w:date="2018-11-16T15:04:00Z">
                  <w:rPr>
                    <w:b/>
                    <w:sz w:val="18"/>
                    <w:szCs w:val="18"/>
                  </w:rPr>
                </w:rPrChange>
              </w:rPr>
            </w:pPr>
            <w:r w:rsidRPr="00196EC0">
              <w:rPr>
                <w:rFonts w:ascii="Times New Roman" w:hAnsi="Times New Roman"/>
                <w:b/>
                <w:sz w:val="18"/>
                <w:szCs w:val="18"/>
                <w:rPrChange w:id="2998" w:author="PRO2000" w:date="2018-11-16T15:04:00Z">
                  <w:rPr>
                    <w:b/>
                    <w:sz w:val="18"/>
                    <w:szCs w:val="18"/>
                  </w:rPr>
                </w:rPrChange>
              </w:rPr>
              <w:t>Öğretmenlere Yönelik</w:t>
            </w:r>
          </w:p>
        </w:tc>
        <w:tc>
          <w:tcPr>
            <w:tcW w:w="597" w:type="pct"/>
            <w:shd w:val="clear" w:color="auto" w:fill="FFFFFF"/>
            <w:vAlign w:val="center"/>
          </w:tcPr>
          <w:p w14:paraId="10F62C6B" w14:textId="77777777" w:rsidR="00D76FA8" w:rsidRPr="00196EC0" w:rsidRDefault="00D76FA8" w:rsidP="00395A84">
            <w:pPr>
              <w:jc w:val="center"/>
              <w:rPr>
                <w:rFonts w:ascii="Times New Roman" w:hAnsi="Times New Roman"/>
                <w:b/>
                <w:sz w:val="18"/>
                <w:szCs w:val="18"/>
                <w:rPrChange w:id="2999" w:author="PRO2000" w:date="2018-11-16T15:04:00Z">
                  <w:rPr>
                    <w:b/>
                    <w:sz w:val="18"/>
                    <w:szCs w:val="18"/>
                  </w:rPr>
                </w:rPrChange>
              </w:rPr>
            </w:pPr>
            <w:r w:rsidRPr="00196EC0">
              <w:rPr>
                <w:rFonts w:ascii="Times New Roman" w:hAnsi="Times New Roman"/>
                <w:b/>
                <w:sz w:val="18"/>
                <w:szCs w:val="18"/>
                <w:rPrChange w:id="3000" w:author="PRO2000" w:date="2018-11-16T15:04:00Z">
                  <w:rPr>
                    <w:b/>
                    <w:sz w:val="18"/>
                    <w:szCs w:val="18"/>
                  </w:rPr>
                </w:rPrChange>
              </w:rPr>
              <w:t>Öğrencilere Yönelik</w:t>
            </w:r>
          </w:p>
        </w:tc>
        <w:tc>
          <w:tcPr>
            <w:tcW w:w="416" w:type="pct"/>
            <w:shd w:val="clear" w:color="auto" w:fill="FFFFFF"/>
            <w:vAlign w:val="center"/>
          </w:tcPr>
          <w:p w14:paraId="4F12B0EE" w14:textId="77777777" w:rsidR="00D76FA8" w:rsidRPr="00196EC0" w:rsidRDefault="00D76FA8" w:rsidP="00427913">
            <w:pPr>
              <w:tabs>
                <w:tab w:val="left" w:pos="1220"/>
              </w:tabs>
              <w:jc w:val="center"/>
              <w:rPr>
                <w:rFonts w:ascii="Times New Roman" w:hAnsi="Times New Roman"/>
                <w:b/>
                <w:bCs/>
                <w:sz w:val="18"/>
                <w:szCs w:val="18"/>
                <w:rPrChange w:id="3001" w:author="PRO2000" w:date="2018-11-16T15:04:00Z">
                  <w:rPr>
                    <w:b/>
                    <w:bCs/>
                    <w:sz w:val="18"/>
                    <w:szCs w:val="18"/>
                  </w:rPr>
                </w:rPrChange>
              </w:rPr>
            </w:pPr>
            <w:r w:rsidRPr="00196EC0">
              <w:rPr>
                <w:rFonts w:ascii="Times New Roman" w:hAnsi="Times New Roman"/>
                <w:b/>
                <w:bCs/>
                <w:sz w:val="18"/>
                <w:szCs w:val="18"/>
                <w:rPrChange w:id="3002" w:author="PRO2000" w:date="2018-11-16T15:04:00Z">
                  <w:rPr>
                    <w:b/>
                    <w:bCs/>
                    <w:sz w:val="18"/>
                    <w:szCs w:val="18"/>
                  </w:rPr>
                </w:rPrChange>
              </w:rPr>
              <w:t>Velilere Yönelik</w:t>
            </w:r>
          </w:p>
        </w:tc>
      </w:tr>
      <w:tr w:rsidR="00D76FA8" w:rsidRPr="00196EC0" w14:paraId="7EA7C5D3" w14:textId="77777777" w:rsidTr="00427913">
        <w:trPr>
          <w:trHeight w:val="281"/>
          <w:jc w:val="center"/>
        </w:trPr>
        <w:tc>
          <w:tcPr>
            <w:tcW w:w="514" w:type="pct"/>
            <w:shd w:val="clear" w:color="auto" w:fill="FFFFFF"/>
            <w:vAlign w:val="center"/>
          </w:tcPr>
          <w:p w14:paraId="5FCD0C93" w14:textId="77777777" w:rsidR="00D76FA8" w:rsidRPr="00196EC0" w:rsidRDefault="00427913" w:rsidP="00F901F7">
            <w:pPr>
              <w:jc w:val="center"/>
              <w:rPr>
                <w:rFonts w:ascii="Times New Roman" w:hAnsi="Times New Roman"/>
                <w:b/>
                <w:bCs/>
                <w:sz w:val="18"/>
                <w:szCs w:val="18"/>
                <w:rPrChange w:id="3003" w:author="PRO2000" w:date="2018-11-16T15:04:00Z">
                  <w:rPr>
                    <w:b/>
                    <w:bCs/>
                    <w:sz w:val="18"/>
                    <w:szCs w:val="18"/>
                  </w:rPr>
                </w:rPrChange>
              </w:rPr>
            </w:pPr>
            <w:r w:rsidRPr="00196EC0">
              <w:rPr>
                <w:rFonts w:ascii="Times New Roman" w:hAnsi="Times New Roman"/>
                <w:b/>
                <w:bCs/>
                <w:sz w:val="18"/>
                <w:szCs w:val="18"/>
                <w:rPrChange w:id="3004" w:author="PRO2000" w:date="2018-11-16T15:04:00Z">
                  <w:rPr>
                    <w:b/>
                    <w:bCs/>
                    <w:sz w:val="18"/>
                    <w:szCs w:val="18"/>
                  </w:rPr>
                </w:rPrChange>
              </w:rPr>
              <w:t>1</w:t>
            </w:r>
          </w:p>
        </w:tc>
        <w:tc>
          <w:tcPr>
            <w:tcW w:w="514" w:type="pct"/>
            <w:shd w:val="clear" w:color="auto" w:fill="FFFFFF"/>
            <w:vAlign w:val="center"/>
          </w:tcPr>
          <w:p w14:paraId="58685943" w14:textId="6807EFE1" w:rsidR="00D76FA8" w:rsidRPr="00196EC0" w:rsidRDefault="00427913" w:rsidP="00F901F7">
            <w:pPr>
              <w:jc w:val="center"/>
              <w:rPr>
                <w:rFonts w:ascii="Times New Roman" w:hAnsi="Times New Roman"/>
                <w:b/>
                <w:bCs/>
                <w:sz w:val="18"/>
                <w:szCs w:val="18"/>
                <w:rPrChange w:id="3005" w:author="PRO2000" w:date="2018-11-16T15:04:00Z">
                  <w:rPr>
                    <w:b/>
                    <w:bCs/>
                    <w:sz w:val="18"/>
                    <w:szCs w:val="18"/>
                  </w:rPr>
                </w:rPrChange>
              </w:rPr>
            </w:pPr>
            <w:del w:id="3006" w:author="PRO2000" w:date="2018-11-16T15:13:00Z">
              <w:r w:rsidRPr="00196EC0" w:rsidDel="00C71426">
                <w:rPr>
                  <w:rFonts w:ascii="Times New Roman" w:hAnsi="Times New Roman"/>
                  <w:b/>
                  <w:bCs/>
                  <w:sz w:val="18"/>
                  <w:szCs w:val="18"/>
                  <w:rPrChange w:id="3007" w:author="PRO2000" w:date="2018-11-16T15:04:00Z">
                    <w:rPr>
                      <w:b/>
                      <w:bCs/>
                      <w:sz w:val="18"/>
                      <w:szCs w:val="18"/>
                    </w:rPr>
                  </w:rPrChange>
                </w:rPr>
                <w:delText>1</w:delText>
              </w:r>
            </w:del>
            <w:ins w:id="3008" w:author="PRO2000" w:date="2018-11-16T15:13:00Z">
              <w:r w:rsidR="00C71426">
                <w:rPr>
                  <w:rFonts w:ascii="Times New Roman" w:hAnsi="Times New Roman"/>
                  <w:b/>
                  <w:bCs/>
                  <w:sz w:val="18"/>
                  <w:szCs w:val="18"/>
                </w:rPr>
                <w:t>0</w:t>
              </w:r>
            </w:ins>
          </w:p>
        </w:tc>
        <w:tc>
          <w:tcPr>
            <w:tcW w:w="514" w:type="pct"/>
            <w:shd w:val="clear" w:color="auto" w:fill="FFFFFF"/>
            <w:vAlign w:val="center"/>
          </w:tcPr>
          <w:p w14:paraId="363554D4" w14:textId="77777777" w:rsidR="00D76FA8" w:rsidRPr="00196EC0" w:rsidRDefault="007D0759" w:rsidP="00F901F7">
            <w:pPr>
              <w:jc w:val="center"/>
              <w:rPr>
                <w:rFonts w:ascii="Times New Roman" w:hAnsi="Times New Roman"/>
                <w:b/>
                <w:bCs/>
                <w:sz w:val="18"/>
                <w:szCs w:val="18"/>
                <w:rPrChange w:id="3009" w:author="PRO2000" w:date="2018-11-16T15:04:00Z">
                  <w:rPr>
                    <w:b/>
                    <w:bCs/>
                    <w:sz w:val="18"/>
                    <w:szCs w:val="18"/>
                  </w:rPr>
                </w:rPrChange>
              </w:rPr>
            </w:pPr>
            <w:r w:rsidRPr="00196EC0">
              <w:rPr>
                <w:rFonts w:ascii="Times New Roman" w:hAnsi="Times New Roman"/>
                <w:b/>
                <w:bCs/>
                <w:sz w:val="18"/>
                <w:szCs w:val="18"/>
                <w:rPrChange w:id="3010" w:author="PRO2000" w:date="2018-11-16T15:04:00Z">
                  <w:rPr>
                    <w:b/>
                    <w:bCs/>
                    <w:sz w:val="18"/>
                    <w:szCs w:val="18"/>
                  </w:rPr>
                </w:rPrChange>
              </w:rPr>
              <w:t>0</w:t>
            </w:r>
          </w:p>
        </w:tc>
        <w:tc>
          <w:tcPr>
            <w:tcW w:w="513" w:type="pct"/>
            <w:shd w:val="clear" w:color="auto" w:fill="FFFFFF"/>
            <w:vAlign w:val="center"/>
          </w:tcPr>
          <w:p w14:paraId="37041BAA" w14:textId="77777777" w:rsidR="00D76FA8" w:rsidRPr="00196EC0" w:rsidRDefault="00427913" w:rsidP="00F901F7">
            <w:pPr>
              <w:jc w:val="center"/>
              <w:rPr>
                <w:rFonts w:ascii="Times New Roman" w:hAnsi="Times New Roman"/>
                <w:b/>
                <w:bCs/>
                <w:sz w:val="18"/>
                <w:szCs w:val="18"/>
                <w:rPrChange w:id="3011" w:author="PRO2000" w:date="2018-11-16T15:04:00Z">
                  <w:rPr>
                    <w:b/>
                    <w:bCs/>
                    <w:sz w:val="18"/>
                    <w:szCs w:val="18"/>
                  </w:rPr>
                </w:rPrChange>
              </w:rPr>
            </w:pPr>
            <w:r w:rsidRPr="00196EC0">
              <w:rPr>
                <w:rFonts w:ascii="Times New Roman" w:hAnsi="Times New Roman"/>
                <w:b/>
                <w:bCs/>
                <w:sz w:val="18"/>
                <w:szCs w:val="18"/>
                <w:rPrChange w:id="3012" w:author="PRO2000" w:date="2018-11-16T15:04:00Z">
                  <w:rPr>
                    <w:b/>
                    <w:bCs/>
                    <w:sz w:val="18"/>
                    <w:szCs w:val="18"/>
                  </w:rPr>
                </w:rPrChange>
              </w:rPr>
              <w:t>1</w:t>
            </w:r>
          </w:p>
        </w:tc>
        <w:tc>
          <w:tcPr>
            <w:tcW w:w="436" w:type="pct"/>
            <w:shd w:val="clear" w:color="auto" w:fill="FFFFFF"/>
            <w:vAlign w:val="center"/>
          </w:tcPr>
          <w:p w14:paraId="33A609A6" w14:textId="70075BA6" w:rsidR="00D76FA8" w:rsidRPr="00196EC0" w:rsidRDefault="006B19C4" w:rsidP="00F901F7">
            <w:pPr>
              <w:jc w:val="center"/>
              <w:rPr>
                <w:rFonts w:ascii="Times New Roman" w:hAnsi="Times New Roman"/>
                <w:b/>
                <w:bCs/>
                <w:sz w:val="18"/>
                <w:szCs w:val="18"/>
                <w:rPrChange w:id="3013" w:author="PRO2000" w:date="2018-11-16T15:04:00Z">
                  <w:rPr>
                    <w:b/>
                    <w:bCs/>
                    <w:sz w:val="18"/>
                    <w:szCs w:val="18"/>
                  </w:rPr>
                </w:rPrChange>
              </w:rPr>
            </w:pPr>
            <w:del w:id="3014" w:author="PRO2000" w:date="2018-11-16T15:13:00Z">
              <w:r w:rsidRPr="00196EC0" w:rsidDel="00C71426">
                <w:rPr>
                  <w:rFonts w:ascii="Times New Roman" w:hAnsi="Times New Roman"/>
                  <w:b/>
                  <w:bCs/>
                  <w:sz w:val="18"/>
                  <w:szCs w:val="18"/>
                  <w:rPrChange w:id="3015" w:author="PRO2000" w:date="2018-11-16T15:04:00Z">
                    <w:rPr>
                      <w:b/>
                      <w:bCs/>
                      <w:sz w:val="18"/>
                      <w:szCs w:val="18"/>
                    </w:rPr>
                  </w:rPrChange>
                </w:rPr>
                <w:delText>3</w:delText>
              </w:r>
            </w:del>
            <w:ins w:id="3016" w:author="PRO2000" w:date="2018-11-16T15:13:00Z">
              <w:r w:rsidR="00C71426">
                <w:rPr>
                  <w:rFonts w:ascii="Times New Roman" w:hAnsi="Times New Roman"/>
                  <w:b/>
                  <w:bCs/>
                  <w:sz w:val="18"/>
                  <w:szCs w:val="18"/>
                </w:rPr>
                <w:t>0</w:t>
              </w:r>
            </w:ins>
          </w:p>
        </w:tc>
        <w:tc>
          <w:tcPr>
            <w:tcW w:w="503" w:type="pct"/>
            <w:shd w:val="clear" w:color="auto" w:fill="FFFFFF"/>
            <w:vAlign w:val="center"/>
          </w:tcPr>
          <w:p w14:paraId="03CCE453" w14:textId="77777777" w:rsidR="00D76FA8" w:rsidRPr="00196EC0" w:rsidRDefault="006B19C4" w:rsidP="00F901F7">
            <w:pPr>
              <w:jc w:val="center"/>
              <w:rPr>
                <w:rFonts w:ascii="Times New Roman" w:hAnsi="Times New Roman"/>
                <w:b/>
                <w:bCs/>
                <w:sz w:val="18"/>
                <w:szCs w:val="18"/>
                <w:rPrChange w:id="3017" w:author="PRO2000" w:date="2018-11-16T15:04:00Z">
                  <w:rPr>
                    <w:b/>
                    <w:bCs/>
                    <w:sz w:val="18"/>
                    <w:szCs w:val="18"/>
                  </w:rPr>
                </w:rPrChange>
              </w:rPr>
            </w:pPr>
            <w:r w:rsidRPr="00196EC0">
              <w:rPr>
                <w:rFonts w:ascii="Times New Roman" w:hAnsi="Times New Roman"/>
                <w:b/>
                <w:bCs/>
                <w:sz w:val="18"/>
                <w:szCs w:val="18"/>
                <w:rPrChange w:id="3018" w:author="PRO2000" w:date="2018-11-16T15:04:00Z">
                  <w:rPr>
                    <w:b/>
                    <w:bCs/>
                    <w:sz w:val="18"/>
                    <w:szCs w:val="18"/>
                  </w:rPr>
                </w:rPrChange>
              </w:rPr>
              <w:t>0</w:t>
            </w:r>
          </w:p>
        </w:tc>
        <w:tc>
          <w:tcPr>
            <w:tcW w:w="335" w:type="pct"/>
            <w:shd w:val="clear" w:color="auto" w:fill="FFFFFF"/>
            <w:vAlign w:val="center"/>
          </w:tcPr>
          <w:p w14:paraId="665FEE69" w14:textId="57DAD764" w:rsidR="00D76FA8" w:rsidRPr="00196EC0" w:rsidRDefault="006B19C4" w:rsidP="00F901F7">
            <w:pPr>
              <w:jc w:val="center"/>
              <w:rPr>
                <w:rFonts w:ascii="Times New Roman" w:hAnsi="Times New Roman"/>
                <w:b/>
                <w:bCs/>
                <w:sz w:val="18"/>
                <w:szCs w:val="18"/>
                <w:rPrChange w:id="3019" w:author="PRO2000" w:date="2018-11-16T15:04:00Z">
                  <w:rPr>
                    <w:b/>
                    <w:bCs/>
                    <w:sz w:val="18"/>
                    <w:szCs w:val="18"/>
                  </w:rPr>
                </w:rPrChange>
              </w:rPr>
            </w:pPr>
            <w:del w:id="3020" w:author="PRO2000" w:date="2018-11-16T15:13:00Z">
              <w:r w:rsidRPr="00196EC0" w:rsidDel="00C71426">
                <w:rPr>
                  <w:rFonts w:ascii="Times New Roman" w:hAnsi="Times New Roman"/>
                  <w:b/>
                  <w:bCs/>
                  <w:sz w:val="18"/>
                  <w:szCs w:val="18"/>
                  <w:rPrChange w:id="3021" w:author="PRO2000" w:date="2018-11-16T15:04:00Z">
                    <w:rPr>
                      <w:b/>
                      <w:bCs/>
                      <w:sz w:val="18"/>
                      <w:szCs w:val="18"/>
                    </w:rPr>
                  </w:rPrChange>
                </w:rPr>
                <w:delText>2</w:delText>
              </w:r>
            </w:del>
            <w:ins w:id="3022" w:author="PRO2000" w:date="2018-11-16T15:13:00Z">
              <w:r w:rsidR="00C71426">
                <w:rPr>
                  <w:rFonts w:ascii="Times New Roman" w:hAnsi="Times New Roman"/>
                  <w:b/>
                  <w:bCs/>
                  <w:sz w:val="18"/>
                  <w:szCs w:val="18"/>
                </w:rPr>
                <w:t>0</w:t>
              </w:r>
            </w:ins>
          </w:p>
        </w:tc>
        <w:tc>
          <w:tcPr>
            <w:tcW w:w="658" w:type="pct"/>
            <w:shd w:val="clear" w:color="auto" w:fill="FFFFFF"/>
            <w:vAlign w:val="center"/>
          </w:tcPr>
          <w:p w14:paraId="094A1D12" w14:textId="2A3F56AA" w:rsidR="00D76FA8" w:rsidRPr="00196EC0" w:rsidRDefault="006B19C4" w:rsidP="00F901F7">
            <w:pPr>
              <w:jc w:val="center"/>
              <w:rPr>
                <w:rFonts w:ascii="Times New Roman" w:hAnsi="Times New Roman"/>
                <w:b/>
                <w:bCs/>
                <w:sz w:val="18"/>
                <w:szCs w:val="18"/>
                <w:rPrChange w:id="3023" w:author="PRO2000" w:date="2018-11-16T15:04:00Z">
                  <w:rPr>
                    <w:b/>
                    <w:bCs/>
                    <w:sz w:val="18"/>
                    <w:szCs w:val="18"/>
                  </w:rPr>
                </w:rPrChange>
              </w:rPr>
            </w:pPr>
            <w:del w:id="3024" w:author="PRO2000" w:date="2018-11-16T15:13:00Z">
              <w:r w:rsidRPr="00196EC0" w:rsidDel="00C71426">
                <w:rPr>
                  <w:rFonts w:ascii="Times New Roman" w:hAnsi="Times New Roman"/>
                  <w:b/>
                  <w:bCs/>
                  <w:sz w:val="18"/>
                  <w:szCs w:val="18"/>
                  <w:rPrChange w:id="3025" w:author="PRO2000" w:date="2018-11-16T15:04:00Z">
                    <w:rPr>
                      <w:b/>
                      <w:bCs/>
                      <w:sz w:val="18"/>
                      <w:szCs w:val="18"/>
                    </w:rPr>
                  </w:rPrChange>
                </w:rPr>
                <w:delText>1</w:delText>
              </w:r>
            </w:del>
            <w:ins w:id="3026" w:author="PRO2000" w:date="2018-11-16T15:13:00Z">
              <w:r w:rsidR="00C71426">
                <w:rPr>
                  <w:rFonts w:ascii="Times New Roman" w:hAnsi="Times New Roman"/>
                  <w:b/>
                  <w:bCs/>
                  <w:sz w:val="18"/>
                  <w:szCs w:val="18"/>
                </w:rPr>
                <w:t>0</w:t>
              </w:r>
            </w:ins>
          </w:p>
        </w:tc>
        <w:tc>
          <w:tcPr>
            <w:tcW w:w="597" w:type="pct"/>
            <w:shd w:val="clear" w:color="auto" w:fill="FFFFFF"/>
            <w:vAlign w:val="center"/>
          </w:tcPr>
          <w:p w14:paraId="7B49F6BB" w14:textId="0CA2069A" w:rsidR="00D76FA8" w:rsidRPr="00196EC0" w:rsidRDefault="006B19C4" w:rsidP="00F901F7">
            <w:pPr>
              <w:jc w:val="center"/>
              <w:rPr>
                <w:rFonts w:ascii="Times New Roman" w:hAnsi="Times New Roman"/>
                <w:b/>
                <w:bCs/>
                <w:sz w:val="18"/>
                <w:szCs w:val="18"/>
                <w:rPrChange w:id="3027" w:author="PRO2000" w:date="2018-11-16T15:04:00Z">
                  <w:rPr>
                    <w:b/>
                    <w:bCs/>
                    <w:sz w:val="18"/>
                    <w:szCs w:val="18"/>
                  </w:rPr>
                </w:rPrChange>
              </w:rPr>
            </w:pPr>
            <w:del w:id="3028" w:author="PRO2000" w:date="2018-11-16T15:13:00Z">
              <w:r w:rsidRPr="00196EC0" w:rsidDel="00C71426">
                <w:rPr>
                  <w:rFonts w:ascii="Times New Roman" w:hAnsi="Times New Roman"/>
                  <w:b/>
                  <w:bCs/>
                  <w:sz w:val="18"/>
                  <w:szCs w:val="18"/>
                  <w:rPrChange w:id="3029" w:author="PRO2000" w:date="2018-11-16T15:04:00Z">
                    <w:rPr>
                      <w:b/>
                      <w:bCs/>
                      <w:sz w:val="18"/>
                      <w:szCs w:val="18"/>
                    </w:rPr>
                  </w:rPrChange>
                </w:rPr>
                <w:delText>3</w:delText>
              </w:r>
            </w:del>
            <w:ins w:id="3030" w:author="PRO2000" w:date="2018-11-16T15:13:00Z">
              <w:r w:rsidR="00C71426">
                <w:rPr>
                  <w:rFonts w:ascii="Times New Roman" w:hAnsi="Times New Roman"/>
                  <w:b/>
                  <w:bCs/>
                  <w:sz w:val="18"/>
                  <w:szCs w:val="18"/>
                </w:rPr>
                <w:t>0</w:t>
              </w:r>
            </w:ins>
          </w:p>
        </w:tc>
        <w:tc>
          <w:tcPr>
            <w:tcW w:w="416" w:type="pct"/>
            <w:shd w:val="clear" w:color="auto" w:fill="FFFFFF"/>
            <w:vAlign w:val="center"/>
          </w:tcPr>
          <w:p w14:paraId="5F8B50CE" w14:textId="0428FAD6" w:rsidR="00D76FA8" w:rsidRPr="00196EC0" w:rsidRDefault="006B19C4" w:rsidP="00F901F7">
            <w:pPr>
              <w:jc w:val="center"/>
              <w:rPr>
                <w:rFonts w:ascii="Times New Roman" w:hAnsi="Times New Roman"/>
                <w:b/>
                <w:bCs/>
                <w:sz w:val="18"/>
                <w:szCs w:val="18"/>
                <w:rPrChange w:id="3031" w:author="PRO2000" w:date="2018-11-16T15:04:00Z">
                  <w:rPr>
                    <w:b/>
                    <w:bCs/>
                    <w:sz w:val="18"/>
                    <w:szCs w:val="18"/>
                  </w:rPr>
                </w:rPrChange>
              </w:rPr>
            </w:pPr>
            <w:del w:id="3032" w:author="PRO2000" w:date="2018-11-16T15:13:00Z">
              <w:r w:rsidRPr="00196EC0" w:rsidDel="00C71426">
                <w:rPr>
                  <w:rFonts w:ascii="Times New Roman" w:hAnsi="Times New Roman"/>
                  <w:b/>
                  <w:bCs/>
                  <w:sz w:val="18"/>
                  <w:szCs w:val="18"/>
                  <w:rPrChange w:id="3033" w:author="PRO2000" w:date="2018-11-16T15:04:00Z">
                    <w:rPr>
                      <w:b/>
                      <w:bCs/>
                      <w:sz w:val="18"/>
                      <w:szCs w:val="18"/>
                    </w:rPr>
                  </w:rPrChange>
                </w:rPr>
                <w:delText>1</w:delText>
              </w:r>
            </w:del>
            <w:ins w:id="3034" w:author="PRO2000" w:date="2018-11-16T15:13:00Z">
              <w:r w:rsidR="00C71426">
                <w:rPr>
                  <w:rFonts w:ascii="Times New Roman" w:hAnsi="Times New Roman"/>
                  <w:b/>
                  <w:bCs/>
                  <w:sz w:val="18"/>
                  <w:szCs w:val="18"/>
                </w:rPr>
                <w:t>0</w:t>
              </w:r>
            </w:ins>
          </w:p>
        </w:tc>
      </w:tr>
    </w:tbl>
    <w:p w14:paraId="055D2B70" w14:textId="77777777" w:rsidR="00086C77" w:rsidRPr="00196EC0" w:rsidRDefault="00086C77" w:rsidP="00A87B1F">
      <w:pPr>
        <w:tabs>
          <w:tab w:val="left" w:pos="3300"/>
        </w:tabs>
        <w:rPr>
          <w:rFonts w:ascii="Times New Roman" w:hAnsi="Times New Roman"/>
          <w:b/>
          <w:bCs/>
          <w:sz w:val="24"/>
          <w:szCs w:val="24"/>
          <w:rPrChange w:id="3035" w:author="PRO2000" w:date="2018-11-16T15:04:00Z">
            <w:rPr>
              <w:b/>
              <w:bCs/>
              <w:sz w:val="24"/>
              <w:szCs w:val="24"/>
            </w:rPr>
          </w:rPrChange>
        </w:rPr>
      </w:pPr>
    </w:p>
    <w:p w14:paraId="62581DDC" w14:textId="77777777" w:rsidR="00D76FA8" w:rsidRPr="00196EC0" w:rsidRDefault="00F12BA1" w:rsidP="00A66878">
      <w:pPr>
        <w:pStyle w:val="ListeParagraf"/>
        <w:numPr>
          <w:ilvl w:val="2"/>
          <w:numId w:val="15"/>
        </w:numPr>
        <w:tabs>
          <w:tab w:val="left" w:pos="3300"/>
        </w:tabs>
        <w:rPr>
          <w:rFonts w:ascii="Times New Roman" w:hAnsi="Times New Roman"/>
          <w:b/>
          <w:sz w:val="24"/>
          <w:szCs w:val="24"/>
          <w:rPrChange w:id="3036" w:author="PRO2000" w:date="2018-11-16T15:04:00Z">
            <w:rPr>
              <w:b/>
              <w:sz w:val="24"/>
              <w:szCs w:val="24"/>
            </w:rPr>
          </w:rPrChange>
        </w:rPr>
      </w:pPr>
      <w:r w:rsidRPr="00196EC0">
        <w:rPr>
          <w:rFonts w:ascii="Times New Roman" w:hAnsi="Times New Roman"/>
          <w:b/>
          <w:bCs/>
          <w:sz w:val="24"/>
          <w:szCs w:val="24"/>
          <w:rPrChange w:id="3037" w:author="PRO2000" w:date="2018-11-16T15:04:00Z">
            <w:rPr>
              <w:b/>
              <w:bCs/>
              <w:sz w:val="24"/>
              <w:szCs w:val="24"/>
            </w:rPr>
          </w:rPrChange>
        </w:rPr>
        <w:t>Teknolojik Düzey</w:t>
      </w:r>
    </w:p>
    <w:p w14:paraId="697E6746" w14:textId="77777777" w:rsidR="00D76FA8" w:rsidRPr="00196EC0" w:rsidRDefault="00804B87" w:rsidP="00804B87">
      <w:pPr>
        <w:spacing w:after="0" w:line="240" w:lineRule="auto"/>
        <w:rPr>
          <w:rFonts w:ascii="Times New Roman" w:hAnsi="Times New Roman"/>
          <w:sz w:val="24"/>
          <w:szCs w:val="24"/>
          <w:rPrChange w:id="3038" w:author="PRO2000" w:date="2018-11-16T15:04:00Z">
            <w:rPr>
              <w:sz w:val="24"/>
              <w:szCs w:val="24"/>
            </w:rPr>
          </w:rPrChange>
        </w:rPr>
      </w:pPr>
      <w:r w:rsidRPr="00196EC0">
        <w:rPr>
          <w:rFonts w:ascii="Times New Roman" w:hAnsi="Times New Roman"/>
          <w:sz w:val="24"/>
          <w:szCs w:val="24"/>
          <w:rPrChange w:id="3039" w:author="PRO2000" w:date="2018-11-16T15:04:00Z">
            <w:rPr>
              <w:sz w:val="24"/>
              <w:szCs w:val="24"/>
            </w:rPr>
          </w:rPrChange>
        </w:rPr>
        <w:t xml:space="preserve">        </w:t>
      </w:r>
      <w:r w:rsidR="00D76FA8" w:rsidRPr="00196EC0">
        <w:rPr>
          <w:rFonts w:ascii="Times New Roman" w:hAnsi="Times New Roman"/>
          <w:sz w:val="24"/>
          <w:szCs w:val="24"/>
          <w:rPrChange w:id="3040" w:author="PRO2000" w:date="2018-11-16T15:04:00Z">
            <w:rPr>
              <w:sz w:val="24"/>
              <w:szCs w:val="24"/>
            </w:rPr>
          </w:rPrChange>
        </w:rPr>
        <w:t xml:space="preserve">Okul/Kurumun Teknolojik Altyapısı: </w:t>
      </w:r>
    </w:p>
    <w:p w14:paraId="314CC6EA" w14:textId="77777777" w:rsidR="00A102F6" w:rsidRPr="00196EC0" w:rsidRDefault="00A102F6" w:rsidP="00804B87">
      <w:pPr>
        <w:spacing w:after="0" w:line="240" w:lineRule="auto"/>
        <w:rPr>
          <w:rFonts w:ascii="Times New Roman" w:hAnsi="Times New Roman"/>
          <w:sz w:val="24"/>
          <w:szCs w:val="24"/>
          <w:rPrChange w:id="3041" w:author="PRO2000" w:date="2018-11-16T15:04:00Z">
            <w:rPr>
              <w:sz w:val="24"/>
              <w:szCs w:val="24"/>
            </w:rPr>
          </w:rPrChange>
        </w:rPr>
      </w:pPr>
    </w:p>
    <w:tbl>
      <w:tblPr>
        <w:tblW w:w="66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50"/>
        <w:gridCol w:w="1034"/>
        <w:gridCol w:w="1206"/>
      </w:tblGrid>
      <w:tr w:rsidR="00086C77" w:rsidRPr="00196EC0" w14:paraId="513A5EFC" w14:textId="77777777" w:rsidTr="00086C77">
        <w:trPr>
          <w:trHeight w:hRule="exact" w:val="525"/>
          <w:jc w:val="center"/>
        </w:trPr>
        <w:tc>
          <w:tcPr>
            <w:tcW w:w="4450" w:type="dxa"/>
            <w:shd w:val="clear" w:color="auto" w:fill="B8CCE4"/>
            <w:vAlign w:val="center"/>
          </w:tcPr>
          <w:p w14:paraId="6977DAB8" w14:textId="77777777" w:rsidR="00086C77" w:rsidRPr="00196EC0" w:rsidRDefault="00086C77" w:rsidP="00163F45">
            <w:pPr>
              <w:spacing w:after="0" w:line="240" w:lineRule="auto"/>
              <w:jc w:val="center"/>
              <w:rPr>
                <w:rFonts w:ascii="Times New Roman" w:hAnsi="Times New Roman"/>
                <w:b/>
                <w:bCs/>
                <w:rPrChange w:id="3042" w:author="PRO2000" w:date="2018-11-16T15:04:00Z">
                  <w:rPr>
                    <w:rFonts w:cs="Calibri"/>
                    <w:b/>
                    <w:bCs/>
                  </w:rPr>
                </w:rPrChange>
              </w:rPr>
            </w:pPr>
            <w:r w:rsidRPr="00196EC0">
              <w:rPr>
                <w:rFonts w:ascii="Times New Roman" w:hAnsi="Times New Roman"/>
                <w:b/>
                <w:bCs/>
                <w:rPrChange w:id="3043" w:author="PRO2000" w:date="2018-11-16T15:04:00Z">
                  <w:rPr>
                    <w:rFonts w:cs="Calibri"/>
                    <w:b/>
                    <w:bCs/>
                  </w:rPr>
                </w:rPrChange>
              </w:rPr>
              <w:t>Araç-Gereçler</w:t>
            </w:r>
          </w:p>
          <w:p w14:paraId="360EAB46" w14:textId="77777777" w:rsidR="00086C77" w:rsidRPr="00196EC0" w:rsidRDefault="00086C77" w:rsidP="00163F45">
            <w:pPr>
              <w:spacing w:after="0" w:line="240" w:lineRule="auto"/>
              <w:jc w:val="center"/>
              <w:rPr>
                <w:rFonts w:ascii="Times New Roman" w:hAnsi="Times New Roman"/>
                <w:b/>
                <w:bCs/>
                <w:rPrChange w:id="3044" w:author="PRO2000" w:date="2018-11-16T15:04:00Z">
                  <w:rPr>
                    <w:rFonts w:cs="Calibri"/>
                    <w:b/>
                    <w:bCs/>
                  </w:rPr>
                </w:rPrChange>
              </w:rPr>
            </w:pPr>
          </w:p>
          <w:p w14:paraId="6BCD5B84" w14:textId="77777777" w:rsidR="00086C77" w:rsidRPr="00196EC0" w:rsidRDefault="00086C77" w:rsidP="00163F45">
            <w:pPr>
              <w:spacing w:after="0" w:line="240" w:lineRule="auto"/>
              <w:jc w:val="center"/>
              <w:rPr>
                <w:rFonts w:ascii="Times New Roman" w:hAnsi="Times New Roman"/>
                <w:b/>
                <w:bCs/>
                <w:rPrChange w:id="3045" w:author="PRO2000" w:date="2018-11-16T15:04:00Z">
                  <w:rPr>
                    <w:rFonts w:cs="Calibri"/>
                    <w:b/>
                    <w:bCs/>
                  </w:rPr>
                </w:rPrChange>
              </w:rPr>
            </w:pPr>
          </w:p>
          <w:p w14:paraId="403CD4E8" w14:textId="77777777" w:rsidR="00086C77" w:rsidRPr="00196EC0" w:rsidRDefault="00086C77" w:rsidP="00163F45">
            <w:pPr>
              <w:spacing w:after="0" w:line="240" w:lineRule="auto"/>
              <w:jc w:val="center"/>
              <w:rPr>
                <w:rFonts w:ascii="Times New Roman" w:hAnsi="Times New Roman"/>
                <w:b/>
                <w:bCs/>
                <w:rPrChange w:id="3046" w:author="PRO2000" w:date="2018-11-16T15:04:00Z">
                  <w:rPr>
                    <w:rFonts w:cs="Calibri"/>
                    <w:b/>
                    <w:bCs/>
                  </w:rPr>
                </w:rPrChange>
              </w:rPr>
            </w:pPr>
          </w:p>
          <w:p w14:paraId="78C0AF28" w14:textId="77777777" w:rsidR="00086C77" w:rsidRPr="00196EC0" w:rsidRDefault="00086C77" w:rsidP="00163F45">
            <w:pPr>
              <w:spacing w:after="0" w:line="240" w:lineRule="auto"/>
              <w:jc w:val="center"/>
              <w:rPr>
                <w:rFonts w:ascii="Times New Roman" w:hAnsi="Times New Roman"/>
                <w:b/>
                <w:bCs/>
                <w:rPrChange w:id="3047" w:author="PRO2000" w:date="2018-11-16T15:04:00Z">
                  <w:rPr>
                    <w:rFonts w:cs="Calibri"/>
                    <w:b/>
                    <w:bCs/>
                  </w:rPr>
                </w:rPrChange>
              </w:rPr>
            </w:pPr>
          </w:p>
          <w:p w14:paraId="130C7A6F" w14:textId="77777777" w:rsidR="00086C77" w:rsidRPr="00196EC0" w:rsidRDefault="00086C77" w:rsidP="00163F45">
            <w:pPr>
              <w:spacing w:after="0" w:line="240" w:lineRule="auto"/>
              <w:jc w:val="center"/>
              <w:rPr>
                <w:rFonts w:ascii="Times New Roman" w:hAnsi="Times New Roman"/>
                <w:b/>
                <w:bCs/>
                <w:rPrChange w:id="3048" w:author="PRO2000" w:date="2018-11-16T15:04:00Z">
                  <w:rPr>
                    <w:rFonts w:cs="Calibri"/>
                    <w:b/>
                    <w:bCs/>
                  </w:rPr>
                </w:rPrChange>
              </w:rPr>
            </w:pPr>
          </w:p>
          <w:p w14:paraId="60C1B330" w14:textId="77777777" w:rsidR="00086C77" w:rsidRPr="00196EC0" w:rsidRDefault="00086C77" w:rsidP="00163F45">
            <w:pPr>
              <w:spacing w:after="0" w:line="240" w:lineRule="auto"/>
              <w:jc w:val="center"/>
              <w:rPr>
                <w:rFonts w:ascii="Times New Roman" w:hAnsi="Times New Roman"/>
                <w:b/>
                <w:bCs/>
                <w:rPrChange w:id="3049" w:author="PRO2000" w:date="2018-11-16T15:04:00Z">
                  <w:rPr>
                    <w:rFonts w:cs="Calibri"/>
                    <w:b/>
                    <w:bCs/>
                  </w:rPr>
                </w:rPrChange>
              </w:rPr>
            </w:pPr>
          </w:p>
          <w:p w14:paraId="0204217E" w14:textId="77777777" w:rsidR="00086C77" w:rsidRPr="00196EC0" w:rsidRDefault="00086C77" w:rsidP="00163F45">
            <w:pPr>
              <w:spacing w:after="0" w:line="240" w:lineRule="auto"/>
              <w:jc w:val="center"/>
              <w:rPr>
                <w:rFonts w:ascii="Times New Roman" w:hAnsi="Times New Roman"/>
                <w:b/>
                <w:bCs/>
                <w:rPrChange w:id="3050" w:author="PRO2000" w:date="2018-11-16T15:04:00Z">
                  <w:rPr>
                    <w:rFonts w:cs="Calibri"/>
                    <w:b/>
                    <w:bCs/>
                  </w:rPr>
                </w:rPrChange>
              </w:rPr>
            </w:pPr>
          </w:p>
          <w:p w14:paraId="73858535" w14:textId="77777777" w:rsidR="00086C77" w:rsidRPr="00196EC0" w:rsidRDefault="00086C77" w:rsidP="00163F45">
            <w:pPr>
              <w:tabs>
                <w:tab w:val="left" w:pos="1080"/>
                <w:tab w:val="left" w:pos="1620"/>
                <w:tab w:val="left" w:pos="2340"/>
                <w:tab w:val="left" w:pos="2520"/>
              </w:tabs>
              <w:spacing w:after="0" w:line="240" w:lineRule="auto"/>
              <w:jc w:val="center"/>
              <w:rPr>
                <w:rFonts w:ascii="Times New Roman" w:hAnsi="Times New Roman"/>
                <w:b/>
                <w:bCs/>
                <w:rPrChange w:id="3051" w:author="PRO2000" w:date="2018-11-16T15:04:00Z">
                  <w:rPr>
                    <w:rFonts w:cs="Calibri"/>
                    <w:b/>
                    <w:bCs/>
                  </w:rPr>
                </w:rPrChange>
              </w:rPr>
            </w:pPr>
          </w:p>
          <w:p w14:paraId="6454496D" w14:textId="77777777" w:rsidR="00086C77" w:rsidRPr="00196EC0" w:rsidRDefault="00086C77" w:rsidP="00163F45">
            <w:pPr>
              <w:tabs>
                <w:tab w:val="left" w:pos="1080"/>
                <w:tab w:val="left" w:pos="1620"/>
                <w:tab w:val="left" w:pos="2340"/>
                <w:tab w:val="left" w:pos="2520"/>
              </w:tabs>
              <w:spacing w:after="0" w:line="240" w:lineRule="auto"/>
              <w:jc w:val="center"/>
              <w:rPr>
                <w:rFonts w:ascii="Times New Roman" w:hAnsi="Times New Roman"/>
                <w:b/>
                <w:bCs/>
                <w:rPrChange w:id="3052" w:author="PRO2000" w:date="2018-11-16T15:04:00Z">
                  <w:rPr>
                    <w:rFonts w:cs="Calibri"/>
                    <w:b/>
                    <w:bCs/>
                  </w:rPr>
                </w:rPrChange>
              </w:rPr>
            </w:pPr>
          </w:p>
          <w:p w14:paraId="1091BF3B" w14:textId="77777777" w:rsidR="00086C77" w:rsidRPr="00196EC0" w:rsidRDefault="00086C77" w:rsidP="00163F45">
            <w:pPr>
              <w:tabs>
                <w:tab w:val="left" w:pos="1080"/>
                <w:tab w:val="left" w:pos="1620"/>
                <w:tab w:val="left" w:pos="2340"/>
                <w:tab w:val="left" w:pos="2520"/>
              </w:tabs>
              <w:spacing w:after="0" w:line="240" w:lineRule="auto"/>
              <w:jc w:val="center"/>
              <w:rPr>
                <w:rFonts w:ascii="Times New Roman" w:hAnsi="Times New Roman"/>
                <w:b/>
                <w:bCs/>
                <w:rPrChange w:id="3053" w:author="PRO2000" w:date="2018-11-16T15:04:00Z">
                  <w:rPr>
                    <w:rFonts w:cs="Calibri"/>
                    <w:b/>
                    <w:bCs/>
                  </w:rPr>
                </w:rPrChange>
              </w:rPr>
            </w:pPr>
          </w:p>
        </w:tc>
        <w:tc>
          <w:tcPr>
            <w:tcW w:w="1034" w:type="dxa"/>
            <w:shd w:val="clear" w:color="auto" w:fill="B8CCE4"/>
            <w:vAlign w:val="center"/>
          </w:tcPr>
          <w:p w14:paraId="4261EBBD" w14:textId="5301AD97" w:rsidR="00086C77" w:rsidRPr="00196EC0" w:rsidRDefault="00086C77" w:rsidP="00163F45">
            <w:pPr>
              <w:tabs>
                <w:tab w:val="left" w:pos="1080"/>
                <w:tab w:val="left" w:pos="1620"/>
                <w:tab w:val="left" w:pos="2340"/>
                <w:tab w:val="left" w:pos="2520"/>
              </w:tabs>
              <w:spacing w:after="0" w:line="240" w:lineRule="auto"/>
              <w:jc w:val="center"/>
              <w:rPr>
                <w:rFonts w:ascii="Times New Roman" w:hAnsi="Times New Roman"/>
                <w:b/>
                <w:bCs/>
                <w:rPrChange w:id="3054" w:author="PRO2000" w:date="2018-11-16T15:04:00Z">
                  <w:rPr>
                    <w:rFonts w:cs="Calibri"/>
                    <w:b/>
                    <w:bCs/>
                  </w:rPr>
                </w:rPrChange>
              </w:rPr>
            </w:pPr>
            <w:r w:rsidRPr="00196EC0">
              <w:rPr>
                <w:rFonts w:ascii="Times New Roman" w:hAnsi="Times New Roman"/>
                <w:b/>
                <w:bCs/>
                <w:rPrChange w:id="3055" w:author="PRO2000" w:date="2018-11-16T15:04:00Z">
                  <w:rPr>
                    <w:rFonts w:cs="Calibri"/>
                    <w:b/>
                    <w:bCs/>
                  </w:rPr>
                </w:rPrChange>
              </w:rPr>
              <w:t>201</w:t>
            </w:r>
            <w:ins w:id="3056" w:author="PRO2000" w:date="2018-11-16T15:14:00Z">
              <w:r w:rsidR="003B4839">
                <w:rPr>
                  <w:rFonts w:ascii="Times New Roman" w:hAnsi="Times New Roman"/>
                  <w:b/>
                  <w:bCs/>
                </w:rPr>
                <w:t>8</w:t>
              </w:r>
            </w:ins>
            <w:del w:id="3057" w:author="PRO2000" w:date="2018-11-16T15:14:00Z">
              <w:r w:rsidRPr="00196EC0" w:rsidDel="003B4839">
                <w:rPr>
                  <w:rFonts w:ascii="Times New Roman" w:hAnsi="Times New Roman"/>
                  <w:b/>
                  <w:bCs/>
                  <w:rPrChange w:id="3058" w:author="PRO2000" w:date="2018-11-16T15:04:00Z">
                    <w:rPr>
                      <w:rFonts w:cs="Calibri"/>
                      <w:b/>
                      <w:bCs/>
                    </w:rPr>
                  </w:rPrChange>
                </w:rPr>
                <w:delText>4</w:delText>
              </w:r>
            </w:del>
          </w:p>
        </w:tc>
        <w:tc>
          <w:tcPr>
            <w:tcW w:w="1206" w:type="dxa"/>
            <w:shd w:val="clear" w:color="auto" w:fill="B8CCE4"/>
            <w:vAlign w:val="center"/>
          </w:tcPr>
          <w:p w14:paraId="419D7911" w14:textId="77777777" w:rsidR="00086C77" w:rsidRPr="00196EC0" w:rsidRDefault="00086C77" w:rsidP="009F6E2B">
            <w:pPr>
              <w:tabs>
                <w:tab w:val="left" w:pos="1080"/>
                <w:tab w:val="left" w:pos="1620"/>
                <w:tab w:val="left" w:pos="2340"/>
                <w:tab w:val="left" w:pos="2520"/>
              </w:tabs>
              <w:spacing w:after="0" w:line="240" w:lineRule="auto"/>
              <w:jc w:val="center"/>
              <w:rPr>
                <w:rFonts w:ascii="Times New Roman" w:hAnsi="Times New Roman"/>
                <w:b/>
                <w:bCs/>
                <w:rPrChange w:id="3059" w:author="PRO2000" w:date="2018-11-16T15:04:00Z">
                  <w:rPr>
                    <w:rFonts w:cs="Calibri"/>
                    <w:b/>
                    <w:bCs/>
                  </w:rPr>
                </w:rPrChange>
              </w:rPr>
            </w:pPr>
            <w:r w:rsidRPr="00196EC0">
              <w:rPr>
                <w:rFonts w:ascii="Times New Roman" w:hAnsi="Times New Roman"/>
                <w:b/>
                <w:bCs/>
                <w:rPrChange w:id="3060" w:author="PRO2000" w:date="2018-11-16T15:04:00Z">
                  <w:rPr>
                    <w:rFonts w:cs="Calibri"/>
                    <w:b/>
                    <w:bCs/>
                  </w:rPr>
                </w:rPrChange>
              </w:rPr>
              <w:t>İhtiyaç</w:t>
            </w:r>
          </w:p>
        </w:tc>
      </w:tr>
      <w:tr w:rsidR="00086C77" w:rsidRPr="00196EC0" w14:paraId="0D63CF87" w14:textId="77777777" w:rsidTr="00086C77">
        <w:trPr>
          <w:trHeight w:hRule="exact" w:val="525"/>
          <w:jc w:val="center"/>
        </w:trPr>
        <w:tc>
          <w:tcPr>
            <w:tcW w:w="4450" w:type="dxa"/>
            <w:shd w:val="clear" w:color="auto" w:fill="FFFFFF"/>
            <w:vAlign w:val="center"/>
          </w:tcPr>
          <w:p w14:paraId="475AD345" w14:textId="77777777" w:rsidR="00086C77" w:rsidRPr="00196EC0" w:rsidRDefault="00086C77" w:rsidP="00527F5A">
            <w:pPr>
              <w:tabs>
                <w:tab w:val="left" w:pos="1080"/>
                <w:tab w:val="left" w:pos="1620"/>
                <w:tab w:val="left" w:pos="2340"/>
                <w:tab w:val="left" w:pos="2520"/>
              </w:tabs>
              <w:spacing w:after="0" w:line="240" w:lineRule="auto"/>
              <w:rPr>
                <w:rFonts w:ascii="Times New Roman" w:hAnsi="Times New Roman"/>
                <w:bCs/>
                <w:rPrChange w:id="3061" w:author="PRO2000" w:date="2018-11-16T15:04:00Z">
                  <w:rPr>
                    <w:rFonts w:cs="Calibri"/>
                    <w:bCs/>
                  </w:rPr>
                </w:rPrChange>
              </w:rPr>
            </w:pPr>
            <w:r w:rsidRPr="00196EC0">
              <w:rPr>
                <w:rFonts w:ascii="Times New Roman" w:hAnsi="Times New Roman"/>
                <w:bCs/>
                <w:rPrChange w:id="3062" w:author="PRO2000" w:date="2018-11-16T15:04:00Z">
                  <w:rPr>
                    <w:rFonts w:cs="Calibri"/>
                    <w:bCs/>
                  </w:rPr>
                </w:rPrChange>
              </w:rPr>
              <w:t>Bilgisayar</w:t>
            </w:r>
          </w:p>
        </w:tc>
        <w:tc>
          <w:tcPr>
            <w:tcW w:w="1034" w:type="dxa"/>
            <w:shd w:val="clear" w:color="auto" w:fill="FFFFFF"/>
            <w:vAlign w:val="center"/>
          </w:tcPr>
          <w:p w14:paraId="0267E339" w14:textId="082B5867" w:rsidR="00086C77" w:rsidRPr="00196EC0" w:rsidRDefault="00086C77" w:rsidP="00527F5A">
            <w:pPr>
              <w:tabs>
                <w:tab w:val="left" w:pos="1080"/>
                <w:tab w:val="left" w:pos="1620"/>
                <w:tab w:val="left" w:pos="2340"/>
                <w:tab w:val="left" w:pos="2520"/>
              </w:tabs>
              <w:spacing w:after="0" w:line="240" w:lineRule="auto"/>
              <w:jc w:val="center"/>
              <w:rPr>
                <w:rFonts w:ascii="Times New Roman" w:hAnsi="Times New Roman"/>
                <w:bCs/>
                <w:rPrChange w:id="3063" w:author="PRO2000" w:date="2018-11-16T15:04:00Z">
                  <w:rPr>
                    <w:rFonts w:cs="Calibri"/>
                    <w:bCs/>
                  </w:rPr>
                </w:rPrChange>
              </w:rPr>
            </w:pPr>
            <w:del w:id="3064" w:author="PRO2000" w:date="2018-11-16T15:13:00Z">
              <w:r w:rsidRPr="00196EC0" w:rsidDel="003B4839">
                <w:rPr>
                  <w:rFonts w:ascii="Times New Roman" w:hAnsi="Times New Roman"/>
                  <w:bCs/>
                  <w:rPrChange w:id="3065" w:author="PRO2000" w:date="2018-11-16T15:04:00Z">
                    <w:rPr>
                      <w:rFonts w:cs="Calibri"/>
                      <w:bCs/>
                    </w:rPr>
                  </w:rPrChange>
                </w:rPr>
                <w:delText>3</w:delText>
              </w:r>
            </w:del>
            <w:ins w:id="3066" w:author="PRO2000" w:date="2018-11-16T15:13:00Z">
              <w:r w:rsidR="003B4839">
                <w:rPr>
                  <w:rFonts w:ascii="Times New Roman" w:hAnsi="Times New Roman"/>
                  <w:bCs/>
                </w:rPr>
                <w:t>13</w:t>
              </w:r>
            </w:ins>
          </w:p>
        </w:tc>
        <w:tc>
          <w:tcPr>
            <w:tcW w:w="1206" w:type="dxa"/>
            <w:shd w:val="clear" w:color="auto" w:fill="FFFFFF"/>
            <w:vAlign w:val="center"/>
          </w:tcPr>
          <w:p w14:paraId="6684BD6C" w14:textId="77777777" w:rsidR="00086C77" w:rsidRPr="00196EC0" w:rsidRDefault="00086C77" w:rsidP="00527F5A">
            <w:pPr>
              <w:spacing w:after="0" w:line="240" w:lineRule="auto"/>
              <w:jc w:val="center"/>
              <w:rPr>
                <w:rFonts w:ascii="Times New Roman" w:hAnsi="Times New Roman"/>
                <w:rPrChange w:id="3067" w:author="PRO2000" w:date="2018-11-16T15:04:00Z">
                  <w:rPr/>
                </w:rPrChange>
              </w:rPr>
            </w:pPr>
            <w:r w:rsidRPr="00196EC0">
              <w:rPr>
                <w:rFonts w:ascii="Times New Roman" w:hAnsi="Times New Roman"/>
                <w:bCs/>
                <w:rPrChange w:id="3068" w:author="PRO2000" w:date="2018-11-16T15:04:00Z">
                  <w:rPr>
                    <w:rFonts w:cs="Calibri"/>
                    <w:bCs/>
                  </w:rPr>
                </w:rPrChange>
              </w:rPr>
              <w:t>-</w:t>
            </w:r>
          </w:p>
        </w:tc>
      </w:tr>
      <w:tr w:rsidR="00086C77" w:rsidRPr="00196EC0" w14:paraId="60AD2379" w14:textId="77777777" w:rsidTr="00086C77">
        <w:trPr>
          <w:trHeight w:hRule="exact" w:val="525"/>
          <w:jc w:val="center"/>
        </w:trPr>
        <w:tc>
          <w:tcPr>
            <w:tcW w:w="4450" w:type="dxa"/>
            <w:shd w:val="clear" w:color="auto" w:fill="FFFFFF"/>
            <w:vAlign w:val="center"/>
          </w:tcPr>
          <w:p w14:paraId="491D18C0" w14:textId="77777777" w:rsidR="00086C77" w:rsidRPr="00196EC0" w:rsidRDefault="00086C77" w:rsidP="00527F5A">
            <w:pPr>
              <w:tabs>
                <w:tab w:val="left" w:pos="1080"/>
                <w:tab w:val="left" w:pos="1620"/>
                <w:tab w:val="left" w:pos="2340"/>
                <w:tab w:val="left" w:pos="2520"/>
              </w:tabs>
              <w:spacing w:after="0" w:line="240" w:lineRule="auto"/>
              <w:rPr>
                <w:rFonts w:ascii="Times New Roman" w:hAnsi="Times New Roman"/>
                <w:bCs/>
                <w:rPrChange w:id="3069" w:author="PRO2000" w:date="2018-11-16T15:04:00Z">
                  <w:rPr>
                    <w:rFonts w:cs="Calibri"/>
                    <w:bCs/>
                  </w:rPr>
                </w:rPrChange>
              </w:rPr>
            </w:pPr>
            <w:r w:rsidRPr="00196EC0">
              <w:rPr>
                <w:rFonts w:ascii="Times New Roman" w:hAnsi="Times New Roman"/>
                <w:bCs/>
                <w:rPrChange w:id="3070" w:author="PRO2000" w:date="2018-11-16T15:04:00Z">
                  <w:rPr>
                    <w:rFonts w:cs="Calibri"/>
                    <w:bCs/>
                  </w:rPr>
                </w:rPrChange>
              </w:rPr>
              <w:t>Yazıcı</w:t>
            </w:r>
          </w:p>
        </w:tc>
        <w:tc>
          <w:tcPr>
            <w:tcW w:w="1034" w:type="dxa"/>
            <w:shd w:val="clear" w:color="auto" w:fill="FFFFFF"/>
            <w:vAlign w:val="center"/>
          </w:tcPr>
          <w:p w14:paraId="7C4B6C1E" w14:textId="77777777" w:rsidR="00086C77" w:rsidRPr="00196EC0" w:rsidRDefault="00086C77" w:rsidP="00527F5A">
            <w:pPr>
              <w:tabs>
                <w:tab w:val="left" w:pos="1080"/>
                <w:tab w:val="left" w:pos="1620"/>
                <w:tab w:val="left" w:pos="2340"/>
                <w:tab w:val="left" w:pos="2520"/>
              </w:tabs>
              <w:spacing w:after="0" w:line="240" w:lineRule="auto"/>
              <w:jc w:val="center"/>
              <w:rPr>
                <w:rFonts w:ascii="Times New Roman" w:hAnsi="Times New Roman"/>
                <w:bCs/>
                <w:rPrChange w:id="3071" w:author="PRO2000" w:date="2018-11-16T15:04:00Z">
                  <w:rPr>
                    <w:rFonts w:cs="Calibri"/>
                    <w:bCs/>
                  </w:rPr>
                </w:rPrChange>
              </w:rPr>
            </w:pPr>
            <w:r w:rsidRPr="00196EC0">
              <w:rPr>
                <w:rFonts w:ascii="Times New Roman" w:hAnsi="Times New Roman"/>
                <w:bCs/>
                <w:rPrChange w:id="3072" w:author="PRO2000" w:date="2018-11-16T15:04:00Z">
                  <w:rPr>
                    <w:rFonts w:cs="Calibri"/>
                    <w:bCs/>
                  </w:rPr>
                </w:rPrChange>
              </w:rPr>
              <w:t>3</w:t>
            </w:r>
          </w:p>
        </w:tc>
        <w:tc>
          <w:tcPr>
            <w:tcW w:w="1206" w:type="dxa"/>
            <w:shd w:val="clear" w:color="auto" w:fill="FFFFFF"/>
            <w:vAlign w:val="center"/>
          </w:tcPr>
          <w:p w14:paraId="747FAA17" w14:textId="77777777" w:rsidR="00086C77" w:rsidRPr="00196EC0" w:rsidRDefault="00086C77" w:rsidP="00527F5A">
            <w:pPr>
              <w:spacing w:after="0" w:line="240" w:lineRule="auto"/>
              <w:jc w:val="center"/>
              <w:rPr>
                <w:rFonts w:ascii="Times New Roman" w:hAnsi="Times New Roman"/>
                <w:rPrChange w:id="3073" w:author="PRO2000" w:date="2018-11-16T15:04:00Z">
                  <w:rPr/>
                </w:rPrChange>
              </w:rPr>
            </w:pPr>
            <w:r w:rsidRPr="00196EC0">
              <w:rPr>
                <w:rFonts w:ascii="Times New Roman" w:hAnsi="Times New Roman"/>
                <w:bCs/>
                <w:rPrChange w:id="3074" w:author="PRO2000" w:date="2018-11-16T15:04:00Z">
                  <w:rPr>
                    <w:rFonts w:cs="Calibri"/>
                    <w:bCs/>
                  </w:rPr>
                </w:rPrChange>
              </w:rPr>
              <w:t>-</w:t>
            </w:r>
          </w:p>
        </w:tc>
      </w:tr>
      <w:tr w:rsidR="00086C77" w:rsidRPr="00196EC0" w14:paraId="1B540042" w14:textId="77777777" w:rsidTr="00086C77">
        <w:trPr>
          <w:trHeight w:hRule="exact" w:val="525"/>
          <w:jc w:val="center"/>
        </w:trPr>
        <w:tc>
          <w:tcPr>
            <w:tcW w:w="4450" w:type="dxa"/>
            <w:shd w:val="clear" w:color="auto" w:fill="FFFFFF"/>
            <w:vAlign w:val="center"/>
          </w:tcPr>
          <w:p w14:paraId="6D36C12E" w14:textId="77777777" w:rsidR="00086C77" w:rsidRPr="00196EC0" w:rsidRDefault="00086C77" w:rsidP="00527F5A">
            <w:pPr>
              <w:tabs>
                <w:tab w:val="left" w:pos="1080"/>
                <w:tab w:val="left" w:pos="1620"/>
                <w:tab w:val="left" w:pos="2340"/>
                <w:tab w:val="left" w:pos="2520"/>
              </w:tabs>
              <w:spacing w:after="0" w:line="240" w:lineRule="auto"/>
              <w:rPr>
                <w:rFonts w:ascii="Times New Roman" w:hAnsi="Times New Roman"/>
                <w:bCs/>
                <w:rPrChange w:id="3075" w:author="PRO2000" w:date="2018-11-16T15:04:00Z">
                  <w:rPr>
                    <w:rFonts w:cs="Calibri"/>
                    <w:bCs/>
                  </w:rPr>
                </w:rPrChange>
              </w:rPr>
            </w:pPr>
            <w:r w:rsidRPr="00196EC0">
              <w:rPr>
                <w:rFonts w:ascii="Times New Roman" w:hAnsi="Times New Roman"/>
                <w:bCs/>
                <w:rPrChange w:id="3076" w:author="PRO2000" w:date="2018-11-16T15:04:00Z">
                  <w:rPr>
                    <w:rFonts w:cs="Calibri"/>
                    <w:bCs/>
                  </w:rPr>
                </w:rPrChange>
              </w:rPr>
              <w:t>Tarayıcı</w:t>
            </w:r>
          </w:p>
        </w:tc>
        <w:tc>
          <w:tcPr>
            <w:tcW w:w="1034" w:type="dxa"/>
            <w:shd w:val="clear" w:color="auto" w:fill="FFFFFF"/>
            <w:vAlign w:val="center"/>
          </w:tcPr>
          <w:p w14:paraId="689DF4F3" w14:textId="3C671AE9" w:rsidR="00086C77" w:rsidRPr="00196EC0" w:rsidRDefault="00527F5A" w:rsidP="00527F5A">
            <w:pPr>
              <w:tabs>
                <w:tab w:val="left" w:pos="1080"/>
                <w:tab w:val="left" w:pos="1620"/>
                <w:tab w:val="left" w:pos="2340"/>
                <w:tab w:val="left" w:pos="2520"/>
              </w:tabs>
              <w:spacing w:after="0" w:line="240" w:lineRule="auto"/>
              <w:jc w:val="center"/>
              <w:rPr>
                <w:rFonts w:ascii="Times New Roman" w:hAnsi="Times New Roman"/>
                <w:bCs/>
                <w:rPrChange w:id="3077" w:author="PRO2000" w:date="2018-11-16T15:04:00Z">
                  <w:rPr>
                    <w:rFonts w:cs="Calibri"/>
                    <w:bCs/>
                  </w:rPr>
                </w:rPrChange>
              </w:rPr>
            </w:pPr>
            <w:del w:id="3078" w:author="PRO2000" w:date="2018-11-16T15:13:00Z">
              <w:r w:rsidRPr="00196EC0" w:rsidDel="003B4839">
                <w:rPr>
                  <w:rFonts w:ascii="Times New Roman" w:hAnsi="Times New Roman"/>
                  <w:bCs/>
                  <w:rPrChange w:id="3079" w:author="PRO2000" w:date="2018-11-16T15:04:00Z">
                    <w:rPr>
                      <w:rFonts w:cs="Calibri"/>
                      <w:bCs/>
                    </w:rPr>
                  </w:rPrChange>
                </w:rPr>
                <w:delText>1</w:delText>
              </w:r>
            </w:del>
            <w:ins w:id="3080" w:author="PRO2000" w:date="2018-11-16T15:13:00Z">
              <w:r w:rsidR="003B4839">
                <w:rPr>
                  <w:rFonts w:ascii="Times New Roman" w:hAnsi="Times New Roman"/>
                  <w:bCs/>
                </w:rPr>
                <w:t>0</w:t>
              </w:r>
            </w:ins>
          </w:p>
        </w:tc>
        <w:tc>
          <w:tcPr>
            <w:tcW w:w="1206" w:type="dxa"/>
            <w:shd w:val="clear" w:color="auto" w:fill="FFFFFF"/>
            <w:vAlign w:val="center"/>
          </w:tcPr>
          <w:p w14:paraId="0ECAF635" w14:textId="77777777" w:rsidR="00086C77" w:rsidRPr="00196EC0" w:rsidRDefault="00086C77" w:rsidP="00527F5A">
            <w:pPr>
              <w:spacing w:after="0" w:line="240" w:lineRule="auto"/>
              <w:jc w:val="center"/>
              <w:rPr>
                <w:rFonts w:ascii="Times New Roman" w:hAnsi="Times New Roman"/>
                <w:rPrChange w:id="3081" w:author="PRO2000" w:date="2018-11-16T15:04:00Z">
                  <w:rPr/>
                </w:rPrChange>
              </w:rPr>
            </w:pPr>
            <w:r w:rsidRPr="00196EC0">
              <w:rPr>
                <w:rFonts w:ascii="Times New Roman" w:hAnsi="Times New Roman"/>
                <w:bCs/>
                <w:rPrChange w:id="3082" w:author="PRO2000" w:date="2018-11-16T15:04:00Z">
                  <w:rPr>
                    <w:rFonts w:cs="Calibri"/>
                    <w:bCs/>
                  </w:rPr>
                </w:rPrChange>
              </w:rPr>
              <w:t>-</w:t>
            </w:r>
          </w:p>
        </w:tc>
      </w:tr>
      <w:tr w:rsidR="00086C77" w:rsidRPr="00196EC0" w14:paraId="1F280EA8" w14:textId="77777777" w:rsidTr="00086C77">
        <w:trPr>
          <w:trHeight w:hRule="exact" w:val="525"/>
          <w:jc w:val="center"/>
        </w:trPr>
        <w:tc>
          <w:tcPr>
            <w:tcW w:w="4450" w:type="dxa"/>
            <w:shd w:val="clear" w:color="auto" w:fill="FFFFFF"/>
            <w:vAlign w:val="center"/>
          </w:tcPr>
          <w:p w14:paraId="009AB5E1" w14:textId="77777777" w:rsidR="00086C77" w:rsidRPr="00196EC0" w:rsidRDefault="00086C77" w:rsidP="00527F5A">
            <w:pPr>
              <w:tabs>
                <w:tab w:val="left" w:pos="1080"/>
                <w:tab w:val="left" w:pos="1620"/>
                <w:tab w:val="left" w:pos="2340"/>
                <w:tab w:val="left" w:pos="2520"/>
              </w:tabs>
              <w:spacing w:after="0" w:line="240" w:lineRule="auto"/>
              <w:rPr>
                <w:rFonts w:ascii="Times New Roman" w:hAnsi="Times New Roman"/>
                <w:bCs/>
                <w:rPrChange w:id="3083" w:author="PRO2000" w:date="2018-11-16T15:04:00Z">
                  <w:rPr>
                    <w:rFonts w:cs="Calibri"/>
                    <w:bCs/>
                  </w:rPr>
                </w:rPrChange>
              </w:rPr>
            </w:pPr>
            <w:r w:rsidRPr="00196EC0">
              <w:rPr>
                <w:rFonts w:ascii="Times New Roman" w:hAnsi="Times New Roman"/>
                <w:bCs/>
                <w:rPrChange w:id="3084" w:author="PRO2000" w:date="2018-11-16T15:04:00Z">
                  <w:rPr>
                    <w:rFonts w:cs="Calibri"/>
                    <w:bCs/>
                  </w:rPr>
                </w:rPrChange>
              </w:rPr>
              <w:t>Projeksiyon</w:t>
            </w:r>
          </w:p>
        </w:tc>
        <w:tc>
          <w:tcPr>
            <w:tcW w:w="1034" w:type="dxa"/>
            <w:shd w:val="clear" w:color="auto" w:fill="FFFFFF"/>
            <w:vAlign w:val="center"/>
          </w:tcPr>
          <w:p w14:paraId="4A401A4E" w14:textId="77777777" w:rsidR="00086C77" w:rsidRPr="00196EC0" w:rsidRDefault="00086C77" w:rsidP="00527F5A">
            <w:pPr>
              <w:tabs>
                <w:tab w:val="left" w:pos="601"/>
              </w:tabs>
              <w:spacing w:after="0" w:line="240" w:lineRule="auto"/>
              <w:jc w:val="center"/>
              <w:rPr>
                <w:rFonts w:ascii="Times New Roman" w:hAnsi="Times New Roman"/>
                <w:bCs/>
                <w:rPrChange w:id="3085" w:author="PRO2000" w:date="2018-11-16T15:04:00Z">
                  <w:rPr>
                    <w:rFonts w:cs="Calibri"/>
                    <w:bCs/>
                  </w:rPr>
                </w:rPrChange>
              </w:rPr>
            </w:pPr>
            <w:r w:rsidRPr="00196EC0">
              <w:rPr>
                <w:rFonts w:ascii="Times New Roman" w:hAnsi="Times New Roman"/>
                <w:bCs/>
                <w:rPrChange w:id="3086" w:author="PRO2000" w:date="2018-11-16T15:04:00Z">
                  <w:rPr>
                    <w:rFonts w:cs="Calibri"/>
                    <w:bCs/>
                  </w:rPr>
                </w:rPrChange>
              </w:rPr>
              <w:t>1</w:t>
            </w:r>
          </w:p>
        </w:tc>
        <w:tc>
          <w:tcPr>
            <w:tcW w:w="1206" w:type="dxa"/>
            <w:shd w:val="clear" w:color="auto" w:fill="FFFFFF"/>
            <w:vAlign w:val="center"/>
          </w:tcPr>
          <w:p w14:paraId="183E0A91" w14:textId="77777777" w:rsidR="00086C77" w:rsidRPr="00196EC0" w:rsidRDefault="00086C77" w:rsidP="00527F5A">
            <w:pPr>
              <w:spacing w:after="0" w:line="240" w:lineRule="auto"/>
              <w:jc w:val="center"/>
              <w:rPr>
                <w:rFonts w:ascii="Times New Roman" w:hAnsi="Times New Roman"/>
                <w:rPrChange w:id="3087" w:author="PRO2000" w:date="2018-11-16T15:04:00Z">
                  <w:rPr/>
                </w:rPrChange>
              </w:rPr>
            </w:pPr>
            <w:r w:rsidRPr="00196EC0">
              <w:rPr>
                <w:rFonts w:ascii="Times New Roman" w:hAnsi="Times New Roman"/>
                <w:bCs/>
                <w:rPrChange w:id="3088" w:author="PRO2000" w:date="2018-11-16T15:04:00Z">
                  <w:rPr>
                    <w:rFonts w:cs="Calibri"/>
                    <w:bCs/>
                  </w:rPr>
                </w:rPrChange>
              </w:rPr>
              <w:t>2</w:t>
            </w:r>
          </w:p>
        </w:tc>
      </w:tr>
      <w:tr w:rsidR="00086C77" w:rsidRPr="00196EC0" w14:paraId="6A585C28" w14:textId="77777777" w:rsidTr="00086C77">
        <w:trPr>
          <w:trHeight w:hRule="exact" w:val="525"/>
          <w:jc w:val="center"/>
        </w:trPr>
        <w:tc>
          <w:tcPr>
            <w:tcW w:w="4450" w:type="dxa"/>
            <w:shd w:val="clear" w:color="auto" w:fill="FFFFFF"/>
            <w:vAlign w:val="center"/>
          </w:tcPr>
          <w:p w14:paraId="5EC6FC6D" w14:textId="77777777" w:rsidR="00086C77" w:rsidRPr="00196EC0" w:rsidRDefault="00086C77" w:rsidP="00527F5A">
            <w:pPr>
              <w:tabs>
                <w:tab w:val="left" w:pos="1080"/>
                <w:tab w:val="left" w:pos="1620"/>
                <w:tab w:val="left" w:pos="2340"/>
                <w:tab w:val="left" w:pos="2520"/>
              </w:tabs>
              <w:spacing w:after="0" w:line="240" w:lineRule="auto"/>
              <w:rPr>
                <w:rFonts w:ascii="Times New Roman" w:hAnsi="Times New Roman"/>
                <w:bCs/>
                <w:rPrChange w:id="3089" w:author="PRO2000" w:date="2018-11-16T15:04:00Z">
                  <w:rPr>
                    <w:rFonts w:cs="Calibri"/>
                    <w:bCs/>
                  </w:rPr>
                </w:rPrChange>
              </w:rPr>
            </w:pPr>
            <w:r w:rsidRPr="00196EC0">
              <w:rPr>
                <w:rFonts w:ascii="Times New Roman" w:hAnsi="Times New Roman"/>
                <w:bCs/>
                <w:rPrChange w:id="3090" w:author="PRO2000" w:date="2018-11-16T15:04:00Z">
                  <w:rPr>
                    <w:rFonts w:cs="Calibri"/>
                    <w:bCs/>
                  </w:rPr>
                </w:rPrChange>
              </w:rPr>
              <w:t>Televizyon</w:t>
            </w:r>
          </w:p>
        </w:tc>
        <w:tc>
          <w:tcPr>
            <w:tcW w:w="1034" w:type="dxa"/>
            <w:shd w:val="clear" w:color="auto" w:fill="FFFFFF"/>
            <w:vAlign w:val="center"/>
          </w:tcPr>
          <w:p w14:paraId="12CEC0AF" w14:textId="77777777" w:rsidR="00086C77" w:rsidRPr="00196EC0" w:rsidRDefault="00086C77" w:rsidP="00527F5A">
            <w:pPr>
              <w:tabs>
                <w:tab w:val="left" w:pos="601"/>
              </w:tabs>
              <w:spacing w:after="0" w:line="240" w:lineRule="auto"/>
              <w:jc w:val="center"/>
              <w:rPr>
                <w:rFonts w:ascii="Times New Roman" w:hAnsi="Times New Roman"/>
                <w:bCs/>
                <w:rPrChange w:id="3091" w:author="PRO2000" w:date="2018-11-16T15:04:00Z">
                  <w:rPr>
                    <w:rFonts w:cs="Calibri"/>
                    <w:bCs/>
                  </w:rPr>
                </w:rPrChange>
              </w:rPr>
            </w:pPr>
            <w:r w:rsidRPr="00196EC0">
              <w:rPr>
                <w:rFonts w:ascii="Times New Roman" w:hAnsi="Times New Roman"/>
                <w:bCs/>
                <w:rPrChange w:id="3092" w:author="PRO2000" w:date="2018-11-16T15:04:00Z">
                  <w:rPr>
                    <w:rFonts w:cs="Calibri"/>
                    <w:bCs/>
                  </w:rPr>
                </w:rPrChange>
              </w:rPr>
              <w:t>0</w:t>
            </w:r>
          </w:p>
        </w:tc>
        <w:tc>
          <w:tcPr>
            <w:tcW w:w="1206" w:type="dxa"/>
            <w:shd w:val="clear" w:color="auto" w:fill="FFFFFF"/>
            <w:vAlign w:val="center"/>
          </w:tcPr>
          <w:p w14:paraId="20C2C04F" w14:textId="1AD0B021" w:rsidR="00086C77" w:rsidRPr="00196EC0" w:rsidRDefault="00086C77" w:rsidP="00527F5A">
            <w:pPr>
              <w:spacing w:after="0" w:line="240" w:lineRule="auto"/>
              <w:jc w:val="center"/>
              <w:rPr>
                <w:rFonts w:ascii="Times New Roman" w:hAnsi="Times New Roman"/>
                <w:rPrChange w:id="3093" w:author="PRO2000" w:date="2018-11-16T15:04:00Z">
                  <w:rPr/>
                </w:rPrChange>
              </w:rPr>
            </w:pPr>
            <w:del w:id="3094" w:author="PRO2000" w:date="2018-11-16T15:13:00Z">
              <w:r w:rsidRPr="00196EC0" w:rsidDel="003B4839">
                <w:rPr>
                  <w:rFonts w:ascii="Times New Roman" w:hAnsi="Times New Roman"/>
                  <w:bCs/>
                  <w:rPrChange w:id="3095" w:author="PRO2000" w:date="2018-11-16T15:04:00Z">
                    <w:rPr>
                      <w:rFonts w:cs="Calibri"/>
                      <w:bCs/>
                    </w:rPr>
                  </w:rPrChange>
                </w:rPr>
                <w:delText>2</w:delText>
              </w:r>
            </w:del>
            <w:ins w:id="3096" w:author="PRO2000" w:date="2018-11-16T15:13:00Z">
              <w:r w:rsidR="003B4839">
                <w:rPr>
                  <w:rFonts w:ascii="Times New Roman" w:hAnsi="Times New Roman"/>
                  <w:bCs/>
                </w:rPr>
                <w:t>0</w:t>
              </w:r>
            </w:ins>
          </w:p>
        </w:tc>
      </w:tr>
      <w:tr w:rsidR="00086C77" w:rsidRPr="00196EC0" w14:paraId="432AE0FF" w14:textId="77777777" w:rsidTr="00086C77">
        <w:trPr>
          <w:trHeight w:hRule="exact" w:val="525"/>
          <w:jc w:val="center"/>
        </w:trPr>
        <w:tc>
          <w:tcPr>
            <w:tcW w:w="4450" w:type="dxa"/>
            <w:shd w:val="clear" w:color="auto" w:fill="FFFFFF"/>
            <w:vAlign w:val="center"/>
          </w:tcPr>
          <w:p w14:paraId="5AD452FB" w14:textId="77777777" w:rsidR="00086C77" w:rsidRPr="00196EC0" w:rsidRDefault="00086C77" w:rsidP="00527F5A">
            <w:pPr>
              <w:tabs>
                <w:tab w:val="left" w:pos="1080"/>
                <w:tab w:val="left" w:pos="1620"/>
                <w:tab w:val="left" w:pos="2340"/>
                <w:tab w:val="left" w:pos="2520"/>
              </w:tabs>
              <w:spacing w:after="0" w:line="240" w:lineRule="auto"/>
              <w:rPr>
                <w:rFonts w:ascii="Times New Roman" w:hAnsi="Times New Roman"/>
                <w:bCs/>
                <w:rPrChange w:id="3097" w:author="PRO2000" w:date="2018-11-16T15:04:00Z">
                  <w:rPr>
                    <w:rFonts w:cs="Calibri"/>
                    <w:bCs/>
                  </w:rPr>
                </w:rPrChange>
              </w:rPr>
            </w:pPr>
            <w:r w:rsidRPr="00196EC0">
              <w:rPr>
                <w:rFonts w:ascii="Times New Roman" w:hAnsi="Times New Roman"/>
                <w:bCs/>
                <w:rPrChange w:id="3098" w:author="PRO2000" w:date="2018-11-16T15:04:00Z">
                  <w:rPr>
                    <w:rFonts w:cs="Calibri"/>
                    <w:bCs/>
                  </w:rPr>
                </w:rPrChange>
              </w:rPr>
              <w:t>İnternet bağlantısı</w:t>
            </w:r>
          </w:p>
        </w:tc>
        <w:tc>
          <w:tcPr>
            <w:tcW w:w="1034" w:type="dxa"/>
            <w:shd w:val="clear" w:color="auto" w:fill="FFFFFF"/>
            <w:vAlign w:val="center"/>
          </w:tcPr>
          <w:p w14:paraId="1E8048F8" w14:textId="77777777" w:rsidR="00086C77" w:rsidRPr="00196EC0" w:rsidRDefault="00086C77" w:rsidP="00527F5A">
            <w:pPr>
              <w:tabs>
                <w:tab w:val="left" w:pos="601"/>
              </w:tabs>
              <w:spacing w:after="0" w:line="240" w:lineRule="auto"/>
              <w:jc w:val="center"/>
              <w:rPr>
                <w:rFonts w:ascii="Times New Roman" w:hAnsi="Times New Roman"/>
                <w:bCs/>
                <w:rPrChange w:id="3099" w:author="PRO2000" w:date="2018-11-16T15:04:00Z">
                  <w:rPr>
                    <w:rFonts w:cs="Calibri"/>
                    <w:bCs/>
                  </w:rPr>
                </w:rPrChange>
              </w:rPr>
            </w:pPr>
            <w:r w:rsidRPr="00196EC0">
              <w:rPr>
                <w:rFonts w:ascii="Times New Roman" w:hAnsi="Times New Roman"/>
                <w:bCs/>
                <w:rPrChange w:id="3100" w:author="PRO2000" w:date="2018-11-16T15:04:00Z">
                  <w:rPr>
                    <w:rFonts w:cs="Calibri"/>
                    <w:bCs/>
                  </w:rPr>
                </w:rPrChange>
              </w:rPr>
              <w:t>1</w:t>
            </w:r>
          </w:p>
        </w:tc>
        <w:tc>
          <w:tcPr>
            <w:tcW w:w="1206" w:type="dxa"/>
            <w:shd w:val="clear" w:color="auto" w:fill="FFFFFF"/>
            <w:vAlign w:val="center"/>
          </w:tcPr>
          <w:p w14:paraId="3A7C0725" w14:textId="77777777" w:rsidR="00086C77" w:rsidRPr="00196EC0" w:rsidRDefault="00086C77" w:rsidP="00527F5A">
            <w:pPr>
              <w:spacing w:after="0" w:line="240" w:lineRule="auto"/>
              <w:jc w:val="center"/>
              <w:rPr>
                <w:rFonts w:ascii="Times New Roman" w:hAnsi="Times New Roman"/>
                <w:rPrChange w:id="3101" w:author="PRO2000" w:date="2018-11-16T15:04:00Z">
                  <w:rPr/>
                </w:rPrChange>
              </w:rPr>
            </w:pPr>
            <w:r w:rsidRPr="00196EC0">
              <w:rPr>
                <w:rFonts w:ascii="Times New Roman" w:hAnsi="Times New Roman"/>
                <w:bCs/>
                <w:rPrChange w:id="3102" w:author="PRO2000" w:date="2018-11-16T15:04:00Z">
                  <w:rPr>
                    <w:rFonts w:cs="Calibri"/>
                    <w:bCs/>
                  </w:rPr>
                </w:rPrChange>
              </w:rPr>
              <w:t>-</w:t>
            </w:r>
          </w:p>
        </w:tc>
      </w:tr>
      <w:tr w:rsidR="00086C77" w:rsidRPr="00196EC0" w14:paraId="61E3D234" w14:textId="77777777" w:rsidTr="00086C77">
        <w:trPr>
          <w:trHeight w:hRule="exact" w:val="525"/>
          <w:jc w:val="center"/>
        </w:trPr>
        <w:tc>
          <w:tcPr>
            <w:tcW w:w="4450" w:type="dxa"/>
            <w:shd w:val="clear" w:color="auto" w:fill="FFFFFF"/>
            <w:vAlign w:val="center"/>
          </w:tcPr>
          <w:p w14:paraId="5F066636" w14:textId="77777777" w:rsidR="00086C77" w:rsidRPr="00196EC0" w:rsidRDefault="00086C77" w:rsidP="00527F5A">
            <w:pPr>
              <w:tabs>
                <w:tab w:val="left" w:pos="1080"/>
                <w:tab w:val="left" w:pos="1620"/>
                <w:tab w:val="left" w:pos="2340"/>
                <w:tab w:val="left" w:pos="2520"/>
              </w:tabs>
              <w:spacing w:after="0" w:line="240" w:lineRule="auto"/>
              <w:rPr>
                <w:rFonts w:ascii="Times New Roman" w:hAnsi="Times New Roman"/>
                <w:bCs/>
                <w:rPrChange w:id="3103" w:author="PRO2000" w:date="2018-11-16T15:04:00Z">
                  <w:rPr>
                    <w:rFonts w:cs="Calibri"/>
                    <w:bCs/>
                  </w:rPr>
                </w:rPrChange>
              </w:rPr>
            </w:pPr>
            <w:r w:rsidRPr="00196EC0">
              <w:rPr>
                <w:rFonts w:ascii="Times New Roman" w:hAnsi="Times New Roman"/>
                <w:bCs/>
                <w:rPrChange w:id="3104" w:author="PRO2000" w:date="2018-11-16T15:04:00Z">
                  <w:rPr>
                    <w:rFonts w:cs="Calibri"/>
                    <w:bCs/>
                  </w:rPr>
                </w:rPrChange>
              </w:rPr>
              <w:t xml:space="preserve">Fen </w:t>
            </w:r>
            <w:r w:rsidR="00527F5A" w:rsidRPr="00196EC0">
              <w:rPr>
                <w:rFonts w:ascii="Times New Roman" w:hAnsi="Times New Roman"/>
                <w:bCs/>
                <w:rPrChange w:id="3105" w:author="PRO2000" w:date="2018-11-16T15:04:00Z">
                  <w:rPr>
                    <w:rFonts w:cs="Calibri"/>
                    <w:bCs/>
                  </w:rPr>
                </w:rPrChange>
              </w:rPr>
              <w:t>Laboratuarı</w:t>
            </w:r>
          </w:p>
        </w:tc>
        <w:tc>
          <w:tcPr>
            <w:tcW w:w="1034" w:type="dxa"/>
            <w:shd w:val="clear" w:color="auto" w:fill="FFFFFF"/>
            <w:vAlign w:val="center"/>
          </w:tcPr>
          <w:p w14:paraId="138BFBB6" w14:textId="77777777" w:rsidR="00086C77" w:rsidRPr="00196EC0" w:rsidRDefault="00086C77" w:rsidP="00527F5A">
            <w:pPr>
              <w:tabs>
                <w:tab w:val="left" w:pos="601"/>
              </w:tabs>
              <w:spacing w:after="0" w:line="240" w:lineRule="auto"/>
              <w:jc w:val="center"/>
              <w:rPr>
                <w:rFonts w:ascii="Times New Roman" w:hAnsi="Times New Roman"/>
                <w:bCs/>
                <w:rPrChange w:id="3106" w:author="PRO2000" w:date="2018-11-16T15:04:00Z">
                  <w:rPr>
                    <w:rFonts w:cs="Calibri"/>
                    <w:bCs/>
                  </w:rPr>
                </w:rPrChange>
              </w:rPr>
            </w:pPr>
            <w:r w:rsidRPr="00196EC0">
              <w:rPr>
                <w:rFonts w:ascii="Times New Roman" w:hAnsi="Times New Roman"/>
                <w:bCs/>
                <w:rPrChange w:id="3107" w:author="PRO2000" w:date="2018-11-16T15:04:00Z">
                  <w:rPr>
                    <w:rFonts w:cs="Calibri"/>
                    <w:bCs/>
                  </w:rPr>
                </w:rPrChange>
              </w:rPr>
              <w:t>0</w:t>
            </w:r>
          </w:p>
        </w:tc>
        <w:tc>
          <w:tcPr>
            <w:tcW w:w="1206" w:type="dxa"/>
            <w:shd w:val="clear" w:color="auto" w:fill="FFFFFF"/>
            <w:vAlign w:val="center"/>
          </w:tcPr>
          <w:p w14:paraId="7C4443A4" w14:textId="77777777" w:rsidR="00086C77" w:rsidRPr="00196EC0" w:rsidRDefault="00086C77" w:rsidP="00527F5A">
            <w:pPr>
              <w:spacing w:after="0" w:line="240" w:lineRule="auto"/>
              <w:jc w:val="center"/>
              <w:rPr>
                <w:rFonts w:ascii="Times New Roman" w:hAnsi="Times New Roman"/>
                <w:rPrChange w:id="3108" w:author="PRO2000" w:date="2018-11-16T15:04:00Z">
                  <w:rPr/>
                </w:rPrChange>
              </w:rPr>
            </w:pPr>
            <w:r w:rsidRPr="00196EC0">
              <w:rPr>
                <w:rFonts w:ascii="Times New Roman" w:hAnsi="Times New Roman"/>
                <w:bCs/>
                <w:rPrChange w:id="3109" w:author="PRO2000" w:date="2018-11-16T15:04:00Z">
                  <w:rPr>
                    <w:rFonts w:cs="Calibri"/>
                    <w:bCs/>
                  </w:rPr>
                </w:rPrChange>
              </w:rPr>
              <w:t>1</w:t>
            </w:r>
          </w:p>
        </w:tc>
      </w:tr>
      <w:tr w:rsidR="00086C77" w:rsidRPr="00196EC0" w14:paraId="411B92E5" w14:textId="77777777" w:rsidTr="00086C77">
        <w:trPr>
          <w:trHeight w:hRule="exact" w:val="525"/>
          <w:jc w:val="center"/>
        </w:trPr>
        <w:tc>
          <w:tcPr>
            <w:tcW w:w="4450" w:type="dxa"/>
            <w:shd w:val="clear" w:color="auto" w:fill="FFFFFF"/>
            <w:vAlign w:val="center"/>
          </w:tcPr>
          <w:p w14:paraId="7C03F6D2" w14:textId="77777777" w:rsidR="00086C77" w:rsidRPr="00196EC0" w:rsidRDefault="00086C77" w:rsidP="00527F5A">
            <w:pPr>
              <w:tabs>
                <w:tab w:val="left" w:pos="1080"/>
                <w:tab w:val="left" w:pos="1620"/>
                <w:tab w:val="left" w:pos="2340"/>
                <w:tab w:val="left" w:pos="2520"/>
              </w:tabs>
              <w:spacing w:after="0" w:line="240" w:lineRule="auto"/>
              <w:rPr>
                <w:rFonts w:ascii="Times New Roman" w:hAnsi="Times New Roman"/>
                <w:bCs/>
                <w:rPrChange w:id="3110" w:author="PRO2000" w:date="2018-11-16T15:04:00Z">
                  <w:rPr>
                    <w:rFonts w:cs="Calibri"/>
                    <w:bCs/>
                  </w:rPr>
                </w:rPrChange>
              </w:rPr>
            </w:pPr>
            <w:r w:rsidRPr="00196EC0">
              <w:rPr>
                <w:rFonts w:ascii="Times New Roman" w:hAnsi="Times New Roman"/>
                <w:bCs/>
                <w:rPrChange w:id="3111" w:author="PRO2000" w:date="2018-11-16T15:04:00Z">
                  <w:rPr>
                    <w:rFonts w:cs="Calibri"/>
                    <w:bCs/>
                  </w:rPr>
                </w:rPrChange>
              </w:rPr>
              <w:t>Bilgisayar</w:t>
            </w:r>
            <w:r w:rsidR="00527F5A" w:rsidRPr="00196EC0">
              <w:rPr>
                <w:rFonts w:ascii="Times New Roman" w:hAnsi="Times New Roman"/>
                <w:bCs/>
                <w:rPrChange w:id="3112" w:author="PRO2000" w:date="2018-11-16T15:04:00Z">
                  <w:rPr>
                    <w:rFonts w:cs="Calibri"/>
                    <w:bCs/>
                  </w:rPr>
                </w:rPrChange>
              </w:rPr>
              <w:t xml:space="preserve"> Laboratuarı</w:t>
            </w:r>
          </w:p>
        </w:tc>
        <w:tc>
          <w:tcPr>
            <w:tcW w:w="1034" w:type="dxa"/>
            <w:shd w:val="clear" w:color="auto" w:fill="FFFFFF"/>
            <w:vAlign w:val="center"/>
          </w:tcPr>
          <w:p w14:paraId="3F20BFA3" w14:textId="77777777" w:rsidR="00086C77" w:rsidRPr="00196EC0" w:rsidRDefault="00086C77" w:rsidP="00527F5A">
            <w:pPr>
              <w:tabs>
                <w:tab w:val="left" w:pos="601"/>
              </w:tabs>
              <w:spacing w:after="0" w:line="240" w:lineRule="auto"/>
              <w:jc w:val="center"/>
              <w:rPr>
                <w:rFonts w:ascii="Times New Roman" w:hAnsi="Times New Roman"/>
                <w:bCs/>
                <w:rPrChange w:id="3113" w:author="PRO2000" w:date="2018-11-16T15:04:00Z">
                  <w:rPr>
                    <w:rFonts w:cs="Calibri"/>
                    <w:bCs/>
                  </w:rPr>
                </w:rPrChange>
              </w:rPr>
            </w:pPr>
            <w:r w:rsidRPr="00196EC0">
              <w:rPr>
                <w:rFonts w:ascii="Times New Roman" w:hAnsi="Times New Roman"/>
                <w:bCs/>
                <w:rPrChange w:id="3114" w:author="PRO2000" w:date="2018-11-16T15:04:00Z">
                  <w:rPr>
                    <w:rFonts w:cs="Calibri"/>
                    <w:bCs/>
                  </w:rPr>
                </w:rPrChange>
              </w:rPr>
              <w:t>0</w:t>
            </w:r>
          </w:p>
        </w:tc>
        <w:tc>
          <w:tcPr>
            <w:tcW w:w="1206" w:type="dxa"/>
            <w:shd w:val="clear" w:color="auto" w:fill="FFFFFF"/>
            <w:vAlign w:val="center"/>
          </w:tcPr>
          <w:p w14:paraId="6664B90A" w14:textId="77777777" w:rsidR="00086C77" w:rsidRPr="00196EC0" w:rsidRDefault="00086C77" w:rsidP="00527F5A">
            <w:pPr>
              <w:tabs>
                <w:tab w:val="left" w:pos="601"/>
              </w:tabs>
              <w:spacing w:after="0" w:line="240" w:lineRule="auto"/>
              <w:jc w:val="center"/>
              <w:rPr>
                <w:rFonts w:ascii="Times New Roman" w:hAnsi="Times New Roman"/>
                <w:bCs/>
                <w:rPrChange w:id="3115" w:author="PRO2000" w:date="2018-11-16T15:04:00Z">
                  <w:rPr>
                    <w:rFonts w:cs="Calibri"/>
                    <w:bCs/>
                  </w:rPr>
                </w:rPrChange>
              </w:rPr>
            </w:pPr>
            <w:r w:rsidRPr="00196EC0">
              <w:rPr>
                <w:rFonts w:ascii="Times New Roman" w:hAnsi="Times New Roman"/>
                <w:bCs/>
                <w:rPrChange w:id="3116" w:author="PRO2000" w:date="2018-11-16T15:04:00Z">
                  <w:rPr>
                    <w:rFonts w:cs="Calibri"/>
                    <w:bCs/>
                  </w:rPr>
                </w:rPrChange>
              </w:rPr>
              <w:t>1</w:t>
            </w:r>
          </w:p>
        </w:tc>
      </w:tr>
      <w:tr w:rsidR="00086C77" w:rsidRPr="00196EC0" w14:paraId="48D7F141" w14:textId="77777777" w:rsidTr="00086C77">
        <w:trPr>
          <w:trHeight w:hRule="exact" w:val="525"/>
          <w:jc w:val="center"/>
        </w:trPr>
        <w:tc>
          <w:tcPr>
            <w:tcW w:w="4450" w:type="dxa"/>
            <w:shd w:val="clear" w:color="auto" w:fill="FFFFFF"/>
            <w:vAlign w:val="center"/>
          </w:tcPr>
          <w:p w14:paraId="59DF21FF" w14:textId="77777777" w:rsidR="00086C77" w:rsidRPr="00196EC0" w:rsidRDefault="00086C77" w:rsidP="00527F5A">
            <w:pPr>
              <w:tabs>
                <w:tab w:val="left" w:pos="1080"/>
                <w:tab w:val="left" w:pos="1620"/>
                <w:tab w:val="left" w:pos="2340"/>
                <w:tab w:val="left" w:pos="2520"/>
              </w:tabs>
              <w:spacing w:after="0" w:line="240" w:lineRule="auto"/>
              <w:rPr>
                <w:rFonts w:ascii="Times New Roman" w:hAnsi="Times New Roman"/>
                <w:bCs/>
                <w:rPrChange w:id="3117" w:author="PRO2000" w:date="2018-11-16T15:04:00Z">
                  <w:rPr>
                    <w:rFonts w:cs="Calibri"/>
                    <w:bCs/>
                  </w:rPr>
                </w:rPrChange>
              </w:rPr>
            </w:pPr>
            <w:r w:rsidRPr="00196EC0">
              <w:rPr>
                <w:rFonts w:ascii="Times New Roman" w:hAnsi="Times New Roman"/>
                <w:bCs/>
                <w:rPrChange w:id="3118" w:author="PRO2000" w:date="2018-11-16T15:04:00Z">
                  <w:rPr>
                    <w:rFonts w:cs="Calibri"/>
                    <w:bCs/>
                  </w:rPr>
                </w:rPrChange>
              </w:rPr>
              <w:t>Fa</w:t>
            </w:r>
            <w:r w:rsidR="00527F5A" w:rsidRPr="00196EC0">
              <w:rPr>
                <w:rFonts w:ascii="Times New Roman" w:hAnsi="Times New Roman"/>
                <w:bCs/>
                <w:rPrChange w:id="3119" w:author="PRO2000" w:date="2018-11-16T15:04:00Z">
                  <w:rPr>
                    <w:rFonts w:cs="Calibri"/>
                    <w:bCs/>
                  </w:rPr>
                </w:rPrChange>
              </w:rPr>
              <w:t>ks</w:t>
            </w:r>
          </w:p>
        </w:tc>
        <w:tc>
          <w:tcPr>
            <w:tcW w:w="1034" w:type="dxa"/>
            <w:shd w:val="clear" w:color="auto" w:fill="FFFFFF"/>
            <w:vAlign w:val="center"/>
          </w:tcPr>
          <w:p w14:paraId="6028266D" w14:textId="77777777" w:rsidR="00086C77" w:rsidRPr="00196EC0" w:rsidRDefault="00086C77" w:rsidP="00527F5A">
            <w:pPr>
              <w:tabs>
                <w:tab w:val="left" w:pos="601"/>
              </w:tabs>
              <w:spacing w:after="0" w:line="240" w:lineRule="auto"/>
              <w:jc w:val="center"/>
              <w:rPr>
                <w:rFonts w:ascii="Times New Roman" w:hAnsi="Times New Roman"/>
                <w:bCs/>
                <w:rPrChange w:id="3120" w:author="PRO2000" w:date="2018-11-16T15:04:00Z">
                  <w:rPr>
                    <w:rFonts w:cs="Calibri"/>
                    <w:bCs/>
                  </w:rPr>
                </w:rPrChange>
              </w:rPr>
            </w:pPr>
            <w:r w:rsidRPr="00196EC0">
              <w:rPr>
                <w:rFonts w:ascii="Times New Roman" w:hAnsi="Times New Roman"/>
                <w:bCs/>
                <w:rPrChange w:id="3121" w:author="PRO2000" w:date="2018-11-16T15:04:00Z">
                  <w:rPr>
                    <w:rFonts w:cs="Calibri"/>
                    <w:bCs/>
                  </w:rPr>
                </w:rPrChange>
              </w:rPr>
              <w:t>1</w:t>
            </w:r>
          </w:p>
        </w:tc>
        <w:tc>
          <w:tcPr>
            <w:tcW w:w="1206" w:type="dxa"/>
            <w:shd w:val="clear" w:color="auto" w:fill="FFFFFF"/>
            <w:vAlign w:val="center"/>
          </w:tcPr>
          <w:p w14:paraId="7F5707EC" w14:textId="77777777" w:rsidR="00086C77" w:rsidRPr="00196EC0" w:rsidRDefault="00086C77" w:rsidP="00527F5A">
            <w:pPr>
              <w:tabs>
                <w:tab w:val="left" w:pos="601"/>
              </w:tabs>
              <w:spacing w:after="0" w:line="240" w:lineRule="auto"/>
              <w:jc w:val="center"/>
              <w:rPr>
                <w:rFonts w:ascii="Times New Roman" w:hAnsi="Times New Roman"/>
                <w:bCs/>
                <w:rPrChange w:id="3122" w:author="PRO2000" w:date="2018-11-16T15:04:00Z">
                  <w:rPr>
                    <w:rFonts w:cs="Calibri"/>
                    <w:bCs/>
                  </w:rPr>
                </w:rPrChange>
              </w:rPr>
            </w:pPr>
            <w:r w:rsidRPr="00196EC0">
              <w:rPr>
                <w:rFonts w:ascii="Times New Roman" w:hAnsi="Times New Roman"/>
                <w:bCs/>
                <w:rPrChange w:id="3123" w:author="PRO2000" w:date="2018-11-16T15:04:00Z">
                  <w:rPr>
                    <w:rFonts w:cs="Calibri"/>
                    <w:bCs/>
                  </w:rPr>
                </w:rPrChange>
              </w:rPr>
              <w:t>-</w:t>
            </w:r>
          </w:p>
        </w:tc>
      </w:tr>
      <w:tr w:rsidR="00086C77" w:rsidRPr="00196EC0" w14:paraId="73A80CFF" w14:textId="77777777" w:rsidTr="00086C77">
        <w:trPr>
          <w:trHeight w:hRule="exact" w:val="525"/>
          <w:jc w:val="center"/>
        </w:trPr>
        <w:tc>
          <w:tcPr>
            <w:tcW w:w="4450" w:type="dxa"/>
            <w:shd w:val="clear" w:color="auto" w:fill="FFFFFF"/>
            <w:vAlign w:val="center"/>
          </w:tcPr>
          <w:p w14:paraId="1F4F22A8" w14:textId="77777777" w:rsidR="00086C77" w:rsidRPr="00196EC0" w:rsidRDefault="00086C77" w:rsidP="00527F5A">
            <w:pPr>
              <w:tabs>
                <w:tab w:val="left" w:pos="1080"/>
                <w:tab w:val="left" w:pos="1620"/>
                <w:tab w:val="left" w:pos="2340"/>
                <w:tab w:val="left" w:pos="2520"/>
              </w:tabs>
              <w:spacing w:after="0" w:line="240" w:lineRule="auto"/>
              <w:rPr>
                <w:rFonts w:ascii="Times New Roman" w:hAnsi="Times New Roman"/>
                <w:bCs/>
                <w:rPrChange w:id="3124" w:author="PRO2000" w:date="2018-11-16T15:04:00Z">
                  <w:rPr>
                    <w:rFonts w:cs="Calibri"/>
                    <w:bCs/>
                  </w:rPr>
                </w:rPrChange>
              </w:rPr>
            </w:pPr>
            <w:r w:rsidRPr="00196EC0">
              <w:rPr>
                <w:rFonts w:ascii="Times New Roman" w:hAnsi="Times New Roman"/>
                <w:bCs/>
                <w:rPrChange w:id="3125" w:author="PRO2000" w:date="2018-11-16T15:04:00Z">
                  <w:rPr>
                    <w:rFonts w:cs="Calibri"/>
                    <w:bCs/>
                  </w:rPr>
                </w:rPrChange>
              </w:rPr>
              <w:t>Fotoğraf makinesi</w:t>
            </w:r>
          </w:p>
        </w:tc>
        <w:tc>
          <w:tcPr>
            <w:tcW w:w="1034" w:type="dxa"/>
            <w:shd w:val="clear" w:color="auto" w:fill="FFFFFF"/>
            <w:vAlign w:val="center"/>
          </w:tcPr>
          <w:p w14:paraId="39F14AEB" w14:textId="77777777" w:rsidR="00086C77" w:rsidRPr="00196EC0" w:rsidRDefault="00086C77" w:rsidP="00527F5A">
            <w:pPr>
              <w:tabs>
                <w:tab w:val="left" w:pos="601"/>
              </w:tabs>
              <w:spacing w:after="0" w:line="240" w:lineRule="auto"/>
              <w:jc w:val="center"/>
              <w:rPr>
                <w:rFonts w:ascii="Times New Roman" w:hAnsi="Times New Roman"/>
                <w:bCs/>
                <w:rPrChange w:id="3126" w:author="PRO2000" w:date="2018-11-16T15:04:00Z">
                  <w:rPr>
                    <w:rFonts w:cs="Calibri"/>
                    <w:bCs/>
                  </w:rPr>
                </w:rPrChange>
              </w:rPr>
            </w:pPr>
            <w:r w:rsidRPr="00196EC0">
              <w:rPr>
                <w:rFonts w:ascii="Times New Roman" w:hAnsi="Times New Roman"/>
                <w:bCs/>
                <w:rPrChange w:id="3127" w:author="PRO2000" w:date="2018-11-16T15:04:00Z">
                  <w:rPr>
                    <w:rFonts w:cs="Calibri"/>
                    <w:bCs/>
                  </w:rPr>
                </w:rPrChange>
              </w:rPr>
              <w:t>0</w:t>
            </w:r>
          </w:p>
        </w:tc>
        <w:tc>
          <w:tcPr>
            <w:tcW w:w="1206" w:type="dxa"/>
            <w:shd w:val="clear" w:color="auto" w:fill="FFFFFF"/>
            <w:vAlign w:val="center"/>
          </w:tcPr>
          <w:p w14:paraId="78D3E293" w14:textId="77777777" w:rsidR="00086C77" w:rsidRPr="00196EC0" w:rsidRDefault="00086C77" w:rsidP="00527F5A">
            <w:pPr>
              <w:tabs>
                <w:tab w:val="left" w:pos="601"/>
              </w:tabs>
              <w:spacing w:after="0" w:line="240" w:lineRule="auto"/>
              <w:jc w:val="center"/>
              <w:rPr>
                <w:rFonts w:ascii="Times New Roman" w:hAnsi="Times New Roman"/>
                <w:bCs/>
                <w:rPrChange w:id="3128" w:author="PRO2000" w:date="2018-11-16T15:04:00Z">
                  <w:rPr>
                    <w:rFonts w:cs="Calibri"/>
                    <w:bCs/>
                  </w:rPr>
                </w:rPrChange>
              </w:rPr>
            </w:pPr>
            <w:r w:rsidRPr="00196EC0">
              <w:rPr>
                <w:rFonts w:ascii="Times New Roman" w:hAnsi="Times New Roman"/>
                <w:bCs/>
                <w:rPrChange w:id="3129" w:author="PRO2000" w:date="2018-11-16T15:04:00Z">
                  <w:rPr>
                    <w:rFonts w:cs="Calibri"/>
                    <w:bCs/>
                  </w:rPr>
                </w:rPrChange>
              </w:rPr>
              <w:t>1</w:t>
            </w:r>
          </w:p>
        </w:tc>
      </w:tr>
      <w:tr w:rsidR="00086C77" w:rsidRPr="00196EC0" w14:paraId="0A7C2AA9" w14:textId="77777777" w:rsidTr="00086C77">
        <w:trPr>
          <w:trHeight w:hRule="exact" w:val="525"/>
          <w:jc w:val="center"/>
        </w:trPr>
        <w:tc>
          <w:tcPr>
            <w:tcW w:w="4450" w:type="dxa"/>
            <w:shd w:val="clear" w:color="auto" w:fill="FFFFFF"/>
            <w:vAlign w:val="center"/>
          </w:tcPr>
          <w:p w14:paraId="11078C8C" w14:textId="77777777" w:rsidR="00086C77" w:rsidRPr="00196EC0" w:rsidRDefault="00086C77" w:rsidP="00527F5A">
            <w:pPr>
              <w:tabs>
                <w:tab w:val="left" w:pos="1080"/>
                <w:tab w:val="left" w:pos="1620"/>
                <w:tab w:val="left" w:pos="2340"/>
                <w:tab w:val="left" w:pos="2520"/>
              </w:tabs>
              <w:spacing w:after="0" w:line="240" w:lineRule="auto"/>
              <w:rPr>
                <w:rFonts w:ascii="Times New Roman" w:hAnsi="Times New Roman"/>
                <w:bCs/>
                <w:rPrChange w:id="3130" w:author="PRO2000" w:date="2018-11-16T15:04:00Z">
                  <w:rPr>
                    <w:rFonts w:cs="Calibri"/>
                    <w:bCs/>
                  </w:rPr>
                </w:rPrChange>
              </w:rPr>
            </w:pPr>
            <w:r w:rsidRPr="00196EC0">
              <w:rPr>
                <w:rFonts w:ascii="Times New Roman" w:hAnsi="Times New Roman"/>
                <w:bCs/>
                <w:rPrChange w:id="3131" w:author="PRO2000" w:date="2018-11-16T15:04:00Z">
                  <w:rPr>
                    <w:rFonts w:cs="Calibri"/>
                    <w:bCs/>
                  </w:rPr>
                </w:rPrChange>
              </w:rPr>
              <w:t>Okul/kurumun İnternet sitesi</w:t>
            </w:r>
          </w:p>
        </w:tc>
        <w:tc>
          <w:tcPr>
            <w:tcW w:w="1034" w:type="dxa"/>
            <w:shd w:val="clear" w:color="auto" w:fill="FFFFFF"/>
            <w:vAlign w:val="center"/>
          </w:tcPr>
          <w:p w14:paraId="69A79EB7" w14:textId="77777777" w:rsidR="00086C77" w:rsidRPr="00196EC0" w:rsidRDefault="00086C77" w:rsidP="00527F5A">
            <w:pPr>
              <w:tabs>
                <w:tab w:val="left" w:pos="601"/>
              </w:tabs>
              <w:spacing w:after="0" w:line="240" w:lineRule="auto"/>
              <w:jc w:val="center"/>
              <w:rPr>
                <w:rFonts w:ascii="Times New Roman" w:hAnsi="Times New Roman"/>
                <w:bCs/>
                <w:rPrChange w:id="3132" w:author="PRO2000" w:date="2018-11-16T15:04:00Z">
                  <w:rPr>
                    <w:rFonts w:cs="Calibri"/>
                    <w:bCs/>
                  </w:rPr>
                </w:rPrChange>
              </w:rPr>
            </w:pPr>
            <w:r w:rsidRPr="00196EC0">
              <w:rPr>
                <w:rFonts w:ascii="Times New Roman" w:hAnsi="Times New Roman"/>
                <w:bCs/>
                <w:rPrChange w:id="3133" w:author="PRO2000" w:date="2018-11-16T15:04:00Z">
                  <w:rPr>
                    <w:rFonts w:cs="Calibri"/>
                    <w:bCs/>
                  </w:rPr>
                </w:rPrChange>
              </w:rPr>
              <w:t>0</w:t>
            </w:r>
          </w:p>
        </w:tc>
        <w:tc>
          <w:tcPr>
            <w:tcW w:w="1206" w:type="dxa"/>
            <w:shd w:val="clear" w:color="auto" w:fill="FFFFFF"/>
            <w:vAlign w:val="center"/>
          </w:tcPr>
          <w:p w14:paraId="5E80B3BC" w14:textId="77777777" w:rsidR="00086C77" w:rsidRPr="00196EC0" w:rsidRDefault="00086C77" w:rsidP="00527F5A">
            <w:pPr>
              <w:tabs>
                <w:tab w:val="left" w:pos="601"/>
              </w:tabs>
              <w:spacing w:after="0" w:line="240" w:lineRule="auto"/>
              <w:jc w:val="center"/>
              <w:rPr>
                <w:rFonts w:ascii="Times New Roman" w:hAnsi="Times New Roman"/>
                <w:bCs/>
                <w:rPrChange w:id="3134" w:author="PRO2000" w:date="2018-11-16T15:04:00Z">
                  <w:rPr>
                    <w:rFonts w:cs="Calibri"/>
                    <w:bCs/>
                  </w:rPr>
                </w:rPrChange>
              </w:rPr>
            </w:pPr>
            <w:r w:rsidRPr="00196EC0">
              <w:rPr>
                <w:rFonts w:ascii="Times New Roman" w:hAnsi="Times New Roman"/>
                <w:bCs/>
                <w:rPrChange w:id="3135" w:author="PRO2000" w:date="2018-11-16T15:04:00Z">
                  <w:rPr>
                    <w:rFonts w:cs="Calibri"/>
                    <w:bCs/>
                  </w:rPr>
                </w:rPrChange>
              </w:rPr>
              <w:t>1</w:t>
            </w:r>
          </w:p>
        </w:tc>
      </w:tr>
      <w:tr w:rsidR="00086C77" w:rsidRPr="00196EC0" w14:paraId="4A4F94A8" w14:textId="77777777" w:rsidTr="00527F5A">
        <w:trPr>
          <w:trHeight w:hRule="exact" w:val="525"/>
          <w:jc w:val="center"/>
        </w:trPr>
        <w:tc>
          <w:tcPr>
            <w:tcW w:w="4450" w:type="dxa"/>
            <w:shd w:val="clear" w:color="auto" w:fill="FFFFFF"/>
            <w:vAlign w:val="center"/>
          </w:tcPr>
          <w:p w14:paraId="587D566E" w14:textId="77777777" w:rsidR="00086C77" w:rsidRPr="00196EC0" w:rsidRDefault="00086C77" w:rsidP="00527F5A">
            <w:pPr>
              <w:tabs>
                <w:tab w:val="left" w:pos="1080"/>
                <w:tab w:val="left" w:pos="1620"/>
                <w:tab w:val="left" w:pos="2340"/>
                <w:tab w:val="left" w:pos="2520"/>
              </w:tabs>
              <w:spacing w:after="0" w:line="240" w:lineRule="auto"/>
              <w:rPr>
                <w:rFonts w:ascii="Times New Roman" w:hAnsi="Times New Roman"/>
                <w:bCs/>
                <w:rPrChange w:id="3136" w:author="PRO2000" w:date="2018-11-16T15:04:00Z">
                  <w:rPr>
                    <w:rFonts w:cs="Calibri"/>
                    <w:bCs/>
                  </w:rPr>
                </w:rPrChange>
              </w:rPr>
            </w:pPr>
            <w:r w:rsidRPr="00196EC0">
              <w:rPr>
                <w:rFonts w:ascii="Times New Roman" w:hAnsi="Times New Roman"/>
                <w:bCs/>
                <w:rPrChange w:id="3137" w:author="PRO2000" w:date="2018-11-16T15:04:00Z">
                  <w:rPr>
                    <w:rFonts w:cs="Calibri"/>
                    <w:bCs/>
                  </w:rPr>
                </w:rPrChange>
              </w:rPr>
              <w:t>Personel/e-mail adresi oranı</w:t>
            </w:r>
          </w:p>
        </w:tc>
        <w:tc>
          <w:tcPr>
            <w:tcW w:w="1034" w:type="dxa"/>
            <w:shd w:val="clear" w:color="auto" w:fill="FFFFFF"/>
            <w:vAlign w:val="center"/>
          </w:tcPr>
          <w:p w14:paraId="5B69AD46" w14:textId="77777777" w:rsidR="00086C77" w:rsidRPr="00196EC0" w:rsidRDefault="00527F5A" w:rsidP="00527F5A">
            <w:pPr>
              <w:tabs>
                <w:tab w:val="left" w:pos="601"/>
              </w:tabs>
              <w:spacing w:after="0" w:line="240" w:lineRule="auto"/>
              <w:jc w:val="center"/>
              <w:rPr>
                <w:rFonts w:ascii="Times New Roman" w:hAnsi="Times New Roman"/>
                <w:bCs/>
                <w:rPrChange w:id="3138" w:author="PRO2000" w:date="2018-11-16T15:04:00Z">
                  <w:rPr>
                    <w:rFonts w:cs="Calibri"/>
                    <w:bCs/>
                  </w:rPr>
                </w:rPrChange>
              </w:rPr>
            </w:pPr>
            <w:r w:rsidRPr="00196EC0">
              <w:rPr>
                <w:rFonts w:ascii="Times New Roman" w:hAnsi="Times New Roman"/>
                <w:bCs/>
                <w:rPrChange w:id="3139" w:author="PRO2000" w:date="2018-11-16T15:04:00Z">
                  <w:rPr>
                    <w:rFonts w:cs="Calibri"/>
                    <w:bCs/>
                  </w:rPr>
                </w:rPrChange>
              </w:rPr>
              <w:t>-</w:t>
            </w:r>
          </w:p>
        </w:tc>
        <w:tc>
          <w:tcPr>
            <w:tcW w:w="1206" w:type="dxa"/>
            <w:shd w:val="clear" w:color="auto" w:fill="FFFFFF"/>
            <w:vAlign w:val="center"/>
          </w:tcPr>
          <w:p w14:paraId="0029452E" w14:textId="77777777" w:rsidR="00086C77" w:rsidRPr="00196EC0" w:rsidRDefault="00FF0AF0" w:rsidP="00527F5A">
            <w:pPr>
              <w:tabs>
                <w:tab w:val="left" w:pos="601"/>
              </w:tabs>
              <w:spacing w:after="0" w:line="240" w:lineRule="auto"/>
              <w:jc w:val="center"/>
              <w:rPr>
                <w:rFonts w:ascii="Times New Roman" w:hAnsi="Times New Roman"/>
                <w:bCs/>
                <w:rPrChange w:id="3140" w:author="PRO2000" w:date="2018-11-16T15:04:00Z">
                  <w:rPr>
                    <w:rFonts w:cs="Calibri"/>
                    <w:bCs/>
                  </w:rPr>
                </w:rPrChange>
              </w:rPr>
            </w:pPr>
            <w:r w:rsidRPr="00196EC0">
              <w:rPr>
                <w:rFonts w:ascii="Times New Roman" w:hAnsi="Times New Roman"/>
                <w:bCs/>
                <w:rPrChange w:id="3141" w:author="PRO2000" w:date="2018-11-16T15:04:00Z">
                  <w:rPr>
                    <w:rFonts w:cs="Calibri"/>
                    <w:bCs/>
                  </w:rPr>
                </w:rPrChange>
              </w:rPr>
              <w:t>12</w:t>
            </w:r>
            <w:r w:rsidR="00527F5A" w:rsidRPr="00196EC0">
              <w:rPr>
                <w:rFonts w:ascii="Times New Roman" w:hAnsi="Times New Roman"/>
                <w:bCs/>
                <w:rPrChange w:id="3142" w:author="PRO2000" w:date="2018-11-16T15:04:00Z">
                  <w:rPr>
                    <w:rFonts w:cs="Calibri"/>
                    <w:bCs/>
                  </w:rPr>
                </w:rPrChange>
              </w:rPr>
              <w:t>/1</w:t>
            </w:r>
          </w:p>
        </w:tc>
      </w:tr>
      <w:tr w:rsidR="00086C77" w:rsidRPr="00196EC0" w14:paraId="3318A6CA" w14:textId="77777777" w:rsidTr="00086C77">
        <w:trPr>
          <w:trHeight w:hRule="exact" w:val="525"/>
          <w:jc w:val="center"/>
        </w:trPr>
        <w:tc>
          <w:tcPr>
            <w:tcW w:w="4450" w:type="dxa"/>
            <w:shd w:val="clear" w:color="auto" w:fill="FFFFFF"/>
            <w:vAlign w:val="center"/>
          </w:tcPr>
          <w:p w14:paraId="6A06CB8B" w14:textId="77777777" w:rsidR="00086C77" w:rsidRPr="00196EC0" w:rsidRDefault="00086C77" w:rsidP="00527F5A">
            <w:pPr>
              <w:tabs>
                <w:tab w:val="left" w:pos="1080"/>
                <w:tab w:val="left" w:pos="1620"/>
                <w:tab w:val="left" w:pos="2340"/>
                <w:tab w:val="left" w:pos="2520"/>
              </w:tabs>
              <w:spacing w:after="0" w:line="240" w:lineRule="auto"/>
              <w:rPr>
                <w:rFonts w:ascii="Times New Roman" w:hAnsi="Times New Roman"/>
                <w:bCs/>
                <w:rPrChange w:id="3143" w:author="PRO2000" w:date="2018-11-16T15:04:00Z">
                  <w:rPr>
                    <w:rFonts w:cs="Calibri"/>
                    <w:bCs/>
                  </w:rPr>
                </w:rPrChange>
              </w:rPr>
            </w:pPr>
            <w:r w:rsidRPr="00196EC0">
              <w:rPr>
                <w:rFonts w:ascii="Times New Roman" w:hAnsi="Times New Roman"/>
                <w:bCs/>
                <w:rPrChange w:id="3144" w:author="PRO2000" w:date="2018-11-16T15:04:00Z">
                  <w:rPr>
                    <w:rFonts w:cs="Calibri"/>
                    <w:bCs/>
                  </w:rPr>
                </w:rPrChange>
              </w:rPr>
              <w:t>Diğer araç-gereçler</w:t>
            </w:r>
          </w:p>
        </w:tc>
        <w:tc>
          <w:tcPr>
            <w:tcW w:w="1034" w:type="dxa"/>
            <w:shd w:val="clear" w:color="auto" w:fill="FFFFFF"/>
            <w:vAlign w:val="center"/>
          </w:tcPr>
          <w:p w14:paraId="21BB8BE8" w14:textId="77777777" w:rsidR="00086C77" w:rsidRPr="00196EC0" w:rsidRDefault="00086C77" w:rsidP="00527F5A">
            <w:pPr>
              <w:tabs>
                <w:tab w:val="left" w:pos="601"/>
              </w:tabs>
              <w:spacing w:after="0" w:line="240" w:lineRule="auto"/>
              <w:jc w:val="center"/>
              <w:rPr>
                <w:rFonts w:ascii="Times New Roman" w:hAnsi="Times New Roman"/>
                <w:bCs/>
                <w:rPrChange w:id="3145" w:author="PRO2000" w:date="2018-11-16T15:04:00Z">
                  <w:rPr>
                    <w:rFonts w:cs="Calibri"/>
                    <w:bCs/>
                  </w:rPr>
                </w:rPrChange>
              </w:rPr>
            </w:pPr>
          </w:p>
        </w:tc>
        <w:tc>
          <w:tcPr>
            <w:tcW w:w="1206" w:type="dxa"/>
            <w:shd w:val="clear" w:color="auto" w:fill="FFFFFF"/>
            <w:vAlign w:val="center"/>
          </w:tcPr>
          <w:p w14:paraId="32F31926" w14:textId="77777777" w:rsidR="00086C77" w:rsidRPr="00196EC0" w:rsidRDefault="00086C77" w:rsidP="00527F5A">
            <w:pPr>
              <w:tabs>
                <w:tab w:val="left" w:pos="601"/>
              </w:tabs>
              <w:spacing w:after="0" w:line="240" w:lineRule="auto"/>
              <w:jc w:val="center"/>
              <w:rPr>
                <w:rFonts w:ascii="Times New Roman" w:hAnsi="Times New Roman"/>
                <w:bCs/>
                <w:rPrChange w:id="3146" w:author="PRO2000" w:date="2018-11-16T15:04:00Z">
                  <w:rPr>
                    <w:rFonts w:cs="Calibri"/>
                    <w:bCs/>
                  </w:rPr>
                </w:rPrChange>
              </w:rPr>
            </w:pPr>
          </w:p>
        </w:tc>
      </w:tr>
    </w:tbl>
    <w:p w14:paraId="53C36102" w14:textId="77777777" w:rsidR="00E873B0" w:rsidRPr="00196EC0" w:rsidRDefault="00191CDC" w:rsidP="00191CDC">
      <w:pPr>
        <w:spacing w:after="0" w:line="240" w:lineRule="auto"/>
        <w:rPr>
          <w:rFonts w:ascii="Times New Roman" w:hAnsi="Times New Roman"/>
          <w:sz w:val="24"/>
          <w:szCs w:val="24"/>
          <w:rPrChange w:id="3147" w:author="PRO2000" w:date="2018-11-16T15:04:00Z">
            <w:rPr>
              <w:sz w:val="24"/>
              <w:szCs w:val="24"/>
            </w:rPr>
          </w:rPrChange>
        </w:rPr>
      </w:pPr>
      <w:r w:rsidRPr="00196EC0">
        <w:rPr>
          <w:rFonts w:ascii="Times New Roman" w:hAnsi="Times New Roman"/>
          <w:sz w:val="24"/>
          <w:szCs w:val="24"/>
          <w:rPrChange w:id="3148" w:author="PRO2000" w:date="2018-11-16T15:04:00Z">
            <w:rPr>
              <w:sz w:val="24"/>
              <w:szCs w:val="24"/>
            </w:rPr>
          </w:rPrChange>
        </w:rPr>
        <w:tab/>
      </w:r>
    </w:p>
    <w:p w14:paraId="096D6A76" w14:textId="77777777" w:rsidR="00E873B0" w:rsidRPr="00196EC0" w:rsidRDefault="00E873B0" w:rsidP="00191CDC">
      <w:pPr>
        <w:spacing w:after="0" w:line="240" w:lineRule="auto"/>
        <w:rPr>
          <w:rFonts w:ascii="Times New Roman" w:hAnsi="Times New Roman"/>
          <w:sz w:val="24"/>
          <w:szCs w:val="24"/>
          <w:rPrChange w:id="3149" w:author="PRO2000" w:date="2018-11-16T15:04:00Z">
            <w:rPr>
              <w:sz w:val="24"/>
              <w:szCs w:val="24"/>
            </w:rPr>
          </w:rPrChange>
        </w:rPr>
      </w:pPr>
    </w:p>
    <w:p w14:paraId="4599F773" w14:textId="77777777" w:rsidR="00E873B0" w:rsidRPr="00196EC0" w:rsidRDefault="00E873B0" w:rsidP="00191CDC">
      <w:pPr>
        <w:spacing w:after="0" w:line="240" w:lineRule="auto"/>
        <w:rPr>
          <w:rFonts w:ascii="Times New Roman" w:hAnsi="Times New Roman"/>
          <w:sz w:val="24"/>
          <w:szCs w:val="24"/>
          <w:rPrChange w:id="3150" w:author="PRO2000" w:date="2018-11-16T15:04:00Z">
            <w:rPr>
              <w:sz w:val="24"/>
              <w:szCs w:val="24"/>
            </w:rPr>
          </w:rPrChange>
        </w:rPr>
      </w:pPr>
    </w:p>
    <w:p w14:paraId="3EB6D4AA" w14:textId="77777777" w:rsidR="00E873B0" w:rsidRPr="00196EC0" w:rsidRDefault="00E873B0" w:rsidP="00191CDC">
      <w:pPr>
        <w:spacing w:after="0" w:line="240" w:lineRule="auto"/>
        <w:rPr>
          <w:rFonts w:ascii="Times New Roman" w:hAnsi="Times New Roman"/>
          <w:sz w:val="24"/>
          <w:szCs w:val="24"/>
          <w:rPrChange w:id="3151" w:author="PRO2000" w:date="2018-11-16T15:04:00Z">
            <w:rPr>
              <w:sz w:val="24"/>
              <w:szCs w:val="24"/>
            </w:rPr>
          </w:rPrChange>
        </w:rPr>
      </w:pPr>
    </w:p>
    <w:p w14:paraId="07094817" w14:textId="77777777" w:rsidR="00D76FA8" w:rsidRPr="00196EC0" w:rsidRDefault="00D76FA8" w:rsidP="00E873B0">
      <w:pPr>
        <w:spacing w:after="0" w:line="240" w:lineRule="auto"/>
        <w:ind w:firstLine="708"/>
        <w:rPr>
          <w:rFonts w:ascii="Times New Roman" w:hAnsi="Times New Roman"/>
          <w:sz w:val="24"/>
          <w:szCs w:val="24"/>
          <w:rPrChange w:id="3152" w:author="PRO2000" w:date="2018-11-16T15:04:00Z">
            <w:rPr>
              <w:sz w:val="24"/>
              <w:szCs w:val="24"/>
            </w:rPr>
          </w:rPrChange>
        </w:rPr>
      </w:pPr>
      <w:r w:rsidRPr="00196EC0">
        <w:rPr>
          <w:rFonts w:ascii="Times New Roman" w:hAnsi="Times New Roman"/>
          <w:sz w:val="24"/>
          <w:szCs w:val="24"/>
          <w:rPrChange w:id="3153" w:author="PRO2000" w:date="2018-11-16T15:04:00Z">
            <w:rPr>
              <w:sz w:val="24"/>
              <w:szCs w:val="24"/>
            </w:rPr>
          </w:rPrChange>
        </w:rPr>
        <w:lastRenderedPageBreak/>
        <w:t xml:space="preserve">Okul/Kurumun Fiziki Altyapısı: </w:t>
      </w:r>
    </w:p>
    <w:p w14:paraId="0A1F5507" w14:textId="77777777" w:rsidR="003F0934" w:rsidRPr="00196EC0" w:rsidRDefault="003F0934" w:rsidP="00E873B0">
      <w:pPr>
        <w:spacing w:after="0" w:line="240" w:lineRule="auto"/>
        <w:ind w:firstLine="708"/>
        <w:rPr>
          <w:rFonts w:ascii="Times New Roman" w:hAnsi="Times New Roman"/>
          <w:sz w:val="24"/>
          <w:szCs w:val="24"/>
          <w:rPrChange w:id="3154" w:author="PRO2000" w:date="2018-11-16T15:04:00Z">
            <w:rPr>
              <w:sz w:val="24"/>
              <w:szCs w:val="24"/>
            </w:rPr>
          </w:rPrChange>
        </w:rPr>
      </w:pP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090"/>
        <w:gridCol w:w="1398"/>
        <w:gridCol w:w="1210"/>
        <w:gridCol w:w="1179"/>
        <w:gridCol w:w="1372"/>
      </w:tblGrid>
      <w:tr w:rsidR="004A3A7F" w:rsidRPr="00196EC0" w14:paraId="1E4A5DFC" w14:textId="77777777" w:rsidTr="00025F98">
        <w:trPr>
          <w:trHeight w:hRule="exact" w:val="460"/>
          <w:jc w:val="center"/>
        </w:trPr>
        <w:tc>
          <w:tcPr>
            <w:tcW w:w="4090" w:type="dxa"/>
            <w:shd w:val="clear" w:color="auto" w:fill="B8CCE4"/>
          </w:tcPr>
          <w:p w14:paraId="6F0DA9A2" w14:textId="77777777" w:rsidR="00A76A5C" w:rsidRPr="00196EC0" w:rsidRDefault="00A76A5C" w:rsidP="00D76FA8">
            <w:pPr>
              <w:tabs>
                <w:tab w:val="left" w:pos="1080"/>
                <w:tab w:val="left" w:pos="1620"/>
                <w:tab w:val="left" w:pos="2340"/>
                <w:tab w:val="left" w:pos="2520"/>
              </w:tabs>
              <w:spacing w:line="360" w:lineRule="auto"/>
              <w:rPr>
                <w:rFonts w:ascii="Times New Roman" w:hAnsi="Times New Roman"/>
                <w:b/>
                <w:bCs/>
                <w:rPrChange w:id="3155" w:author="PRO2000" w:date="2018-11-16T15:04:00Z">
                  <w:rPr>
                    <w:rFonts w:cs="Calibri"/>
                    <w:b/>
                    <w:bCs/>
                  </w:rPr>
                </w:rPrChange>
              </w:rPr>
            </w:pPr>
            <w:r w:rsidRPr="00196EC0">
              <w:rPr>
                <w:rFonts w:ascii="Times New Roman" w:hAnsi="Times New Roman"/>
                <w:b/>
                <w:bCs/>
                <w:rPrChange w:id="3156" w:author="PRO2000" w:date="2018-11-16T15:04:00Z">
                  <w:rPr>
                    <w:rFonts w:cs="Calibri"/>
                    <w:b/>
                    <w:bCs/>
                  </w:rPr>
                </w:rPrChange>
              </w:rPr>
              <w:t>Fiziki Mekân</w:t>
            </w:r>
          </w:p>
          <w:p w14:paraId="7A319F9D" w14:textId="77777777" w:rsidR="00A76A5C" w:rsidRPr="00196EC0" w:rsidRDefault="00A76A5C" w:rsidP="00D76FA8">
            <w:pPr>
              <w:tabs>
                <w:tab w:val="left" w:pos="1080"/>
                <w:tab w:val="left" w:pos="1620"/>
                <w:tab w:val="left" w:pos="2340"/>
                <w:tab w:val="left" w:pos="2520"/>
              </w:tabs>
              <w:spacing w:line="360" w:lineRule="auto"/>
              <w:rPr>
                <w:rFonts w:ascii="Times New Roman" w:hAnsi="Times New Roman"/>
                <w:b/>
                <w:bCs/>
                <w:rPrChange w:id="3157" w:author="PRO2000" w:date="2018-11-16T15:04:00Z">
                  <w:rPr>
                    <w:rFonts w:cs="Calibri"/>
                    <w:b/>
                    <w:bCs/>
                  </w:rPr>
                </w:rPrChange>
              </w:rPr>
            </w:pPr>
          </w:p>
          <w:p w14:paraId="5CC53C4D" w14:textId="77777777" w:rsidR="00A76A5C" w:rsidRPr="00196EC0" w:rsidRDefault="00A76A5C" w:rsidP="00D76FA8">
            <w:pPr>
              <w:tabs>
                <w:tab w:val="left" w:pos="1080"/>
                <w:tab w:val="left" w:pos="1620"/>
                <w:tab w:val="left" w:pos="2340"/>
                <w:tab w:val="left" w:pos="2520"/>
              </w:tabs>
              <w:spacing w:line="360" w:lineRule="auto"/>
              <w:rPr>
                <w:rFonts w:ascii="Times New Roman" w:hAnsi="Times New Roman"/>
                <w:b/>
                <w:bCs/>
                <w:rPrChange w:id="3158" w:author="PRO2000" w:date="2018-11-16T15:04:00Z">
                  <w:rPr>
                    <w:rFonts w:cs="Calibri"/>
                    <w:b/>
                    <w:bCs/>
                  </w:rPr>
                </w:rPrChange>
              </w:rPr>
            </w:pPr>
          </w:p>
          <w:p w14:paraId="15A72FF7" w14:textId="77777777" w:rsidR="00A76A5C" w:rsidRPr="00196EC0" w:rsidRDefault="00A76A5C" w:rsidP="00D76FA8">
            <w:pPr>
              <w:tabs>
                <w:tab w:val="left" w:pos="1080"/>
                <w:tab w:val="left" w:pos="1620"/>
                <w:tab w:val="left" w:pos="2340"/>
                <w:tab w:val="left" w:pos="2520"/>
              </w:tabs>
              <w:spacing w:line="360" w:lineRule="auto"/>
              <w:rPr>
                <w:rFonts w:ascii="Times New Roman" w:hAnsi="Times New Roman"/>
                <w:b/>
                <w:bCs/>
                <w:rPrChange w:id="3159" w:author="PRO2000" w:date="2018-11-16T15:04:00Z">
                  <w:rPr>
                    <w:rFonts w:cs="Calibri"/>
                    <w:b/>
                    <w:bCs/>
                  </w:rPr>
                </w:rPrChange>
              </w:rPr>
            </w:pPr>
          </w:p>
          <w:p w14:paraId="49E7CFFA" w14:textId="77777777" w:rsidR="00A76A5C" w:rsidRPr="00196EC0" w:rsidRDefault="00A76A5C" w:rsidP="00D76FA8">
            <w:pPr>
              <w:tabs>
                <w:tab w:val="left" w:pos="1080"/>
                <w:tab w:val="left" w:pos="1620"/>
                <w:tab w:val="left" w:pos="2340"/>
                <w:tab w:val="left" w:pos="2520"/>
              </w:tabs>
              <w:spacing w:line="360" w:lineRule="auto"/>
              <w:rPr>
                <w:rFonts w:ascii="Times New Roman" w:hAnsi="Times New Roman"/>
                <w:b/>
                <w:bCs/>
                <w:rPrChange w:id="3160" w:author="PRO2000" w:date="2018-11-16T15:04:00Z">
                  <w:rPr>
                    <w:rFonts w:cs="Calibri"/>
                    <w:b/>
                    <w:bCs/>
                  </w:rPr>
                </w:rPrChange>
              </w:rPr>
            </w:pPr>
          </w:p>
          <w:p w14:paraId="5D227AF7" w14:textId="77777777" w:rsidR="00A76A5C" w:rsidRPr="00196EC0" w:rsidRDefault="00A76A5C" w:rsidP="00D76FA8">
            <w:pPr>
              <w:tabs>
                <w:tab w:val="left" w:pos="1080"/>
                <w:tab w:val="left" w:pos="1620"/>
                <w:tab w:val="left" w:pos="2340"/>
                <w:tab w:val="left" w:pos="2520"/>
              </w:tabs>
              <w:spacing w:line="360" w:lineRule="auto"/>
              <w:rPr>
                <w:rFonts w:ascii="Times New Roman" w:hAnsi="Times New Roman"/>
                <w:b/>
                <w:bCs/>
                <w:rPrChange w:id="3161" w:author="PRO2000" w:date="2018-11-16T15:04:00Z">
                  <w:rPr>
                    <w:rFonts w:cs="Calibri"/>
                    <w:b/>
                    <w:bCs/>
                  </w:rPr>
                </w:rPrChange>
              </w:rPr>
            </w:pPr>
          </w:p>
          <w:p w14:paraId="0ED44B12" w14:textId="77777777" w:rsidR="00A76A5C" w:rsidRPr="00196EC0" w:rsidRDefault="00A76A5C" w:rsidP="00D76FA8">
            <w:pPr>
              <w:tabs>
                <w:tab w:val="left" w:pos="1080"/>
                <w:tab w:val="left" w:pos="1620"/>
                <w:tab w:val="left" w:pos="2340"/>
                <w:tab w:val="left" w:pos="2520"/>
              </w:tabs>
              <w:spacing w:line="360" w:lineRule="auto"/>
              <w:rPr>
                <w:rFonts w:ascii="Times New Roman" w:hAnsi="Times New Roman"/>
                <w:b/>
                <w:bCs/>
                <w:rPrChange w:id="3162" w:author="PRO2000" w:date="2018-11-16T15:04:00Z">
                  <w:rPr>
                    <w:rFonts w:cs="Calibri"/>
                    <w:b/>
                    <w:bCs/>
                  </w:rPr>
                </w:rPrChange>
              </w:rPr>
            </w:pPr>
          </w:p>
        </w:tc>
        <w:tc>
          <w:tcPr>
            <w:tcW w:w="1398" w:type="dxa"/>
            <w:shd w:val="clear" w:color="auto" w:fill="B8CCE4"/>
          </w:tcPr>
          <w:p w14:paraId="0150B641" w14:textId="77777777" w:rsidR="00A76A5C" w:rsidRPr="00196EC0" w:rsidRDefault="00A76A5C" w:rsidP="00D76FA8">
            <w:pPr>
              <w:tabs>
                <w:tab w:val="left" w:pos="1080"/>
                <w:tab w:val="left" w:pos="1620"/>
                <w:tab w:val="left" w:pos="2340"/>
                <w:tab w:val="left" w:pos="2520"/>
              </w:tabs>
              <w:spacing w:line="360" w:lineRule="auto"/>
              <w:jc w:val="center"/>
              <w:rPr>
                <w:rFonts w:ascii="Times New Roman" w:hAnsi="Times New Roman"/>
                <w:b/>
                <w:bCs/>
                <w:rPrChange w:id="3163" w:author="PRO2000" w:date="2018-11-16T15:04:00Z">
                  <w:rPr>
                    <w:rFonts w:cs="Calibri"/>
                    <w:b/>
                    <w:bCs/>
                  </w:rPr>
                </w:rPrChange>
              </w:rPr>
            </w:pPr>
            <w:r w:rsidRPr="00196EC0">
              <w:rPr>
                <w:rFonts w:ascii="Times New Roman" w:hAnsi="Times New Roman"/>
                <w:b/>
                <w:bCs/>
                <w:rPrChange w:id="3164" w:author="PRO2000" w:date="2018-11-16T15:04:00Z">
                  <w:rPr>
                    <w:rFonts w:cs="Calibri"/>
                    <w:b/>
                    <w:bCs/>
                  </w:rPr>
                </w:rPrChange>
              </w:rPr>
              <w:t>Var</w:t>
            </w:r>
          </w:p>
        </w:tc>
        <w:tc>
          <w:tcPr>
            <w:tcW w:w="1210" w:type="dxa"/>
            <w:shd w:val="clear" w:color="auto" w:fill="B8CCE4"/>
          </w:tcPr>
          <w:p w14:paraId="106C7E62" w14:textId="77777777" w:rsidR="00A76A5C" w:rsidRPr="00196EC0" w:rsidRDefault="00A76A5C" w:rsidP="00D76FA8">
            <w:pPr>
              <w:tabs>
                <w:tab w:val="left" w:pos="1080"/>
                <w:tab w:val="left" w:pos="1620"/>
                <w:tab w:val="left" w:pos="2340"/>
                <w:tab w:val="left" w:pos="2520"/>
              </w:tabs>
              <w:spacing w:line="360" w:lineRule="auto"/>
              <w:jc w:val="center"/>
              <w:rPr>
                <w:rFonts w:ascii="Times New Roman" w:hAnsi="Times New Roman"/>
                <w:b/>
                <w:bCs/>
                <w:rPrChange w:id="3165" w:author="PRO2000" w:date="2018-11-16T15:04:00Z">
                  <w:rPr>
                    <w:rFonts w:cs="Calibri"/>
                    <w:b/>
                    <w:bCs/>
                  </w:rPr>
                </w:rPrChange>
              </w:rPr>
            </w:pPr>
            <w:r w:rsidRPr="00196EC0">
              <w:rPr>
                <w:rFonts w:ascii="Times New Roman" w:hAnsi="Times New Roman"/>
                <w:b/>
                <w:bCs/>
                <w:rPrChange w:id="3166" w:author="PRO2000" w:date="2018-11-16T15:04:00Z">
                  <w:rPr>
                    <w:rFonts w:cs="Calibri"/>
                    <w:b/>
                    <w:bCs/>
                  </w:rPr>
                </w:rPrChange>
              </w:rPr>
              <w:t>Yok</w:t>
            </w:r>
          </w:p>
        </w:tc>
        <w:tc>
          <w:tcPr>
            <w:tcW w:w="1179" w:type="dxa"/>
            <w:shd w:val="clear" w:color="auto" w:fill="B8CCE4"/>
          </w:tcPr>
          <w:p w14:paraId="2D3933DF" w14:textId="77777777" w:rsidR="00A76A5C" w:rsidRPr="00196EC0" w:rsidRDefault="00A76A5C" w:rsidP="00D76FA8">
            <w:pPr>
              <w:tabs>
                <w:tab w:val="left" w:pos="1080"/>
                <w:tab w:val="left" w:pos="1620"/>
                <w:tab w:val="left" w:pos="2340"/>
                <w:tab w:val="left" w:pos="2520"/>
              </w:tabs>
              <w:spacing w:line="360" w:lineRule="auto"/>
              <w:jc w:val="center"/>
              <w:rPr>
                <w:rFonts w:ascii="Times New Roman" w:hAnsi="Times New Roman"/>
                <w:b/>
                <w:bCs/>
                <w:rPrChange w:id="3167" w:author="PRO2000" w:date="2018-11-16T15:04:00Z">
                  <w:rPr>
                    <w:rFonts w:cs="Calibri"/>
                    <w:b/>
                    <w:bCs/>
                  </w:rPr>
                </w:rPrChange>
              </w:rPr>
            </w:pPr>
            <w:r w:rsidRPr="00196EC0">
              <w:rPr>
                <w:rFonts w:ascii="Times New Roman" w:hAnsi="Times New Roman"/>
                <w:b/>
                <w:bCs/>
                <w:rPrChange w:id="3168" w:author="PRO2000" w:date="2018-11-16T15:04:00Z">
                  <w:rPr>
                    <w:rFonts w:cs="Calibri"/>
                    <w:b/>
                    <w:bCs/>
                  </w:rPr>
                </w:rPrChange>
              </w:rPr>
              <w:t>Adedi</w:t>
            </w:r>
          </w:p>
        </w:tc>
        <w:tc>
          <w:tcPr>
            <w:tcW w:w="1372" w:type="dxa"/>
            <w:shd w:val="clear" w:color="auto" w:fill="B8CCE4"/>
          </w:tcPr>
          <w:p w14:paraId="0687AED2" w14:textId="77777777" w:rsidR="00A76A5C" w:rsidRPr="00196EC0" w:rsidRDefault="00A76A5C" w:rsidP="00D76FA8">
            <w:pPr>
              <w:tabs>
                <w:tab w:val="left" w:pos="1080"/>
                <w:tab w:val="left" w:pos="1620"/>
                <w:tab w:val="left" w:pos="2340"/>
                <w:tab w:val="left" w:pos="2520"/>
              </w:tabs>
              <w:spacing w:line="360" w:lineRule="auto"/>
              <w:jc w:val="center"/>
              <w:rPr>
                <w:rFonts w:ascii="Times New Roman" w:hAnsi="Times New Roman"/>
                <w:b/>
                <w:bCs/>
                <w:rPrChange w:id="3169" w:author="PRO2000" w:date="2018-11-16T15:04:00Z">
                  <w:rPr>
                    <w:rFonts w:cs="Calibri"/>
                    <w:b/>
                    <w:bCs/>
                  </w:rPr>
                </w:rPrChange>
              </w:rPr>
            </w:pPr>
            <w:r w:rsidRPr="00196EC0">
              <w:rPr>
                <w:rFonts w:ascii="Times New Roman" w:hAnsi="Times New Roman"/>
                <w:b/>
                <w:bCs/>
                <w:rPrChange w:id="3170" w:author="PRO2000" w:date="2018-11-16T15:04:00Z">
                  <w:rPr>
                    <w:rFonts w:cs="Calibri"/>
                    <w:b/>
                    <w:bCs/>
                  </w:rPr>
                </w:rPrChange>
              </w:rPr>
              <w:t>İhtiyaç</w:t>
            </w:r>
          </w:p>
        </w:tc>
      </w:tr>
      <w:tr w:rsidR="00A76A5C" w:rsidRPr="00196EC0" w14:paraId="38C706A1" w14:textId="77777777" w:rsidTr="00025F98">
        <w:trPr>
          <w:trHeight w:hRule="exact" w:val="460"/>
          <w:jc w:val="center"/>
        </w:trPr>
        <w:tc>
          <w:tcPr>
            <w:tcW w:w="4090" w:type="dxa"/>
            <w:shd w:val="clear" w:color="auto" w:fill="FFFFFF"/>
            <w:vAlign w:val="center"/>
          </w:tcPr>
          <w:p w14:paraId="26044468" w14:textId="77777777" w:rsidR="00A76A5C" w:rsidRPr="00196EC0" w:rsidRDefault="00A76A5C" w:rsidP="00D76FA8">
            <w:pPr>
              <w:spacing w:line="360" w:lineRule="auto"/>
              <w:rPr>
                <w:rFonts w:ascii="Times New Roman" w:hAnsi="Times New Roman"/>
                <w:rPrChange w:id="3171" w:author="PRO2000" w:date="2018-11-16T15:04:00Z">
                  <w:rPr/>
                </w:rPrChange>
              </w:rPr>
            </w:pPr>
            <w:r w:rsidRPr="00196EC0">
              <w:rPr>
                <w:rFonts w:ascii="Times New Roman" w:hAnsi="Times New Roman"/>
                <w:rPrChange w:id="3172" w:author="PRO2000" w:date="2018-11-16T15:04:00Z">
                  <w:rPr/>
                </w:rPrChange>
              </w:rPr>
              <w:t>Öğretmen Çalışma Odası</w:t>
            </w:r>
          </w:p>
          <w:p w14:paraId="0CC1204A" w14:textId="77777777" w:rsidR="00A76A5C" w:rsidRPr="00196EC0" w:rsidRDefault="00A76A5C" w:rsidP="00D76FA8">
            <w:pPr>
              <w:spacing w:line="360" w:lineRule="auto"/>
              <w:rPr>
                <w:rFonts w:ascii="Times New Roman" w:hAnsi="Times New Roman"/>
                <w:rPrChange w:id="3173" w:author="PRO2000" w:date="2018-11-16T15:04:00Z">
                  <w:rPr/>
                </w:rPrChange>
              </w:rPr>
            </w:pPr>
          </w:p>
        </w:tc>
        <w:tc>
          <w:tcPr>
            <w:tcW w:w="1398" w:type="dxa"/>
            <w:shd w:val="clear" w:color="auto" w:fill="FFFFFF"/>
          </w:tcPr>
          <w:p w14:paraId="68007230" w14:textId="77777777" w:rsidR="00A76A5C" w:rsidRPr="00196EC0" w:rsidRDefault="00A76A5C" w:rsidP="00D76FA8">
            <w:pPr>
              <w:tabs>
                <w:tab w:val="left" w:pos="1080"/>
                <w:tab w:val="left" w:pos="1620"/>
                <w:tab w:val="left" w:pos="2340"/>
                <w:tab w:val="left" w:pos="2520"/>
              </w:tabs>
              <w:spacing w:line="360" w:lineRule="auto"/>
              <w:jc w:val="center"/>
              <w:rPr>
                <w:rFonts w:ascii="Times New Roman" w:hAnsi="Times New Roman"/>
                <w:bCs/>
                <w:rPrChange w:id="3174" w:author="PRO2000" w:date="2018-11-16T15:04:00Z">
                  <w:rPr>
                    <w:rFonts w:cs="Calibri"/>
                    <w:bCs/>
                  </w:rPr>
                </w:rPrChange>
              </w:rPr>
            </w:pPr>
          </w:p>
        </w:tc>
        <w:tc>
          <w:tcPr>
            <w:tcW w:w="1210" w:type="dxa"/>
            <w:shd w:val="clear" w:color="auto" w:fill="FFFFFF"/>
          </w:tcPr>
          <w:p w14:paraId="74297F94" w14:textId="77777777" w:rsidR="00A76A5C" w:rsidRPr="00196EC0" w:rsidRDefault="00086C77" w:rsidP="00086C77">
            <w:pPr>
              <w:tabs>
                <w:tab w:val="left" w:pos="1080"/>
                <w:tab w:val="left" w:pos="1620"/>
                <w:tab w:val="left" w:pos="2340"/>
                <w:tab w:val="left" w:pos="2520"/>
              </w:tabs>
              <w:spacing w:line="360" w:lineRule="auto"/>
              <w:jc w:val="center"/>
              <w:rPr>
                <w:rFonts w:ascii="Times New Roman" w:hAnsi="Times New Roman"/>
                <w:bCs/>
                <w:rPrChange w:id="3175" w:author="PRO2000" w:date="2018-11-16T15:04:00Z">
                  <w:rPr>
                    <w:rFonts w:cs="Calibri"/>
                    <w:bCs/>
                  </w:rPr>
                </w:rPrChange>
              </w:rPr>
            </w:pPr>
            <w:r w:rsidRPr="00196EC0">
              <w:rPr>
                <w:rFonts w:ascii="Times New Roman" w:hAnsi="Times New Roman"/>
                <w:bCs/>
                <w:rPrChange w:id="3176" w:author="PRO2000" w:date="2018-11-16T15:04:00Z">
                  <w:rPr>
                    <w:rFonts w:cs="Calibri"/>
                    <w:bCs/>
                  </w:rPr>
                </w:rPrChange>
              </w:rPr>
              <w:t>X</w:t>
            </w:r>
          </w:p>
        </w:tc>
        <w:tc>
          <w:tcPr>
            <w:tcW w:w="1179" w:type="dxa"/>
            <w:shd w:val="clear" w:color="auto" w:fill="FFFFFF"/>
          </w:tcPr>
          <w:p w14:paraId="771034B8" w14:textId="77777777" w:rsidR="00A76A5C" w:rsidRPr="00196EC0" w:rsidRDefault="00A76A5C" w:rsidP="00D76FA8">
            <w:pPr>
              <w:tabs>
                <w:tab w:val="left" w:pos="1080"/>
                <w:tab w:val="left" w:pos="1620"/>
                <w:tab w:val="left" w:pos="2340"/>
                <w:tab w:val="left" w:pos="2520"/>
              </w:tabs>
              <w:spacing w:line="360" w:lineRule="auto"/>
              <w:jc w:val="center"/>
              <w:rPr>
                <w:rFonts w:ascii="Times New Roman" w:hAnsi="Times New Roman"/>
                <w:bCs/>
                <w:rPrChange w:id="3177" w:author="PRO2000" w:date="2018-11-16T15:04:00Z">
                  <w:rPr>
                    <w:rFonts w:cs="Calibri"/>
                    <w:bCs/>
                  </w:rPr>
                </w:rPrChange>
              </w:rPr>
            </w:pPr>
          </w:p>
        </w:tc>
        <w:tc>
          <w:tcPr>
            <w:tcW w:w="1372" w:type="dxa"/>
            <w:shd w:val="clear" w:color="auto" w:fill="FFFFFF"/>
          </w:tcPr>
          <w:p w14:paraId="43C35CAC" w14:textId="77777777" w:rsidR="00A76A5C" w:rsidRPr="00196EC0" w:rsidRDefault="00086C77" w:rsidP="00D76FA8">
            <w:pPr>
              <w:tabs>
                <w:tab w:val="left" w:pos="1080"/>
                <w:tab w:val="left" w:pos="1620"/>
                <w:tab w:val="left" w:pos="2340"/>
                <w:tab w:val="left" w:pos="2520"/>
              </w:tabs>
              <w:spacing w:line="360" w:lineRule="auto"/>
              <w:jc w:val="center"/>
              <w:rPr>
                <w:rFonts w:ascii="Times New Roman" w:hAnsi="Times New Roman"/>
                <w:bCs/>
                <w:rPrChange w:id="3178" w:author="PRO2000" w:date="2018-11-16T15:04:00Z">
                  <w:rPr>
                    <w:rFonts w:cs="Calibri"/>
                    <w:bCs/>
                  </w:rPr>
                </w:rPrChange>
              </w:rPr>
            </w:pPr>
            <w:r w:rsidRPr="00196EC0">
              <w:rPr>
                <w:rFonts w:ascii="Times New Roman" w:hAnsi="Times New Roman"/>
                <w:bCs/>
                <w:rPrChange w:id="3179" w:author="PRO2000" w:date="2018-11-16T15:04:00Z">
                  <w:rPr>
                    <w:rFonts w:cs="Calibri"/>
                    <w:bCs/>
                  </w:rPr>
                </w:rPrChange>
              </w:rPr>
              <w:t>1</w:t>
            </w:r>
          </w:p>
        </w:tc>
      </w:tr>
      <w:tr w:rsidR="00A76A5C" w:rsidRPr="00196EC0" w14:paraId="723CA09C" w14:textId="77777777" w:rsidTr="00025F98">
        <w:trPr>
          <w:trHeight w:hRule="exact" w:val="460"/>
          <w:jc w:val="center"/>
        </w:trPr>
        <w:tc>
          <w:tcPr>
            <w:tcW w:w="4090" w:type="dxa"/>
            <w:shd w:val="clear" w:color="auto" w:fill="FFFFFF"/>
            <w:vAlign w:val="center"/>
          </w:tcPr>
          <w:p w14:paraId="465627A7" w14:textId="77777777" w:rsidR="00A76A5C" w:rsidRPr="00196EC0" w:rsidRDefault="00A76A5C" w:rsidP="00D76FA8">
            <w:pPr>
              <w:spacing w:line="360" w:lineRule="auto"/>
              <w:rPr>
                <w:rFonts w:ascii="Times New Roman" w:hAnsi="Times New Roman"/>
                <w:rPrChange w:id="3180" w:author="PRO2000" w:date="2018-11-16T15:04:00Z">
                  <w:rPr/>
                </w:rPrChange>
              </w:rPr>
            </w:pPr>
            <w:r w:rsidRPr="00196EC0">
              <w:rPr>
                <w:rFonts w:ascii="Times New Roman" w:hAnsi="Times New Roman"/>
                <w:rPrChange w:id="3181" w:author="PRO2000" w:date="2018-11-16T15:04:00Z">
                  <w:rPr/>
                </w:rPrChange>
              </w:rPr>
              <w:t>Ekipman Odası</w:t>
            </w:r>
          </w:p>
        </w:tc>
        <w:tc>
          <w:tcPr>
            <w:tcW w:w="1398" w:type="dxa"/>
            <w:shd w:val="clear" w:color="auto" w:fill="FFFFFF"/>
          </w:tcPr>
          <w:p w14:paraId="723C1159" w14:textId="77777777" w:rsidR="00A76A5C" w:rsidRPr="00196EC0" w:rsidRDefault="00A76A5C" w:rsidP="00D76FA8">
            <w:pPr>
              <w:tabs>
                <w:tab w:val="left" w:pos="1080"/>
                <w:tab w:val="left" w:pos="1620"/>
                <w:tab w:val="left" w:pos="2340"/>
                <w:tab w:val="left" w:pos="2520"/>
              </w:tabs>
              <w:spacing w:line="360" w:lineRule="auto"/>
              <w:jc w:val="center"/>
              <w:rPr>
                <w:rFonts w:ascii="Times New Roman" w:hAnsi="Times New Roman"/>
                <w:bCs/>
                <w:rPrChange w:id="3182" w:author="PRO2000" w:date="2018-11-16T15:04:00Z">
                  <w:rPr>
                    <w:rFonts w:cs="Calibri"/>
                    <w:bCs/>
                  </w:rPr>
                </w:rPrChange>
              </w:rPr>
            </w:pPr>
          </w:p>
        </w:tc>
        <w:tc>
          <w:tcPr>
            <w:tcW w:w="1210" w:type="dxa"/>
            <w:shd w:val="clear" w:color="auto" w:fill="FFFFFF"/>
          </w:tcPr>
          <w:p w14:paraId="057281D1" w14:textId="77777777" w:rsidR="00A76A5C" w:rsidRPr="00196EC0" w:rsidRDefault="00086C77" w:rsidP="00D76FA8">
            <w:pPr>
              <w:tabs>
                <w:tab w:val="left" w:pos="1080"/>
                <w:tab w:val="left" w:pos="1620"/>
                <w:tab w:val="left" w:pos="2340"/>
                <w:tab w:val="left" w:pos="2520"/>
              </w:tabs>
              <w:spacing w:line="360" w:lineRule="auto"/>
              <w:jc w:val="center"/>
              <w:rPr>
                <w:rFonts w:ascii="Times New Roman" w:hAnsi="Times New Roman"/>
                <w:bCs/>
                <w:rPrChange w:id="3183" w:author="PRO2000" w:date="2018-11-16T15:04:00Z">
                  <w:rPr>
                    <w:rFonts w:cs="Calibri"/>
                    <w:bCs/>
                  </w:rPr>
                </w:rPrChange>
              </w:rPr>
            </w:pPr>
            <w:r w:rsidRPr="00196EC0">
              <w:rPr>
                <w:rFonts w:ascii="Times New Roman" w:hAnsi="Times New Roman"/>
                <w:bCs/>
                <w:rPrChange w:id="3184" w:author="PRO2000" w:date="2018-11-16T15:04:00Z">
                  <w:rPr>
                    <w:rFonts w:cs="Calibri"/>
                    <w:bCs/>
                  </w:rPr>
                </w:rPrChange>
              </w:rPr>
              <w:t>X</w:t>
            </w:r>
          </w:p>
        </w:tc>
        <w:tc>
          <w:tcPr>
            <w:tcW w:w="1179" w:type="dxa"/>
            <w:shd w:val="clear" w:color="auto" w:fill="FFFFFF"/>
          </w:tcPr>
          <w:p w14:paraId="14EAD36B" w14:textId="77777777" w:rsidR="00A76A5C" w:rsidRPr="00196EC0" w:rsidRDefault="00A76A5C" w:rsidP="00D76FA8">
            <w:pPr>
              <w:tabs>
                <w:tab w:val="left" w:pos="1080"/>
                <w:tab w:val="left" w:pos="1620"/>
                <w:tab w:val="left" w:pos="2340"/>
                <w:tab w:val="left" w:pos="2520"/>
              </w:tabs>
              <w:spacing w:line="360" w:lineRule="auto"/>
              <w:jc w:val="center"/>
              <w:rPr>
                <w:rFonts w:ascii="Times New Roman" w:hAnsi="Times New Roman"/>
                <w:bCs/>
                <w:rPrChange w:id="3185" w:author="PRO2000" w:date="2018-11-16T15:04:00Z">
                  <w:rPr>
                    <w:rFonts w:cs="Calibri"/>
                    <w:bCs/>
                  </w:rPr>
                </w:rPrChange>
              </w:rPr>
            </w:pPr>
          </w:p>
        </w:tc>
        <w:tc>
          <w:tcPr>
            <w:tcW w:w="1372" w:type="dxa"/>
            <w:shd w:val="clear" w:color="auto" w:fill="FFFFFF"/>
          </w:tcPr>
          <w:p w14:paraId="0FBD74F5" w14:textId="77777777" w:rsidR="00A76A5C" w:rsidRPr="00196EC0" w:rsidRDefault="00AA1AF7" w:rsidP="00D76FA8">
            <w:pPr>
              <w:tabs>
                <w:tab w:val="left" w:pos="1080"/>
                <w:tab w:val="left" w:pos="1620"/>
                <w:tab w:val="left" w:pos="2340"/>
                <w:tab w:val="left" w:pos="2520"/>
              </w:tabs>
              <w:spacing w:line="360" w:lineRule="auto"/>
              <w:jc w:val="center"/>
              <w:rPr>
                <w:rFonts w:ascii="Times New Roman" w:hAnsi="Times New Roman"/>
                <w:bCs/>
                <w:rPrChange w:id="3186" w:author="PRO2000" w:date="2018-11-16T15:04:00Z">
                  <w:rPr>
                    <w:rFonts w:cs="Calibri"/>
                    <w:bCs/>
                  </w:rPr>
                </w:rPrChange>
              </w:rPr>
            </w:pPr>
            <w:r w:rsidRPr="00196EC0">
              <w:rPr>
                <w:rFonts w:ascii="Times New Roman" w:hAnsi="Times New Roman"/>
                <w:bCs/>
                <w:rPrChange w:id="3187" w:author="PRO2000" w:date="2018-11-16T15:04:00Z">
                  <w:rPr>
                    <w:rFonts w:cs="Calibri"/>
                    <w:bCs/>
                  </w:rPr>
                </w:rPrChange>
              </w:rPr>
              <w:t>0</w:t>
            </w:r>
          </w:p>
        </w:tc>
      </w:tr>
      <w:tr w:rsidR="00A76A5C" w:rsidRPr="00196EC0" w14:paraId="6B0587A2" w14:textId="77777777" w:rsidTr="00025F98">
        <w:trPr>
          <w:trHeight w:hRule="exact" w:val="460"/>
          <w:jc w:val="center"/>
        </w:trPr>
        <w:tc>
          <w:tcPr>
            <w:tcW w:w="4090" w:type="dxa"/>
            <w:shd w:val="clear" w:color="auto" w:fill="FFFFFF"/>
            <w:vAlign w:val="center"/>
          </w:tcPr>
          <w:p w14:paraId="1AEA7710" w14:textId="77777777" w:rsidR="00A76A5C" w:rsidRPr="00196EC0" w:rsidRDefault="00A76A5C" w:rsidP="00D76FA8">
            <w:pPr>
              <w:spacing w:line="360" w:lineRule="auto"/>
              <w:rPr>
                <w:rFonts w:ascii="Times New Roman" w:hAnsi="Times New Roman"/>
                <w:rPrChange w:id="3188" w:author="PRO2000" w:date="2018-11-16T15:04:00Z">
                  <w:rPr/>
                </w:rPrChange>
              </w:rPr>
            </w:pPr>
            <w:r w:rsidRPr="00196EC0">
              <w:rPr>
                <w:rFonts w:ascii="Times New Roman" w:hAnsi="Times New Roman"/>
                <w:rPrChange w:id="3189" w:author="PRO2000" w:date="2018-11-16T15:04:00Z">
                  <w:rPr/>
                </w:rPrChange>
              </w:rPr>
              <w:t>Kütüphane</w:t>
            </w:r>
          </w:p>
        </w:tc>
        <w:tc>
          <w:tcPr>
            <w:tcW w:w="1398" w:type="dxa"/>
            <w:shd w:val="clear" w:color="auto" w:fill="FFFFFF"/>
          </w:tcPr>
          <w:p w14:paraId="2FE653FD" w14:textId="1D0C0038" w:rsidR="00A76A5C" w:rsidRPr="00196EC0" w:rsidRDefault="003B4839" w:rsidP="00D76FA8">
            <w:pPr>
              <w:tabs>
                <w:tab w:val="left" w:pos="1080"/>
                <w:tab w:val="left" w:pos="1620"/>
                <w:tab w:val="left" w:pos="2340"/>
                <w:tab w:val="left" w:pos="2520"/>
              </w:tabs>
              <w:spacing w:line="360" w:lineRule="auto"/>
              <w:jc w:val="center"/>
              <w:rPr>
                <w:rFonts w:ascii="Times New Roman" w:hAnsi="Times New Roman"/>
                <w:bCs/>
                <w:rPrChange w:id="3190" w:author="PRO2000" w:date="2018-11-16T15:04:00Z">
                  <w:rPr>
                    <w:rFonts w:cs="Calibri"/>
                    <w:bCs/>
                  </w:rPr>
                </w:rPrChange>
              </w:rPr>
            </w:pPr>
            <w:ins w:id="3191" w:author="PRO2000" w:date="2018-11-16T15:14:00Z">
              <w:r>
                <w:rPr>
                  <w:rFonts w:ascii="Times New Roman" w:hAnsi="Times New Roman"/>
                  <w:bCs/>
                </w:rPr>
                <w:t>X</w:t>
              </w:r>
            </w:ins>
          </w:p>
        </w:tc>
        <w:tc>
          <w:tcPr>
            <w:tcW w:w="1210" w:type="dxa"/>
            <w:shd w:val="clear" w:color="auto" w:fill="FFFFFF"/>
          </w:tcPr>
          <w:p w14:paraId="3230ED13" w14:textId="77777777" w:rsidR="00A76A5C" w:rsidRPr="00196EC0" w:rsidRDefault="00C5105B" w:rsidP="00D76FA8">
            <w:pPr>
              <w:tabs>
                <w:tab w:val="left" w:pos="1080"/>
                <w:tab w:val="left" w:pos="1620"/>
                <w:tab w:val="left" w:pos="2340"/>
                <w:tab w:val="left" w:pos="2520"/>
              </w:tabs>
              <w:spacing w:line="360" w:lineRule="auto"/>
              <w:jc w:val="center"/>
              <w:rPr>
                <w:rFonts w:ascii="Times New Roman" w:hAnsi="Times New Roman"/>
                <w:bCs/>
                <w:rPrChange w:id="3192" w:author="PRO2000" w:date="2018-11-16T15:04:00Z">
                  <w:rPr>
                    <w:rFonts w:cs="Calibri"/>
                    <w:bCs/>
                  </w:rPr>
                </w:rPrChange>
              </w:rPr>
            </w:pPr>
            <w:del w:id="3193" w:author="PRO2000" w:date="2018-11-16T15:14:00Z">
              <w:r w:rsidRPr="00196EC0" w:rsidDel="003B4839">
                <w:rPr>
                  <w:rFonts w:ascii="Times New Roman" w:hAnsi="Times New Roman"/>
                  <w:bCs/>
                  <w:rPrChange w:id="3194" w:author="PRO2000" w:date="2018-11-16T15:04:00Z">
                    <w:rPr>
                      <w:rFonts w:cs="Calibri"/>
                      <w:bCs/>
                    </w:rPr>
                  </w:rPrChange>
                </w:rPr>
                <w:delText>X</w:delText>
              </w:r>
            </w:del>
          </w:p>
        </w:tc>
        <w:tc>
          <w:tcPr>
            <w:tcW w:w="1179" w:type="dxa"/>
            <w:shd w:val="clear" w:color="auto" w:fill="FFFFFF"/>
          </w:tcPr>
          <w:p w14:paraId="1A03B56A" w14:textId="77777777" w:rsidR="00A76A5C" w:rsidRPr="00196EC0" w:rsidRDefault="00A76A5C" w:rsidP="00D76FA8">
            <w:pPr>
              <w:tabs>
                <w:tab w:val="left" w:pos="1080"/>
                <w:tab w:val="left" w:pos="1620"/>
                <w:tab w:val="left" w:pos="2340"/>
                <w:tab w:val="left" w:pos="2520"/>
              </w:tabs>
              <w:spacing w:line="360" w:lineRule="auto"/>
              <w:jc w:val="center"/>
              <w:rPr>
                <w:rFonts w:ascii="Times New Roman" w:hAnsi="Times New Roman"/>
                <w:bCs/>
                <w:rPrChange w:id="3195" w:author="PRO2000" w:date="2018-11-16T15:04:00Z">
                  <w:rPr>
                    <w:rFonts w:cs="Calibri"/>
                    <w:bCs/>
                  </w:rPr>
                </w:rPrChange>
              </w:rPr>
            </w:pPr>
          </w:p>
        </w:tc>
        <w:tc>
          <w:tcPr>
            <w:tcW w:w="1372" w:type="dxa"/>
            <w:shd w:val="clear" w:color="auto" w:fill="FFFFFF"/>
          </w:tcPr>
          <w:p w14:paraId="1B53703D" w14:textId="77777777" w:rsidR="00A76A5C" w:rsidRPr="00196EC0" w:rsidRDefault="00C5105B" w:rsidP="00D76FA8">
            <w:pPr>
              <w:tabs>
                <w:tab w:val="left" w:pos="1080"/>
                <w:tab w:val="left" w:pos="1620"/>
                <w:tab w:val="left" w:pos="2340"/>
                <w:tab w:val="left" w:pos="2520"/>
              </w:tabs>
              <w:spacing w:line="360" w:lineRule="auto"/>
              <w:jc w:val="center"/>
              <w:rPr>
                <w:rFonts w:ascii="Times New Roman" w:hAnsi="Times New Roman"/>
                <w:bCs/>
                <w:rPrChange w:id="3196" w:author="PRO2000" w:date="2018-11-16T15:04:00Z">
                  <w:rPr>
                    <w:rFonts w:cs="Calibri"/>
                    <w:bCs/>
                  </w:rPr>
                </w:rPrChange>
              </w:rPr>
            </w:pPr>
            <w:del w:id="3197" w:author="PRO2000" w:date="2018-11-16T15:14:00Z">
              <w:r w:rsidRPr="00196EC0" w:rsidDel="003B4839">
                <w:rPr>
                  <w:rFonts w:ascii="Times New Roman" w:hAnsi="Times New Roman"/>
                  <w:bCs/>
                  <w:rPrChange w:id="3198" w:author="PRO2000" w:date="2018-11-16T15:04:00Z">
                    <w:rPr>
                      <w:rFonts w:cs="Calibri"/>
                      <w:bCs/>
                    </w:rPr>
                  </w:rPrChange>
                </w:rPr>
                <w:delText>1</w:delText>
              </w:r>
            </w:del>
          </w:p>
        </w:tc>
      </w:tr>
      <w:tr w:rsidR="00A76A5C" w:rsidRPr="00196EC0" w14:paraId="068265E8" w14:textId="77777777" w:rsidTr="00025F98">
        <w:trPr>
          <w:trHeight w:hRule="exact" w:val="460"/>
          <w:jc w:val="center"/>
        </w:trPr>
        <w:tc>
          <w:tcPr>
            <w:tcW w:w="4090" w:type="dxa"/>
            <w:shd w:val="clear" w:color="auto" w:fill="FFFFFF"/>
            <w:vAlign w:val="center"/>
          </w:tcPr>
          <w:p w14:paraId="4E3149E3" w14:textId="77777777" w:rsidR="00A76A5C" w:rsidRPr="00196EC0" w:rsidRDefault="00A76A5C" w:rsidP="00D76FA8">
            <w:pPr>
              <w:spacing w:line="360" w:lineRule="auto"/>
              <w:rPr>
                <w:rFonts w:ascii="Times New Roman" w:hAnsi="Times New Roman"/>
                <w:rPrChange w:id="3199" w:author="PRO2000" w:date="2018-11-16T15:04:00Z">
                  <w:rPr/>
                </w:rPrChange>
              </w:rPr>
            </w:pPr>
            <w:r w:rsidRPr="00196EC0">
              <w:rPr>
                <w:rFonts w:ascii="Times New Roman" w:hAnsi="Times New Roman"/>
                <w:rPrChange w:id="3200" w:author="PRO2000" w:date="2018-11-16T15:04:00Z">
                  <w:rPr/>
                </w:rPrChange>
              </w:rPr>
              <w:t>Rehberlik Servisi</w:t>
            </w:r>
          </w:p>
        </w:tc>
        <w:tc>
          <w:tcPr>
            <w:tcW w:w="1398" w:type="dxa"/>
            <w:shd w:val="clear" w:color="auto" w:fill="FFFFFF"/>
          </w:tcPr>
          <w:p w14:paraId="53EC6301" w14:textId="77777777" w:rsidR="00A76A5C" w:rsidRPr="00196EC0" w:rsidRDefault="00C5105B" w:rsidP="00D76FA8">
            <w:pPr>
              <w:tabs>
                <w:tab w:val="left" w:pos="1080"/>
                <w:tab w:val="left" w:pos="1620"/>
                <w:tab w:val="left" w:pos="2340"/>
                <w:tab w:val="left" w:pos="2520"/>
              </w:tabs>
              <w:spacing w:line="360" w:lineRule="auto"/>
              <w:jc w:val="center"/>
              <w:rPr>
                <w:rFonts w:ascii="Times New Roman" w:hAnsi="Times New Roman"/>
                <w:bCs/>
                <w:rPrChange w:id="3201" w:author="PRO2000" w:date="2018-11-16T15:04:00Z">
                  <w:rPr>
                    <w:rFonts w:cs="Calibri"/>
                    <w:bCs/>
                  </w:rPr>
                </w:rPrChange>
              </w:rPr>
            </w:pPr>
            <w:r w:rsidRPr="00196EC0">
              <w:rPr>
                <w:rFonts w:ascii="Times New Roman" w:hAnsi="Times New Roman"/>
                <w:bCs/>
                <w:rPrChange w:id="3202" w:author="PRO2000" w:date="2018-11-16T15:04:00Z">
                  <w:rPr>
                    <w:rFonts w:cs="Calibri"/>
                    <w:bCs/>
                  </w:rPr>
                </w:rPrChange>
              </w:rPr>
              <w:t>X</w:t>
            </w:r>
          </w:p>
        </w:tc>
        <w:tc>
          <w:tcPr>
            <w:tcW w:w="1210" w:type="dxa"/>
            <w:shd w:val="clear" w:color="auto" w:fill="FFFFFF"/>
          </w:tcPr>
          <w:p w14:paraId="2E9EF987" w14:textId="77777777" w:rsidR="00A76A5C" w:rsidRPr="00196EC0" w:rsidRDefault="00A76A5C" w:rsidP="00D76FA8">
            <w:pPr>
              <w:tabs>
                <w:tab w:val="left" w:pos="1080"/>
                <w:tab w:val="left" w:pos="1620"/>
                <w:tab w:val="left" w:pos="2340"/>
                <w:tab w:val="left" w:pos="2520"/>
              </w:tabs>
              <w:spacing w:line="360" w:lineRule="auto"/>
              <w:jc w:val="center"/>
              <w:rPr>
                <w:rFonts w:ascii="Times New Roman" w:hAnsi="Times New Roman"/>
                <w:bCs/>
                <w:rPrChange w:id="3203" w:author="PRO2000" w:date="2018-11-16T15:04:00Z">
                  <w:rPr>
                    <w:rFonts w:cs="Calibri"/>
                    <w:bCs/>
                  </w:rPr>
                </w:rPrChange>
              </w:rPr>
            </w:pPr>
          </w:p>
        </w:tc>
        <w:tc>
          <w:tcPr>
            <w:tcW w:w="1179" w:type="dxa"/>
            <w:shd w:val="clear" w:color="auto" w:fill="FFFFFF"/>
          </w:tcPr>
          <w:p w14:paraId="23D7738E" w14:textId="77777777" w:rsidR="00A76A5C" w:rsidRPr="00196EC0" w:rsidRDefault="00086C77" w:rsidP="00D76FA8">
            <w:pPr>
              <w:tabs>
                <w:tab w:val="left" w:pos="1080"/>
                <w:tab w:val="left" w:pos="1620"/>
                <w:tab w:val="left" w:pos="2340"/>
                <w:tab w:val="left" w:pos="2520"/>
              </w:tabs>
              <w:spacing w:line="360" w:lineRule="auto"/>
              <w:jc w:val="center"/>
              <w:rPr>
                <w:rFonts w:ascii="Times New Roman" w:hAnsi="Times New Roman"/>
                <w:bCs/>
                <w:rPrChange w:id="3204" w:author="PRO2000" w:date="2018-11-16T15:04:00Z">
                  <w:rPr>
                    <w:rFonts w:cs="Calibri"/>
                    <w:bCs/>
                  </w:rPr>
                </w:rPrChange>
              </w:rPr>
            </w:pPr>
            <w:r w:rsidRPr="00196EC0">
              <w:rPr>
                <w:rFonts w:ascii="Times New Roman" w:hAnsi="Times New Roman"/>
                <w:bCs/>
                <w:rPrChange w:id="3205" w:author="PRO2000" w:date="2018-11-16T15:04:00Z">
                  <w:rPr>
                    <w:rFonts w:cs="Calibri"/>
                    <w:bCs/>
                  </w:rPr>
                </w:rPrChange>
              </w:rPr>
              <w:t>1</w:t>
            </w:r>
          </w:p>
        </w:tc>
        <w:tc>
          <w:tcPr>
            <w:tcW w:w="1372" w:type="dxa"/>
            <w:shd w:val="clear" w:color="auto" w:fill="FFFFFF"/>
          </w:tcPr>
          <w:p w14:paraId="1B78DB51" w14:textId="77777777" w:rsidR="00A76A5C" w:rsidRPr="00196EC0" w:rsidRDefault="00A76A5C" w:rsidP="00D76FA8">
            <w:pPr>
              <w:tabs>
                <w:tab w:val="left" w:pos="1080"/>
                <w:tab w:val="left" w:pos="1620"/>
                <w:tab w:val="left" w:pos="2340"/>
                <w:tab w:val="left" w:pos="2520"/>
              </w:tabs>
              <w:spacing w:line="360" w:lineRule="auto"/>
              <w:jc w:val="center"/>
              <w:rPr>
                <w:rFonts w:ascii="Times New Roman" w:hAnsi="Times New Roman"/>
                <w:bCs/>
                <w:rPrChange w:id="3206" w:author="PRO2000" w:date="2018-11-16T15:04:00Z">
                  <w:rPr>
                    <w:rFonts w:cs="Calibri"/>
                    <w:bCs/>
                  </w:rPr>
                </w:rPrChange>
              </w:rPr>
            </w:pPr>
          </w:p>
        </w:tc>
      </w:tr>
      <w:tr w:rsidR="00A76A5C" w:rsidRPr="00196EC0" w14:paraId="465DABCE" w14:textId="77777777" w:rsidTr="00025F98">
        <w:trPr>
          <w:trHeight w:hRule="exact" w:val="460"/>
          <w:jc w:val="center"/>
        </w:trPr>
        <w:tc>
          <w:tcPr>
            <w:tcW w:w="4090" w:type="dxa"/>
            <w:shd w:val="clear" w:color="auto" w:fill="FFFFFF"/>
            <w:vAlign w:val="center"/>
          </w:tcPr>
          <w:p w14:paraId="538C2097" w14:textId="77777777" w:rsidR="00A76A5C" w:rsidRPr="00196EC0" w:rsidRDefault="00A76A5C" w:rsidP="00D76FA8">
            <w:pPr>
              <w:spacing w:line="360" w:lineRule="auto"/>
              <w:rPr>
                <w:rFonts w:ascii="Times New Roman" w:hAnsi="Times New Roman"/>
                <w:rPrChange w:id="3207" w:author="PRO2000" w:date="2018-11-16T15:04:00Z">
                  <w:rPr/>
                </w:rPrChange>
              </w:rPr>
            </w:pPr>
            <w:r w:rsidRPr="00196EC0">
              <w:rPr>
                <w:rFonts w:ascii="Times New Roman" w:hAnsi="Times New Roman"/>
                <w:rPrChange w:id="3208" w:author="PRO2000" w:date="2018-11-16T15:04:00Z">
                  <w:rPr/>
                </w:rPrChange>
              </w:rPr>
              <w:t>Resim Odası</w:t>
            </w:r>
          </w:p>
        </w:tc>
        <w:tc>
          <w:tcPr>
            <w:tcW w:w="1398" w:type="dxa"/>
            <w:shd w:val="clear" w:color="auto" w:fill="FFFFFF"/>
          </w:tcPr>
          <w:p w14:paraId="41CB1A3F" w14:textId="77777777" w:rsidR="00A76A5C" w:rsidRPr="00196EC0" w:rsidRDefault="00A76A5C" w:rsidP="00D76FA8">
            <w:pPr>
              <w:tabs>
                <w:tab w:val="left" w:pos="601"/>
              </w:tabs>
              <w:spacing w:line="360" w:lineRule="auto"/>
              <w:jc w:val="center"/>
              <w:rPr>
                <w:rFonts w:ascii="Times New Roman" w:hAnsi="Times New Roman"/>
                <w:bCs/>
                <w:rPrChange w:id="3209" w:author="PRO2000" w:date="2018-11-16T15:04:00Z">
                  <w:rPr>
                    <w:rFonts w:cs="Calibri"/>
                    <w:bCs/>
                  </w:rPr>
                </w:rPrChange>
              </w:rPr>
            </w:pPr>
          </w:p>
        </w:tc>
        <w:tc>
          <w:tcPr>
            <w:tcW w:w="1210" w:type="dxa"/>
            <w:shd w:val="clear" w:color="auto" w:fill="FFFFFF"/>
          </w:tcPr>
          <w:p w14:paraId="27BAB11D" w14:textId="77777777" w:rsidR="00A76A5C" w:rsidRPr="00196EC0" w:rsidRDefault="00086C77" w:rsidP="00D76FA8">
            <w:pPr>
              <w:tabs>
                <w:tab w:val="left" w:pos="601"/>
              </w:tabs>
              <w:spacing w:line="360" w:lineRule="auto"/>
              <w:jc w:val="center"/>
              <w:rPr>
                <w:rFonts w:ascii="Times New Roman" w:hAnsi="Times New Roman"/>
                <w:bCs/>
                <w:rPrChange w:id="3210" w:author="PRO2000" w:date="2018-11-16T15:04:00Z">
                  <w:rPr>
                    <w:rFonts w:cs="Calibri"/>
                    <w:bCs/>
                  </w:rPr>
                </w:rPrChange>
              </w:rPr>
            </w:pPr>
            <w:r w:rsidRPr="00196EC0">
              <w:rPr>
                <w:rFonts w:ascii="Times New Roman" w:hAnsi="Times New Roman"/>
                <w:bCs/>
                <w:rPrChange w:id="3211" w:author="PRO2000" w:date="2018-11-16T15:04:00Z">
                  <w:rPr>
                    <w:rFonts w:cs="Calibri"/>
                    <w:bCs/>
                  </w:rPr>
                </w:rPrChange>
              </w:rPr>
              <w:t>X</w:t>
            </w:r>
          </w:p>
        </w:tc>
        <w:tc>
          <w:tcPr>
            <w:tcW w:w="1179" w:type="dxa"/>
            <w:shd w:val="clear" w:color="auto" w:fill="FFFFFF"/>
          </w:tcPr>
          <w:p w14:paraId="4029714A" w14:textId="77777777" w:rsidR="00A76A5C" w:rsidRPr="00196EC0" w:rsidRDefault="00A76A5C" w:rsidP="00D76FA8">
            <w:pPr>
              <w:tabs>
                <w:tab w:val="left" w:pos="601"/>
              </w:tabs>
              <w:spacing w:line="360" w:lineRule="auto"/>
              <w:jc w:val="center"/>
              <w:rPr>
                <w:rFonts w:ascii="Times New Roman" w:hAnsi="Times New Roman"/>
                <w:bCs/>
                <w:rPrChange w:id="3212" w:author="PRO2000" w:date="2018-11-16T15:04:00Z">
                  <w:rPr>
                    <w:rFonts w:cs="Calibri"/>
                    <w:bCs/>
                  </w:rPr>
                </w:rPrChange>
              </w:rPr>
            </w:pPr>
          </w:p>
        </w:tc>
        <w:tc>
          <w:tcPr>
            <w:tcW w:w="1372" w:type="dxa"/>
            <w:shd w:val="clear" w:color="auto" w:fill="FFFFFF"/>
          </w:tcPr>
          <w:p w14:paraId="10EBEFDD" w14:textId="77777777" w:rsidR="00A76A5C" w:rsidRPr="00196EC0" w:rsidRDefault="00A76A5C" w:rsidP="00D76FA8">
            <w:pPr>
              <w:tabs>
                <w:tab w:val="left" w:pos="601"/>
              </w:tabs>
              <w:spacing w:line="360" w:lineRule="auto"/>
              <w:jc w:val="center"/>
              <w:rPr>
                <w:rFonts w:ascii="Times New Roman" w:hAnsi="Times New Roman"/>
                <w:bCs/>
                <w:rPrChange w:id="3213" w:author="PRO2000" w:date="2018-11-16T15:04:00Z">
                  <w:rPr>
                    <w:rFonts w:cs="Calibri"/>
                    <w:bCs/>
                  </w:rPr>
                </w:rPrChange>
              </w:rPr>
            </w:pPr>
          </w:p>
        </w:tc>
      </w:tr>
      <w:tr w:rsidR="00A76A5C" w:rsidRPr="00196EC0" w14:paraId="2C50F1BD" w14:textId="77777777" w:rsidTr="00025F98">
        <w:trPr>
          <w:trHeight w:hRule="exact" w:val="460"/>
          <w:jc w:val="center"/>
        </w:trPr>
        <w:tc>
          <w:tcPr>
            <w:tcW w:w="4090" w:type="dxa"/>
            <w:shd w:val="clear" w:color="auto" w:fill="FFFFFF"/>
            <w:vAlign w:val="center"/>
          </w:tcPr>
          <w:p w14:paraId="1294D25C" w14:textId="77777777" w:rsidR="00A76A5C" w:rsidRPr="00196EC0" w:rsidRDefault="00A76A5C" w:rsidP="00D76FA8">
            <w:pPr>
              <w:spacing w:line="360" w:lineRule="auto"/>
              <w:rPr>
                <w:rFonts w:ascii="Times New Roman" w:hAnsi="Times New Roman"/>
                <w:rPrChange w:id="3214" w:author="PRO2000" w:date="2018-11-16T15:04:00Z">
                  <w:rPr/>
                </w:rPrChange>
              </w:rPr>
            </w:pPr>
            <w:r w:rsidRPr="00196EC0">
              <w:rPr>
                <w:rFonts w:ascii="Times New Roman" w:hAnsi="Times New Roman"/>
                <w:rPrChange w:id="3215" w:author="PRO2000" w:date="2018-11-16T15:04:00Z">
                  <w:rPr/>
                </w:rPrChange>
              </w:rPr>
              <w:t>Müzik Odası</w:t>
            </w:r>
          </w:p>
        </w:tc>
        <w:tc>
          <w:tcPr>
            <w:tcW w:w="1398" w:type="dxa"/>
            <w:shd w:val="clear" w:color="auto" w:fill="FFFFFF"/>
          </w:tcPr>
          <w:p w14:paraId="7256C2B3" w14:textId="77777777" w:rsidR="00A76A5C" w:rsidRPr="00196EC0" w:rsidRDefault="00A76A5C" w:rsidP="00D76FA8">
            <w:pPr>
              <w:tabs>
                <w:tab w:val="left" w:pos="601"/>
              </w:tabs>
              <w:spacing w:line="360" w:lineRule="auto"/>
              <w:jc w:val="center"/>
              <w:rPr>
                <w:rFonts w:ascii="Times New Roman" w:hAnsi="Times New Roman"/>
                <w:bCs/>
                <w:rPrChange w:id="3216" w:author="PRO2000" w:date="2018-11-16T15:04:00Z">
                  <w:rPr>
                    <w:rFonts w:cs="Calibri"/>
                    <w:bCs/>
                  </w:rPr>
                </w:rPrChange>
              </w:rPr>
            </w:pPr>
          </w:p>
        </w:tc>
        <w:tc>
          <w:tcPr>
            <w:tcW w:w="1210" w:type="dxa"/>
            <w:shd w:val="clear" w:color="auto" w:fill="FFFFFF"/>
          </w:tcPr>
          <w:p w14:paraId="05783E79" w14:textId="77777777" w:rsidR="00A76A5C" w:rsidRPr="00196EC0" w:rsidRDefault="00086C77" w:rsidP="00D76FA8">
            <w:pPr>
              <w:tabs>
                <w:tab w:val="left" w:pos="601"/>
              </w:tabs>
              <w:spacing w:line="360" w:lineRule="auto"/>
              <w:jc w:val="center"/>
              <w:rPr>
                <w:rFonts w:ascii="Times New Roman" w:hAnsi="Times New Roman"/>
                <w:bCs/>
                <w:rPrChange w:id="3217" w:author="PRO2000" w:date="2018-11-16T15:04:00Z">
                  <w:rPr>
                    <w:rFonts w:cs="Calibri"/>
                    <w:bCs/>
                  </w:rPr>
                </w:rPrChange>
              </w:rPr>
            </w:pPr>
            <w:r w:rsidRPr="00196EC0">
              <w:rPr>
                <w:rFonts w:ascii="Times New Roman" w:hAnsi="Times New Roman"/>
                <w:bCs/>
                <w:rPrChange w:id="3218" w:author="PRO2000" w:date="2018-11-16T15:04:00Z">
                  <w:rPr>
                    <w:rFonts w:cs="Calibri"/>
                    <w:bCs/>
                  </w:rPr>
                </w:rPrChange>
              </w:rPr>
              <w:t>X</w:t>
            </w:r>
          </w:p>
        </w:tc>
        <w:tc>
          <w:tcPr>
            <w:tcW w:w="1179" w:type="dxa"/>
            <w:shd w:val="clear" w:color="auto" w:fill="FFFFFF"/>
          </w:tcPr>
          <w:p w14:paraId="71015BBB" w14:textId="77777777" w:rsidR="00A76A5C" w:rsidRPr="00196EC0" w:rsidRDefault="00A76A5C" w:rsidP="00D76FA8">
            <w:pPr>
              <w:tabs>
                <w:tab w:val="left" w:pos="601"/>
              </w:tabs>
              <w:spacing w:line="360" w:lineRule="auto"/>
              <w:jc w:val="center"/>
              <w:rPr>
                <w:rFonts w:ascii="Times New Roman" w:hAnsi="Times New Roman"/>
                <w:bCs/>
                <w:rPrChange w:id="3219" w:author="PRO2000" w:date="2018-11-16T15:04:00Z">
                  <w:rPr>
                    <w:rFonts w:cs="Calibri"/>
                    <w:bCs/>
                  </w:rPr>
                </w:rPrChange>
              </w:rPr>
            </w:pPr>
          </w:p>
        </w:tc>
        <w:tc>
          <w:tcPr>
            <w:tcW w:w="1372" w:type="dxa"/>
            <w:shd w:val="clear" w:color="auto" w:fill="FFFFFF"/>
          </w:tcPr>
          <w:p w14:paraId="5C29027A" w14:textId="77777777" w:rsidR="00A76A5C" w:rsidRPr="00196EC0" w:rsidRDefault="00A76A5C" w:rsidP="00D76FA8">
            <w:pPr>
              <w:tabs>
                <w:tab w:val="left" w:pos="601"/>
              </w:tabs>
              <w:spacing w:line="360" w:lineRule="auto"/>
              <w:jc w:val="center"/>
              <w:rPr>
                <w:rFonts w:ascii="Times New Roman" w:hAnsi="Times New Roman"/>
                <w:bCs/>
                <w:rPrChange w:id="3220" w:author="PRO2000" w:date="2018-11-16T15:04:00Z">
                  <w:rPr>
                    <w:rFonts w:cs="Calibri"/>
                    <w:bCs/>
                  </w:rPr>
                </w:rPrChange>
              </w:rPr>
            </w:pPr>
          </w:p>
        </w:tc>
      </w:tr>
      <w:tr w:rsidR="00A76A5C" w:rsidRPr="00196EC0" w14:paraId="3741E49B" w14:textId="77777777" w:rsidTr="00025F98">
        <w:trPr>
          <w:trHeight w:hRule="exact" w:val="460"/>
          <w:jc w:val="center"/>
        </w:trPr>
        <w:tc>
          <w:tcPr>
            <w:tcW w:w="4090" w:type="dxa"/>
            <w:shd w:val="clear" w:color="auto" w:fill="FFFFFF"/>
            <w:vAlign w:val="center"/>
          </w:tcPr>
          <w:p w14:paraId="3856BD52" w14:textId="77777777" w:rsidR="00A76A5C" w:rsidRPr="00196EC0" w:rsidRDefault="00A76A5C" w:rsidP="00D76FA8">
            <w:pPr>
              <w:spacing w:line="360" w:lineRule="auto"/>
              <w:rPr>
                <w:rFonts w:ascii="Times New Roman" w:hAnsi="Times New Roman"/>
                <w:rPrChange w:id="3221" w:author="PRO2000" w:date="2018-11-16T15:04:00Z">
                  <w:rPr/>
                </w:rPrChange>
              </w:rPr>
            </w:pPr>
            <w:r w:rsidRPr="00196EC0">
              <w:rPr>
                <w:rFonts w:ascii="Times New Roman" w:hAnsi="Times New Roman"/>
                <w:rPrChange w:id="3222" w:author="PRO2000" w:date="2018-11-16T15:04:00Z">
                  <w:rPr/>
                </w:rPrChange>
              </w:rPr>
              <w:t>Çok Amaçlı Salon</w:t>
            </w:r>
          </w:p>
        </w:tc>
        <w:tc>
          <w:tcPr>
            <w:tcW w:w="1398" w:type="dxa"/>
            <w:shd w:val="clear" w:color="auto" w:fill="FFFFFF"/>
          </w:tcPr>
          <w:p w14:paraId="72A9CE93" w14:textId="77777777" w:rsidR="00A76A5C" w:rsidRPr="00196EC0" w:rsidRDefault="00A76A5C" w:rsidP="00D76FA8">
            <w:pPr>
              <w:tabs>
                <w:tab w:val="left" w:pos="601"/>
              </w:tabs>
              <w:spacing w:line="360" w:lineRule="auto"/>
              <w:jc w:val="center"/>
              <w:rPr>
                <w:rFonts w:ascii="Times New Roman" w:hAnsi="Times New Roman"/>
                <w:bCs/>
                <w:rPrChange w:id="3223" w:author="PRO2000" w:date="2018-11-16T15:04:00Z">
                  <w:rPr>
                    <w:rFonts w:cs="Calibri"/>
                    <w:bCs/>
                  </w:rPr>
                </w:rPrChange>
              </w:rPr>
            </w:pPr>
          </w:p>
        </w:tc>
        <w:tc>
          <w:tcPr>
            <w:tcW w:w="1210" w:type="dxa"/>
            <w:shd w:val="clear" w:color="auto" w:fill="FFFFFF"/>
          </w:tcPr>
          <w:p w14:paraId="7766CACB" w14:textId="77777777" w:rsidR="00A76A5C" w:rsidRPr="00196EC0" w:rsidRDefault="00086C77" w:rsidP="00D76FA8">
            <w:pPr>
              <w:tabs>
                <w:tab w:val="left" w:pos="601"/>
              </w:tabs>
              <w:spacing w:line="360" w:lineRule="auto"/>
              <w:jc w:val="center"/>
              <w:rPr>
                <w:rFonts w:ascii="Times New Roman" w:hAnsi="Times New Roman"/>
                <w:bCs/>
                <w:rPrChange w:id="3224" w:author="PRO2000" w:date="2018-11-16T15:04:00Z">
                  <w:rPr>
                    <w:rFonts w:cs="Calibri"/>
                    <w:bCs/>
                  </w:rPr>
                </w:rPrChange>
              </w:rPr>
            </w:pPr>
            <w:r w:rsidRPr="00196EC0">
              <w:rPr>
                <w:rFonts w:ascii="Times New Roman" w:hAnsi="Times New Roman"/>
                <w:bCs/>
                <w:rPrChange w:id="3225" w:author="PRO2000" w:date="2018-11-16T15:04:00Z">
                  <w:rPr>
                    <w:rFonts w:cs="Calibri"/>
                    <w:bCs/>
                  </w:rPr>
                </w:rPrChange>
              </w:rPr>
              <w:t>X</w:t>
            </w:r>
          </w:p>
        </w:tc>
        <w:tc>
          <w:tcPr>
            <w:tcW w:w="1179" w:type="dxa"/>
            <w:shd w:val="clear" w:color="auto" w:fill="FFFFFF"/>
          </w:tcPr>
          <w:p w14:paraId="3D7ED571" w14:textId="77777777" w:rsidR="00A76A5C" w:rsidRPr="00196EC0" w:rsidRDefault="00A76A5C" w:rsidP="00D76FA8">
            <w:pPr>
              <w:tabs>
                <w:tab w:val="left" w:pos="601"/>
              </w:tabs>
              <w:spacing w:line="360" w:lineRule="auto"/>
              <w:jc w:val="center"/>
              <w:rPr>
                <w:rFonts w:ascii="Times New Roman" w:hAnsi="Times New Roman"/>
                <w:bCs/>
                <w:rPrChange w:id="3226" w:author="PRO2000" w:date="2018-11-16T15:04:00Z">
                  <w:rPr>
                    <w:rFonts w:cs="Calibri"/>
                    <w:bCs/>
                  </w:rPr>
                </w:rPrChange>
              </w:rPr>
            </w:pPr>
          </w:p>
        </w:tc>
        <w:tc>
          <w:tcPr>
            <w:tcW w:w="1372" w:type="dxa"/>
            <w:shd w:val="clear" w:color="auto" w:fill="FFFFFF"/>
          </w:tcPr>
          <w:p w14:paraId="45CF2817" w14:textId="77777777" w:rsidR="00A76A5C" w:rsidRPr="00196EC0" w:rsidRDefault="00086C77" w:rsidP="00D76FA8">
            <w:pPr>
              <w:tabs>
                <w:tab w:val="left" w:pos="601"/>
              </w:tabs>
              <w:spacing w:line="360" w:lineRule="auto"/>
              <w:jc w:val="center"/>
              <w:rPr>
                <w:rFonts w:ascii="Times New Roman" w:hAnsi="Times New Roman"/>
                <w:bCs/>
                <w:rPrChange w:id="3227" w:author="PRO2000" w:date="2018-11-16T15:04:00Z">
                  <w:rPr>
                    <w:rFonts w:cs="Calibri"/>
                    <w:bCs/>
                  </w:rPr>
                </w:rPrChange>
              </w:rPr>
            </w:pPr>
            <w:r w:rsidRPr="00196EC0">
              <w:rPr>
                <w:rFonts w:ascii="Times New Roman" w:hAnsi="Times New Roman"/>
                <w:bCs/>
                <w:rPrChange w:id="3228" w:author="PRO2000" w:date="2018-11-16T15:04:00Z">
                  <w:rPr>
                    <w:rFonts w:cs="Calibri"/>
                    <w:bCs/>
                  </w:rPr>
                </w:rPrChange>
              </w:rPr>
              <w:t>1</w:t>
            </w:r>
          </w:p>
        </w:tc>
      </w:tr>
      <w:tr w:rsidR="00A76A5C" w:rsidRPr="00196EC0" w14:paraId="5CAA2CD8" w14:textId="77777777" w:rsidTr="00025F98">
        <w:trPr>
          <w:trHeight w:hRule="exact" w:val="460"/>
          <w:jc w:val="center"/>
        </w:trPr>
        <w:tc>
          <w:tcPr>
            <w:tcW w:w="4090" w:type="dxa"/>
            <w:shd w:val="clear" w:color="auto" w:fill="FFFFFF"/>
            <w:vAlign w:val="center"/>
          </w:tcPr>
          <w:p w14:paraId="75EBD783" w14:textId="77777777" w:rsidR="00A76A5C" w:rsidRPr="00196EC0" w:rsidRDefault="00A76A5C" w:rsidP="00D76FA8">
            <w:pPr>
              <w:spacing w:line="360" w:lineRule="auto"/>
              <w:rPr>
                <w:rFonts w:ascii="Times New Roman" w:hAnsi="Times New Roman"/>
                <w:rPrChange w:id="3229" w:author="PRO2000" w:date="2018-11-16T15:04:00Z">
                  <w:rPr/>
                </w:rPrChange>
              </w:rPr>
            </w:pPr>
            <w:r w:rsidRPr="00196EC0">
              <w:rPr>
                <w:rFonts w:ascii="Times New Roman" w:hAnsi="Times New Roman"/>
                <w:rPrChange w:id="3230" w:author="PRO2000" w:date="2018-11-16T15:04:00Z">
                  <w:rPr/>
                </w:rPrChange>
              </w:rPr>
              <w:t>Ev Ekonomisi Odası</w:t>
            </w:r>
          </w:p>
        </w:tc>
        <w:tc>
          <w:tcPr>
            <w:tcW w:w="1398" w:type="dxa"/>
            <w:shd w:val="clear" w:color="auto" w:fill="FFFFFF"/>
          </w:tcPr>
          <w:p w14:paraId="73B7A82F" w14:textId="77777777" w:rsidR="00A76A5C" w:rsidRPr="00196EC0" w:rsidRDefault="00A76A5C" w:rsidP="00D76FA8">
            <w:pPr>
              <w:tabs>
                <w:tab w:val="left" w:pos="601"/>
              </w:tabs>
              <w:spacing w:line="360" w:lineRule="auto"/>
              <w:jc w:val="center"/>
              <w:rPr>
                <w:rFonts w:ascii="Times New Roman" w:hAnsi="Times New Roman"/>
                <w:bCs/>
                <w:rPrChange w:id="3231" w:author="PRO2000" w:date="2018-11-16T15:04:00Z">
                  <w:rPr>
                    <w:rFonts w:cs="Calibri"/>
                    <w:bCs/>
                  </w:rPr>
                </w:rPrChange>
              </w:rPr>
            </w:pPr>
          </w:p>
        </w:tc>
        <w:tc>
          <w:tcPr>
            <w:tcW w:w="1210" w:type="dxa"/>
            <w:shd w:val="clear" w:color="auto" w:fill="FFFFFF"/>
          </w:tcPr>
          <w:p w14:paraId="67BC0CFB" w14:textId="77777777" w:rsidR="00A76A5C" w:rsidRPr="00196EC0" w:rsidRDefault="00C5105B" w:rsidP="00D76FA8">
            <w:pPr>
              <w:tabs>
                <w:tab w:val="left" w:pos="601"/>
              </w:tabs>
              <w:spacing w:line="360" w:lineRule="auto"/>
              <w:jc w:val="center"/>
              <w:rPr>
                <w:rFonts w:ascii="Times New Roman" w:hAnsi="Times New Roman"/>
                <w:bCs/>
                <w:rPrChange w:id="3232" w:author="PRO2000" w:date="2018-11-16T15:04:00Z">
                  <w:rPr>
                    <w:rFonts w:cs="Calibri"/>
                    <w:bCs/>
                  </w:rPr>
                </w:rPrChange>
              </w:rPr>
            </w:pPr>
            <w:r w:rsidRPr="00196EC0">
              <w:rPr>
                <w:rFonts w:ascii="Times New Roman" w:hAnsi="Times New Roman"/>
                <w:bCs/>
                <w:rPrChange w:id="3233" w:author="PRO2000" w:date="2018-11-16T15:04:00Z">
                  <w:rPr>
                    <w:rFonts w:cs="Calibri"/>
                    <w:bCs/>
                  </w:rPr>
                </w:rPrChange>
              </w:rPr>
              <w:t>X</w:t>
            </w:r>
          </w:p>
        </w:tc>
        <w:tc>
          <w:tcPr>
            <w:tcW w:w="1179" w:type="dxa"/>
            <w:shd w:val="clear" w:color="auto" w:fill="FFFFFF"/>
          </w:tcPr>
          <w:p w14:paraId="344AE767" w14:textId="77777777" w:rsidR="00A76A5C" w:rsidRPr="00196EC0" w:rsidRDefault="00A76A5C" w:rsidP="00D76FA8">
            <w:pPr>
              <w:tabs>
                <w:tab w:val="left" w:pos="601"/>
              </w:tabs>
              <w:spacing w:line="360" w:lineRule="auto"/>
              <w:jc w:val="center"/>
              <w:rPr>
                <w:rFonts w:ascii="Times New Roman" w:hAnsi="Times New Roman"/>
                <w:bCs/>
                <w:rPrChange w:id="3234" w:author="PRO2000" w:date="2018-11-16T15:04:00Z">
                  <w:rPr>
                    <w:rFonts w:cs="Calibri"/>
                    <w:bCs/>
                  </w:rPr>
                </w:rPrChange>
              </w:rPr>
            </w:pPr>
          </w:p>
        </w:tc>
        <w:tc>
          <w:tcPr>
            <w:tcW w:w="1372" w:type="dxa"/>
            <w:shd w:val="clear" w:color="auto" w:fill="FFFFFF"/>
          </w:tcPr>
          <w:p w14:paraId="389C3BAD" w14:textId="77777777" w:rsidR="00A76A5C" w:rsidRPr="00196EC0" w:rsidRDefault="00A76A5C" w:rsidP="00D76FA8">
            <w:pPr>
              <w:tabs>
                <w:tab w:val="left" w:pos="601"/>
              </w:tabs>
              <w:spacing w:line="360" w:lineRule="auto"/>
              <w:jc w:val="center"/>
              <w:rPr>
                <w:rFonts w:ascii="Times New Roman" w:hAnsi="Times New Roman"/>
                <w:bCs/>
                <w:rPrChange w:id="3235" w:author="PRO2000" w:date="2018-11-16T15:04:00Z">
                  <w:rPr>
                    <w:rFonts w:cs="Calibri"/>
                    <w:bCs/>
                  </w:rPr>
                </w:rPrChange>
              </w:rPr>
            </w:pPr>
          </w:p>
        </w:tc>
      </w:tr>
      <w:tr w:rsidR="00A76A5C" w:rsidRPr="00196EC0" w14:paraId="497D87FD" w14:textId="77777777" w:rsidTr="00025F98">
        <w:trPr>
          <w:trHeight w:hRule="exact" w:val="460"/>
          <w:jc w:val="center"/>
        </w:trPr>
        <w:tc>
          <w:tcPr>
            <w:tcW w:w="4090" w:type="dxa"/>
            <w:shd w:val="clear" w:color="auto" w:fill="FFFFFF"/>
            <w:vAlign w:val="center"/>
          </w:tcPr>
          <w:p w14:paraId="078741E0" w14:textId="77777777" w:rsidR="00A76A5C" w:rsidRPr="00196EC0" w:rsidRDefault="00A76A5C" w:rsidP="00D76FA8">
            <w:pPr>
              <w:spacing w:line="360" w:lineRule="auto"/>
              <w:rPr>
                <w:rFonts w:ascii="Times New Roman" w:hAnsi="Times New Roman"/>
                <w:rPrChange w:id="3236" w:author="PRO2000" w:date="2018-11-16T15:04:00Z">
                  <w:rPr/>
                </w:rPrChange>
              </w:rPr>
            </w:pPr>
            <w:r w:rsidRPr="00196EC0">
              <w:rPr>
                <w:rFonts w:ascii="Times New Roman" w:hAnsi="Times New Roman"/>
                <w:rPrChange w:id="3237" w:author="PRO2000" w:date="2018-11-16T15:04:00Z">
                  <w:rPr/>
                </w:rPrChange>
              </w:rPr>
              <w:t>İş ve Teknik Atölyesi</w:t>
            </w:r>
          </w:p>
        </w:tc>
        <w:tc>
          <w:tcPr>
            <w:tcW w:w="1398" w:type="dxa"/>
            <w:shd w:val="clear" w:color="auto" w:fill="FFFFFF"/>
          </w:tcPr>
          <w:p w14:paraId="6AF6D4F6" w14:textId="77777777" w:rsidR="00A76A5C" w:rsidRPr="00196EC0" w:rsidRDefault="00A76A5C" w:rsidP="00D76FA8">
            <w:pPr>
              <w:tabs>
                <w:tab w:val="left" w:pos="601"/>
              </w:tabs>
              <w:spacing w:line="360" w:lineRule="auto"/>
              <w:jc w:val="center"/>
              <w:rPr>
                <w:rFonts w:ascii="Times New Roman" w:hAnsi="Times New Roman"/>
                <w:bCs/>
                <w:rPrChange w:id="3238" w:author="PRO2000" w:date="2018-11-16T15:04:00Z">
                  <w:rPr>
                    <w:rFonts w:cs="Calibri"/>
                    <w:bCs/>
                  </w:rPr>
                </w:rPrChange>
              </w:rPr>
            </w:pPr>
          </w:p>
        </w:tc>
        <w:tc>
          <w:tcPr>
            <w:tcW w:w="1210" w:type="dxa"/>
            <w:shd w:val="clear" w:color="auto" w:fill="FFFFFF"/>
          </w:tcPr>
          <w:p w14:paraId="1A54D01D" w14:textId="77777777" w:rsidR="00A76A5C" w:rsidRPr="00196EC0" w:rsidRDefault="00086C77" w:rsidP="00D76FA8">
            <w:pPr>
              <w:tabs>
                <w:tab w:val="left" w:pos="601"/>
              </w:tabs>
              <w:spacing w:line="360" w:lineRule="auto"/>
              <w:jc w:val="center"/>
              <w:rPr>
                <w:rFonts w:ascii="Times New Roman" w:hAnsi="Times New Roman"/>
                <w:bCs/>
                <w:rPrChange w:id="3239" w:author="PRO2000" w:date="2018-11-16T15:04:00Z">
                  <w:rPr>
                    <w:rFonts w:cs="Calibri"/>
                    <w:bCs/>
                  </w:rPr>
                </w:rPrChange>
              </w:rPr>
            </w:pPr>
            <w:r w:rsidRPr="00196EC0">
              <w:rPr>
                <w:rFonts w:ascii="Times New Roman" w:hAnsi="Times New Roman"/>
                <w:bCs/>
                <w:rPrChange w:id="3240" w:author="PRO2000" w:date="2018-11-16T15:04:00Z">
                  <w:rPr>
                    <w:rFonts w:cs="Calibri"/>
                    <w:bCs/>
                  </w:rPr>
                </w:rPrChange>
              </w:rPr>
              <w:t>X</w:t>
            </w:r>
          </w:p>
        </w:tc>
        <w:tc>
          <w:tcPr>
            <w:tcW w:w="1179" w:type="dxa"/>
            <w:shd w:val="clear" w:color="auto" w:fill="FFFFFF"/>
          </w:tcPr>
          <w:p w14:paraId="42C0ADFE" w14:textId="77777777" w:rsidR="00A76A5C" w:rsidRPr="00196EC0" w:rsidRDefault="00A76A5C" w:rsidP="00D76FA8">
            <w:pPr>
              <w:tabs>
                <w:tab w:val="left" w:pos="601"/>
              </w:tabs>
              <w:spacing w:line="360" w:lineRule="auto"/>
              <w:jc w:val="center"/>
              <w:rPr>
                <w:rFonts w:ascii="Times New Roman" w:hAnsi="Times New Roman"/>
                <w:bCs/>
                <w:rPrChange w:id="3241" w:author="PRO2000" w:date="2018-11-16T15:04:00Z">
                  <w:rPr>
                    <w:rFonts w:cs="Calibri"/>
                    <w:bCs/>
                  </w:rPr>
                </w:rPrChange>
              </w:rPr>
            </w:pPr>
          </w:p>
        </w:tc>
        <w:tc>
          <w:tcPr>
            <w:tcW w:w="1372" w:type="dxa"/>
            <w:shd w:val="clear" w:color="auto" w:fill="FFFFFF"/>
          </w:tcPr>
          <w:p w14:paraId="74DFD1B8" w14:textId="77777777" w:rsidR="00A76A5C" w:rsidRPr="00196EC0" w:rsidRDefault="00086C77" w:rsidP="00D76FA8">
            <w:pPr>
              <w:tabs>
                <w:tab w:val="left" w:pos="601"/>
              </w:tabs>
              <w:spacing w:line="360" w:lineRule="auto"/>
              <w:jc w:val="center"/>
              <w:rPr>
                <w:rFonts w:ascii="Times New Roman" w:hAnsi="Times New Roman"/>
                <w:bCs/>
                <w:rPrChange w:id="3242" w:author="PRO2000" w:date="2018-11-16T15:04:00Z">
                  <w:rPr>
                    <w:rFonts w:cs="Calibri"/>
                    <w:bCs/>
                  </w:rPr>
                </w:rPrChange>
              </w:rPr>
            </w:pPr>
            <w:r w:rsidRPr="00196EC0">
              <w:rPr>
                <w:rFonts w:ascii="Times New Roman" w:hAnsi="Times New Roman"/>
                <w:bCs/>
                <w:rPrChange w:id="3243" w:author="PRO2000" w:date="2018-11-16T15:04:00Z">
                  <w:rPr>
                    <w:rFonts w:cs="Calibri"/>
                    <w:bCs/>
                  </w:rPr>
                </w:rPrChange>
              </w:rPr>
              <w:t>1</w:t>
            </w:r>
          </w:p>
        </w:tc>
      </w:tr>
      <w:tr w:rsidR="00A76A5C" w:rsidRPr="00196EC0" w14:paraId="26581CB3" w14:textId="77777777" w:rsidTr="00025F98">
        <w:trPr>
          <w:trHeight w:hRule="exact" w:val="460"/>
          <w:jc w:val="center"/>
        </w:trPr>
        <w:tc>
          <w:tcPr>
            <w:tcW w:w="4090" w:type="dxa"/>
            <w:shd w:val="clear" w:color="auto" w:fill="FFFFFF"/>
            <w:vAlign w:val="center"/>
          </w:tcPr>
          <w:p w14:paraId="6FD6D065" w14:textId="77777777" w:rsidR="00A76A5C" w:rsidRPr="00196EC0" w:rsidRDefault="00A76A5C" w:rsidP="00D76FA8">
            <w:pPr>
              <w:spacing w:line="360" w:lineRule="auto"/>
              <w:rPr>
                <w:rFonts w:ascii="Times New Roman" w:hAnsi="Times New Roman"/>
                <w:rPrChange w:id="3244" w:author="PRO2000" w:date="2018-11-16T15:04:00Z">
                  <w:rPr/>
                </w:rPrChange>
              </w:rPr>
            </w:pPr>
            <w:r w:rsidRPr="00196EC0">
              <w:rPr>
                <w:rFonts w:ascii="Times New Roman" w:hAnsi="Times New Roman"/>
                <w:rPrChange w:id="3245" w:author="PRO2000" w:date="2018-11-16T15:04:00Z">
                  <w:rPr/>
                </w:rPrChange>
              </w:rPr>
              <w:t xml:space="preserve">Bilgisayar </w:t>
            </w:r>
            <w:r w:rsidR="007A48E0" w:rsidRPr="00196EC0">
              <w:rPr>
                <w:rFonts w:ascii="Times New Roman" w:hAnsi="Times New Roman"/>
                <w:rPrChange w:id="3246" w:author="PRO2000" w:date="2018-11-16T15:04:00Z">
                  <w:rPr/>
                </w:rPrChange>
              </w:rPr>
              <w:t>laboratuvarı</w:t>
            </w:r>
          </w:p>
        </w:tc>
        <w:tc>
          <w:tcPr>
            <w:tcW w:w="1398" w:type="dxa"/>
            <w:shd w:val="clear" w:color="auto" w:fill="FFFFFF"/>
          </w:tcPr>
          <w:p w14:paraId="1F05AA94" w14:textId="51F6D8B9" w:rsidR="00A76A5C" w:rsidRPr="00196EC0" w:rsidRDefault="00650DAD" w:rsidP="00D76FA8">
            <w:pPr>
              <w:tabs>
                <w:tab w:val="left" w:pos="601"/>
              </w:tabs>
              <w:spacing w:line="360" w:lineRule="auto"/>
              <w:jc w:val="center"/>
              <w:rPr>
                <w:rFonts w:ascii="Times New Roman" w:hAnsi="Times New Roman"/>
                <w:bCs/>
                <w:rPrChange w:id="3247" w:author="PRO2000" w:date="2018-11-16T15:04:00Z">
                  <w:rPr>
                    <w:rFonts w:cs="Calibri"/>
                    <w:bCs/>
                  </w:rPr>
                </w:rPrChange>
              </w:rPr>
            </w:pPr>
            <w:ins w:id="3248" w:author="PRO2000" w:date="2018-11-16T15:15:00Z">
              <w:r>
                <w:rPr>
                  <w:rFonts w:ascii="Times New Roman" w:hAnsi="Times New Roman"/>
                  <w:bCs/>
                </w:rPr>
                <w:t>X</w:t>
              </w:r>
            </w:ins>
          </w:p>
        </w:tc>
        <w:tc>
          <w:tcPr>
            <w:tcW w:w="1210" w:type="dxa"/>
            <w:shd w:val="clear" w:color="auto" w:fill="FFFFFF"/>
          </w:tcPr>
          <w:p w14:paraId="376DBB38" w14:textId="77777777" w:rsidR="00A76A5C" w:rsidRPr="00196EC0" w:rsidRDefault="00086C77" w:rsidP="00D76FA8">
            <w:pPr>
              <w:tabs>
                <w:tab w:val="left" w:pos="601"/>
              </w:tabs>
              <w:spacing w:line="360" w:lineRule="auto"/>
              <w:jc w:val="center"/>
              <w:rPr>
                <w:rFonts w:ascii="Times New Roman" w:hAnsi="Times New Roman"/>
                <w:bCs/>
                <w:rPrChange w:id="3249" w:author="PRO2000" w:date="2018-11-16T15:04:00Z">
                  <w:rPr>
                    <w:rFonts w:cs="Calibri"/>
                    <w:bCs/>
                  </w:rPr>
                </w:rPrChange>
              </w:rPr>
            </w:pPr>
            <w:del w:id="3250" w:author="PRO2000" w:date="2018-11-16T15:15:00Z">
              <w:r w:rsidRPr="00196EC0" w:rsidDel="00650DAD">
                <w:rPr>
                  <w:rFonts w:ascii="Times New Roman" w:hAnsi="Times New Roman"/>
                  <w:bCs/>
                  <w:rPrChange w:id="3251" w:author="PRO2000" w:date="2018-11-16T15:04:00Z">
                    <w:rPr>
                      <w:rFonts w:cs="Calibri"/>
                      <w:bCs/>
                    </w:rPr>
                  </w:rPrChange>
                </w:rPr>
                <w:delText>X</w:delText>
              </w:r>
            </w:del>
          </w:p>
        </w:tc>
        <w:tc>
          <w:tcPr>
            <w:tcW w:w="1179" w:type="dxa"/>
            <w:shd w:val="clear" w:color="auto" w:fill="FFFFFF"/>
          </w:tcPr>
          <w:p w14:paraId="07B429D1" w14:textId="05E50116" w:rsidR="00A76A5C" w:rsidRPr="00196EC0" w:rsidRDefault="00650DAD" w:rsidP="00D76FA8">
            <w:pPr>
              <w:tabs>
                <w:tab w:val="left" w:pos="601"/>
              </w:tabs>
              <w:spacing w:line="360" w:lineRule="auto"/>
              <w:jc w:val="center"/>
              <w:rPr>
                <w:rFonts w:ascii="Times New Roman" w:hAnsi="Times New Roman"/>
                <w:bCs/>
                <w:rPrChange w:id="3252" w:author="PRO2000" w:date="2018-11-16T15:04:00Z">
                  <w:rPr>
                    <w:rFonts w:cs="Calibri"/>
                    <w:bCs/>
                  </w:rPr>
                </w:rPrChange>
              </w:rPr>
            </w:pPr>
            <w:ins w:id="3253" w:author="PRO2000" w:date="2018-11-16T15:15:00Z">
              <w:r>
                <w:rPr>
                  <w:rFonts w:ascii="Times New Roman" w:hAnsi="Times New Roman"/>
                  <w:bCs/>
                </w:rPr>
                <w:t>1</w:t>
              </w:r>
            </w:ins>
          </w:p>
        </w:tc>
        <w:tc>
          <w:tcPr>
            <w:tcW w:w="1372" w:type="dxa"/>
            <w:shd w:val="clear" w:color="auto" w:fill="FFFFFF"/>
          </w:tcPr>
          <w:p w14:paraId="25B4DB91" w14:textId="77777777" w:rsidR="00A76A5C" w:rsidRPr="00196EC0" w:rsidRDefault="00C5105B" w:rsidP="00D76FA8">
            <w:pPr>
              <w:tabs>
                <w:tab w:val="left" w:pos="601"/>
              </w:tabs>
              <w:spacing w:line="360" w:lineRule="auto"/>
              <w:jc w:val="center"/>
              <w:rPr>
                <w:rFonts w:ascii="Times New Roman" w:hAnsi="Times New Roman"/>
                <w:bCs/>
                <w:rPrChange w:id="3254" w:author="PRO2000" w:date="2018-11-16T15:04:00Z">
                  <w:rPr>
                    <w:rFonts w:cs="Calibri"/>
                    <w:bCs/>
                  </w:rPr>
                </w:rPrChange>
              </w:rPr>
            </w:pPr>
            <w:r w:rsidRPr="00196EC0">
              <w:rPr>
                <w:rFonts w:ascii="Times New Roman" w:hAnsi="Times New Roman"/>
                <w:bCs/>
                <w:rPrChange w:id="3255" w:author="PRO2000" w:date="2018-11-16T15:04:00Z">
                  <w:rPr>
                    <w:rFonts w:cs="Calibri"/>
                    <w:bCs/>
                  </w:rPr>
                </w:rPrChange>
              </w:rPr>
              <w:t>1</w:t>
            </w:r>
          </w:p>
        </w:tc>
      </w:tr>
      <w:tr w:rsidR="00A76A5C" w:rsidRPr="00196EC0" w14:paraId="6A7D7214" w14:textId="77777777" w:rsidTr="00025F98">
        <w:trPr>
          <w:trHeight w:hRule="exact" w:val="460"/>
          <w:jc w:val="center"/>
        </w:trPr>
        <w:tc>
          <w:tcPr>
            <w:tcW w:w="4090" w:type="dxa"/>
            <w:shd w:val="clear" w:color="auto" w:fill="FFFFFF"/>
            <w:vAlign w:val="center"/>
          </w:tcPr>
          <w:p w14:paraId="1D51BC65" w14:textId="77777777" w:rsidR="00A76A5C" w:rsidRPr="00196EC0" w:rsidRDefault="00A76A5C" w:rsidP="00D76FA8">
            <w:pPr>
              <w:spacing w:line="360" w:lineRule="auto"/>
              <w:rPr>
                <w:rFonts w:ascii="Times New Roman" w:hAnsi="Times New Roman"/>
                <w:rPrChange w:id="3256" w:author="PRO2000" w:date="2018-11-16T15:04:00Z">
                  <w:rPr/>
                </w:rPrChange>
              </w:rPr>
            </w:pPr>
            <w:r w:rsidRPr="00196EC0">
              <w:rPr>
                <w:rFonts w:ascii="Times New Roman" w:hAnsi="Times New Roman"/>
                <w:rPrChange w:id="3257" w:author="PRO2000" w:date="2018-11-16T15:04:00Z">
                  <w:rPr/>
                </w:rPrChange>
              </w:rPr>
              <w:t>Yemekhane</w:t>
            </w:r>
          </w:p>
        </w:tc>
        <w:tc>
          <w:tcPr>
            <w:tcW w:w="1398" w:type="dxa"/>
            <w:shd w:val="clear" w:color="auto" w:fill="FFFFFF"/>
          </w:tcPr>
          <w:p w14:paraId="63B53F76" w14:textId="77777777" w:rsidR="00A76A5C" w:rsidRPr="00196EC0" w:rsidRDefault="00A76A5C" w:rsidP="00D76FA8">
            <w:pPr>
              <w:tabs>
                <w:tab w:val="left" w:pos="601"/>
              </w:tabs>
              <w:spacing w:line="360" w:lineRule="auto"/>
              <w:jc w:val="center"/>
              <w:rPr>
                <w:rFonts w:ascii="Times New Roman" w:hAnsi="Times New Roman"/>
                <w:bCs/>
                <w:rPrChange w:id="3258" w:author="PRO2000" w:date="2018-11-16T15:04:00Z">
                  <w:rPr>
                    <w:rFonts w:cs="Calibri"/>
                    <w:bCs/>
                  </w:rPr>
                </w:rPrChange>
              </w:rPr>
            </w:pPr>
          </w:p>
        </w:tc>
        <w:tc>
          <w:tcPr>
            <w:tcW w:w="1210" w:type="dxa"/>
            <w:shd w:val="clear" w:color="auto" w:fill="FFFFFF"/>
          </w:tcPr>
          <w:p w14:paraId="3B508ABA" w14:textId="77777777" w:rsidR="00A76A5C" w:rsidRPr="00196EC0" w:rsidRDefault="00C5105B" w:rsidP="00D76FA8">
            <w:pPr>
              <w:tabs>
                <w:tab w:val="left" w:pos="601"/>
              </w:tabs>
              <w:spacing w:line="360" w:lineRule="auto"/>
              <w:jc w:val="center"/>
              <w:rPr>
                <w:rFonts w:ascii="Times New Roman" w:hAnsi="Times New Roman"/>
                <w:bCs/>
                <w:rPrChange w:id="3259" w:author="PRO2000" w:date="2018-11-16T15:04:00Z">
                  <w:rPr>
                    <w:rFonts w:cs="Calibri"/>
                    <w:bCs/>
                  </w:rPr>
                </w:rPrChange>
              </w:rPr>
            </w:pPr>
            <w:r w:rsidRPr="00196EC0">
              <w:rPr>
                <w:rFonts w:ascii="Times New Roman" w:hAnsi="Times New Roman"/>
                <w:bCs/>
                <w:rPrChange w:id="3260" w:author="PRO2000" w:date="2018-11-16T15:04:00Z">
                  <w:rPr>
                    <w:rFonts w:cs="Calibri"/>
                    <w:bCs/>
                  </w:rPr>
                </w:rPrChange>
              </w:rPr>
              <w:t>X</w:t>
            </w:r>
          </w:p>
        </w:tc>
        <w:tc>
          <w:tcPr>
            <w:tcW w:w="1179" w:type="dxa"/>
            <w:shd w:val="clear" w:color="auto" w:fill="FFFFFF"/>
          </w:tcPr>
          <w:p w14:paraId="1BE6DAE3" w14:textId="77777777" w:rsidR="00A76A5C" w:rsidRPr="00196EC0" w:rsidRDefault="00A76A5C" w:rsidP="00D76FA8">
            <w:pPr>
              <w:tabs>
                <w:tab w:val="left" w:pos="601"/>
              </w:tabs>
              <w:spacing w:line="360" w:lineRule="auto"/>
              <w:jc w:val="center"/>
              <w:rPr>
                <w:rFonts w:ascii="Times New Roman" w:hAnsi="Times New Roman"/>
                <w:bCs/>
                <w:rPrChange w:id="3261" w:author="PRO2000" w:date="2018-11-16T15:04:00Z">
                  <w:rPr>
                    <w:rFonts w:cs="Calibri"/>
                    <w:bCs/>
                  </w:rPr>
                </w:rPrChange>
              </w:rPr>
            </w:pPr>
          </w:p>
        </w:tc>
        <w:tc>
          <w:tcPr>
            <w:tcW w:w="1372" w:type="dxa"/>
            <w:shd w:val="clear" w:color="auto" w:fill="FFFFFF"/>
          </w:tcPr>
          <w:p w14:paraId="0267FDBA" w14:textId="77777777" w:rsidR="00A76A5C" w:rsidRPr="00196EC0" w:rsidRDefault="00A76A5C" w:rsidP="00D76FA8">
            <w:pPr>
              <w:tabs>
                <w:tab w:val="left" w:pos="601"/>
              </w:tabs>
              <w:spacing w:line="360" w:lineRule="auto"/>
              <w:jc w:val="center"/>
              <w:rPr>
                <w:rFonts w:ascii="Times New Roman" w:hAnsi="Times New Roman"/>
                <w:bCs/>
                <w:rPrChange w:id="3262" w:author="PRO2000" w:date="2018-11-16T15:04:00Z">
                  <w:rPr>
                    <w:rFonts w:cs="Calibri"/>
                    <w:bCs/>
                  </w:rPr>
                </w:rPrChange>
              </w:rPr>
            </w:pPr>
          </w:p>
        </w:tc>
      </w:tr>
      <w:tr w:rsidR="00C5105B" w:rsidRPr="00196EC0" w14:paraId="0A34572A" w14:textId="77777777" w:rsidTr="00025F98">
        <w:trPr>
          <w:trHeight w:hRule="exact" w:val="460"/>
          <w:jc w:val="center"/>
        </w:trPr>
        <w:tc>
          <w:tcPr>
            <w:tcW w:w="4090" w:type="dxa"/>
            <w:shd w:val="clear" w:color="auto" w:fill="FFFFFF"/>
            <w:vAlign w:val="center"/>
          </w:tcPr>
          <w:p w14:paraId="698E5B3B" w14:textId="77777777" w:rsidR="00C5105B" w:rsidRPr="00196EC0" w:rsidRDefault="00C5105B" w:rsidP="00C5105B">
            <w:pPr>
              <w:spacing w:line="360" w:lineRule="auto"/>
              <w:rPr>
                <w:rFonts w:ascii="Times New Roman" w:hAnsi="Times New Roman"/>
                <w:rPrChange w:id="3263" w:author="PRO2000" w:date="2018-11-16T15:04:00Z">
                  <w:rPr/>
                </w:rPrChange>
              </w:rPr>
            </w:pPr>
            <w:r w:rsidRPr="00196EC0">
              <w:rPr>
                <w:rFonts w:ascii="Times New Roman" w:hAnsi="Times New Roman"/>
                <w:rPrChange w:id="3264" w:author="PRO2000" w:date="2018-11-16T15:04:00Z">
                  <w:rPr/>
                </w:rPrChange>
              </w:rPr>
              <w:t>Spor Salonu</w:t>
            </w:r>
          </w:p>
        </w:tc>
        <w:tc>
          <w:tcPr>
            <w:tcW w:w="1398" w:type="dxa"/>
            <w:shd w:val="clear" w:color="auto" w:fill="FFFFFF"/>
          </w:tcPr>
          <w:p w14:paraId="154EE1D8" w14:textId="77777777" w:rsidR="00C5105B" w:rsidRPr="00196EC0" w:rsidRDefault="00C5105B" w:rsidP="00C5105B">
            <w:pPr>
              <w:tabs>
                <w:tab w:val="left" w:pos="601"/>
              </w:tabs>
              <w:spacing w:line="360" w:lineRule="auto"/>
              <w:jc w:val="center"/>
              <w:rPr>
                <w:rFonts w:ascii="Times New Roman" w:hAnsi="Times New Roman"/>
                <w:bCs/>
                <w:rPrChange w:id="3265" w:author="PRO2000" w:date="2018-11-16T15:04:00Z">
                  <w:rPr>
                    <w:rFonts w:cs="Calibri"/>
                    <w:bCs/>
                  </w:rPr>
                </w:rPrChange>
              </w:rPr>
            </w:pPr>
          </w:p>
        </w:tc>
        <w:tc>
          <w:tcPr>
            <w:tcW w:w="1210" w:type="dxa"/>
            <w:shd w:val="clear" w:color="auto" w:fill="FFFFFF"/>
          </w:tcPr>
          <w:p w14:paraId="0E3AD52B" w14:textId="77777777" w:rsidR="00C5105B" w:rsidRPr="00196EC0" w:rsidRDefault="00C5105B" w:rsidP="00C5105B">
            <w:pPr>
              <w:tabs>
                <w:tab w:val="left" w:pos="601"/>
              </w:tabs>
              <w:spacing w:line="360" w:lineRule="auto"/>
              <w:jc w:val="center"/>
              <w:rPr>
                <w:rFonts w:ascii="Times New Roman" w:hAnsi="Times New Roman"/>
                <w:bCs/>
                <w:rPrChange w:id="3266" w:author="PRO2000" w:date="2018-11-16T15:04:00Z">
                  <w:rPr>
                    <w:rFonts w:cs="Calibri"/>
                    <w:bCs/>
                  </w:rPr>
                </w:rPrChange>
              </w:rPr>
            </w:pPr>
            <w:r w:rsidRPr="00196EC0">
              <w:rPr>
                <w:rFonts w:ascii="Times New Roman" w:hAnsi="Times New Roman"/>
                <w:bCs/>
                <w:rPrChange w:id="3267" w:author="PRO2000" w:date="2018-11-16T15:04:00Z">
                  <w:rPr>
                    <w:rFonts w:cs="Calibri"/>
                    <w:bCs/>
                  </w:rPr>
                </w:rPrChange>
              </w:rPr>
              <w:t>X</w:t>
            </w:r>
          </w:p>
        </w:tc>
        <w:tc>
          <w:tcPr>
            <w:tcW w:w="1179" w:type="dxa"/>
            <w:shd w:val="clear" w:color="auto" w:fill="FFFFFF"/>
          </w:tcPr>
          <w:p w14:paraId="021080DB" w14:textId="77777777" w:rsidR="00C5105B" w:rsidRPr="00196EC0" w:rsidRDefault="00C5105B" w:rsidP="00C5105B">
            <w:pPr>
              <w:tabs>
                <w:tab w:val="left" w:pos="601"/>
              </w:tabs>
              <w:spacing w:line="360" w:lineRule="auto"/>
              <w:jc w:val="center"/>
              <w:rPr>
                <w:rFonts w:ascii="Times New Roman" w:hAnsi="Times New Roman"/>
                <w:bCs/>
                <w:rPrChange w:id="3268" w:author="PRO2000" w:date="2018-11-16T15:04:00Z">
                  <w:rPr>
                    <w:rFonts w:cs="Calibri"/>
                    <w:bCs/>
                  </w:rPr>
                </w:rPrChange>
              </w:rPr>
            </w:pPr>
          </w:p>
        </w:tc>
        <w:tc>
          <w:tcPr>
            <w:tcW w:w="1372" w:type="dxa"/>
            <w:shd w:val="clear" w:color="auto" w:fill="FFFFFF"/>
          </w:tcPr>
          <w:p w14:paraId="4E2C07CE" w14:textId="77777777" w:rsidR="00C5105B" w:rsidRPr="00196EC0" w:rsidRDefault="00C5105B" w:rsidP="00C5105B">
            <w:pPr>
              <w:tabs>
                <w:tab w:val="left" w:pos="601"/>
              </w:tabs>
              <w:spacing w:line="360" w:lineRule="auto"/>
              <w:jc w:val="center"/>
              <w:rPr>
                <w:rFonts w:ascii="Times New Roman" w:hAnsi="Times New Roman"/>
                <w:bCs/>
                <w:rPrChange w:id="3269" w:author="PRO2000" w:date="2018-11-16T15:04:00Z">
                  <w:rPr>
                    <w:rFonts w:cs="Calibri"/>
                    <w:bCs/>
                  </w:rPr>
                </w:rPrChange>
              </w:rPr>
            </w:pPr>
            <w:r w:rsidRPr="00196EC0">
              <w:rPr>
                <w:rFonts w:ascii="Times New Roman" w:hAnsi="Times New Roman"/>
                <w:bCs/>
                <w:rPrChange w:id="3270" w:author="PRO2000" w:date="2018-11-16T15:04:00Z">
                  <w:rPr>
                    <w:rFonts w:cs="Calibri"/>
                    <w:bCs/>
                  </w:rPr>
                </w:rPrChange>
              </w:rPr>
              <w:t>1</w:t>
            </w:r>
          </w:p>
        </w:tc>
      </w:tr>
      <w:tr w:rsidR="00A76A5C" w:rsidRPr="00196EC0" w14:paraId="7A809893" w14:textId="77777777" w:rsidTr="00025F98">
        <w:trPr>
          <w:trHeight w:hRule="exact" w:val="460"/>
          <w:jc w:val="center"/>
        </w:trPr>
        <w:tc>
          <w:tcPr>
            <w:tcW w:w="4090" w:type="dxa"/>
            <w:shd w:val="clear" w:color="auto" w:fill="FFFFFF"/>
            <w:vAlign w:val="center"/>
          </w:tcPr>
          <w:p w14:paraId="15008AE7" w14:textId="77777777" w:rsidR="00A76A5C" w:rsidRPr="00196EC0" w:rsidRDefault="00A76A5C" w:rsidP="00D76FA8">
            <w:pPr>
              <w:spacing w:line="360" w:lineRule="auto"/>
              <w:rPr>
                <w:rFonts w:ascii="Times New Roman" w:hAnsi="Times New Roman"/>
                <w:rPrChange w:id="3271" w:author="PRO2000" w:date="2018-11-16T15:04:00Z">
                  <w:rPr/>
                </w:rPrChange>
              </w:rPr>
            </w:pPr>
            <w:r w:rsidRPr="00196EC0">
              <w:rPr>
                <w:rFonts w:ascii="Times New Roman" w:hAnsi="Times New Roman"/>
                <w:rPrChange w:id="3272" w:author="PRO2000" w:date="2018-11-16T15:04:00Z">
                  <w:rPr/>
                </w:rPrChange>
              </w:rPr>
              <w:t>Otopark</w:t>
            </w:r>
          </w:p>
        </w:tc>
        <w:tc>
          <w:tcPr>
            <w:tcW w:w="1398" w:type="dxa"/>
            <w:shd w:val="clear" w:color="auto" w:fill="FFFFFF"/>
          </w:tcPr>
          <w:p w14:paraId="50DD6C93" w14:textId="77777777" w:rsidR="00A76A5C" w:rsidRPr="00196EC0" w:rsidRDefault="00A76A5C" w:rsidP="00D76FA8">
            <w:pPr>
              <w:tabs>
                <w:tab w:val="left" w:pos="601"/>
              </w:tabs>
              <w:spacing w:line="360" w:lineRule="auto"/>
              <w:jc w:val="center"/>
              <w:rPr>
                <w:rFonts w:ascii="Times New Roman" w:hAnsi="Times New Roman"/>
                <w:bCs/>
                <w:rPrChange w:id="3273" w:author="PRO2000" w:date="2018-11-16T15:04:00Z">
                  <w:rPr>
                    <w:rFonts w:cs="Calibri"/>
                    <w:bCs/>
                  </w:rPr>
                </w:rPrChange>
              </w:rPr>
            </w:pPr>
          </w:p>
        </w:tc>
        <w:tc>
          <w:tcPr>
            <w:tcW w:w="1210" w:type="dxa"/>
            <w:shd w:val="clear" w:color="auto" w:fill="FFFFFF"/>
          </w:tcPr>
          <w:p w14:paraId="599B2721" w14:textId="77777777" w:rsidR="00A76A5C" w:rsidRPr="00196EC0" w:rsidRDefault="00C5105B" w:rsidP="00D76FA8">
            <w:pPr>
              <w:tabs>
                <w:tab w:val="left" w:pos="601"/>
              </w:tabs>
              <w:spacing w:line="360" w:lineRule="auto"/>
              <w:jc w:val="center"/>
              <w:rPr>
                <w:rFonts w:ascii="Times New Roman" w:hAnsi="Times New Roman"/>
                <w:bCs/>
                <w:rPrChange w:id="3274" w:author="PRO2000" w:date="2018-11-16T15:04:00Z">
                  <w:rPr>
                    <w:rFonts w:cs="Calibri"/>
                    <w:bCs/>
                  </w:rPr>
                </w:rPrChange>
              </w:rPr>
            </w:pPr>
            <w:r w:rsidRPr="00196EC0">
              <w:rPr>
                <w:rFonts w:ascii="Times New Roman" w:hAnsi="Times New Roman"/>
                <w:bCs/>
                <w:rPrChange w:id="3275" w:author="PRO2000" w:date="2018-11-16T15:04:00Z">
                  <w:rPr>
                    <w:rFonts w:cs="Calibri"/>
                    <w:bCs/>
                  </w:rPr>
                </w:rPrChange>
              </w:rPr>
              <w:t>X</w:t>
            </w:r>
          </w:p>
        </w:tc>
        <w:tc>
          <w:tcPr>
            <w:tcW w:w="1179" w:type="dxa"/>
            <w:shd w:val="clear" w:color="auto" w:fill="FFFFFF"/>
          </w:tcPr>
          <w:p w14:paraId="30391420" w14:textId="77777777" w:rsidR="00A76A5C" w:rsidRPr="00196EC0" w:rsidRDefault="00A76A5C" w:rsidP="00D76FA8">
            <w:pPr>
              <w:tabs>
                <w:tab w:val="left" w:pos="601"/>
              </w:tabs>
              <w:spacing w:line="360" w:lineRule="auto"/>
              <w:jc w:val="center"/>
              <w:rPr>
                <w:rFonts w:ascii="Times New Roman" w:hAnsi="Times New Roman"/>
                <w:bCs/>
                <w:rPrChange w:id="3276" w:author="PRO2000" w:date="2018-11-16T15:04:00Z">
                  <w:rPr>
                    <w:rFonts w:cs="Calibri"/>
                    <w:bCs/>
                  </w:rPr>
                </w:rPrChange>
              </w:rPr>
            </w:pPr>
          </w:p>
        </w:tc>
        <w:tc>
          <w:tcPr>
            <w:tcW w:w="1372" w:type="dxa"/>
            <w:shd w:val="clear" w:color="auto" w:fill="FFFFFF"/>
          </w:tcPr>
          <w:p w14:paraId="18C5E220" w14:textId="77777777" w:rsidR="00A76A5C" w:rsidRPr="00196EC0" w:rsidRDefault="00AA1AF7" w:rsidP="00D76FA8">
            <w:pPr>
              <w:tabs>
                <w:tab w:val="left" w:pos="601"/>
              </w:tabs>
              <w:spacing w:line="360" w:lineRule="auto"/>
              <w:jc w:val="center"/>
              <w:rPr>
                <w:rFonts w:ascii="Times New Roman" w:hAnsi="Times New Roman"/>
                <w:bCs/>
                <w:rPrChange w:id="3277" w:author="PRO2000" w:date="2018-11-16T15:04:00Z">
                  <w:rPr>
                    <w:rFonts w:cs="Calibri"/>
                    <w:bCs/>
                  </w:rPr>
                </w:rPrChange>
              </w:rPr>
            </w:pPr>
            <w:r w:rsidRPr="00196EC0">
              <w:rPr>
                <w:rFonts w:ascii="Times New Roman" w:hAnsi="Times New Roman"/>
                <w:bCs/>
                <w:rPrChange w:id="3278" w:author="PRO2000" w:date="2018-11-16T15:04:00Z">
                  <w:rPr>
                    <w:rFonts w:cs="Calibri"/>
                    <w:bCs/>
                  </w:rPr>
                </w:rPrChange>
              </w:rPr>
              <w:t>0</w:t>
            </w:r>
          </w:p>
        </w:tc>
      </w:tr>
      <w:tr w:rsidR="00A76A5C" w:rsidRPr="00196EC0" w14:paraId="0A58B213" w14:textId="77777777" w:rsidTr="00025F98">
        <w:trPr>
          <w:trHeight w:hRule="exact" w:val="460"/>
          <w:jc w:val="center"/>
        </w:trPr>
        <w:tc>
          <w:tcPr>
            <w:tcW w:w="4090" w:type="dxa"/>
            <w:shd w:val="clear" w:color="auto" w:fill="FFFFFF"/>
            <w:vAlign w:val="center"/>
          </w:tcPr>
          <w:p w14:paraId="326A2D06" w14:textId="77777777" w:rsidR="00A76A5C" w:rsidRPr="00196EC0" w:rsidRDefault="00A76A5C" w:rsidP="00D76FA8">
            <w:pPr>
              <w:spacing w:line="360" w:lineRule="auto"/>
              <w:rPr>
                <w:rFonts w:ascii="Times New Roman" w:hAnsi="Times New Roman"/>
                <w:rPrChange w:id="3279" w:author="PRO2000" w:date="2018-11-16T15:04:00Z">
                  <w:rPr/>
                </w:rPrChange>
              </w:rPr>
            </w:pPr>
            <w:r w:rsidRPr="00196EC0">
              <w:rPr>
                <w:rFonts w:ascii="Times New Roman" w:hAnsi="Times New Roman"/>
                <w:rPrChange w:id="3280" w:author="PRO2000" w:date="2018-11-16T15:04:00Z">
                  <w:rPr/>
                </w:rPrChange>
              </w:rPr>
              <w:t>Spor Alanları</w:t>
            </w:r>
          </w:p>
        </w:tc>
        <w:tc>
          <w:tcPr>
            <w:tcW w:w="1398" w:type="dxa"/>
            <w:shd w:val="clear" w:color="auto" w:fill="FFFFFF"/>
          </w:tcPr>
          <w:p w14:paraId="2E4E0F21" w14:textId="77777777" w:rsidR="00A76A5C" w:rsidRPr="00196EC0" w:rsidRDefault="00C5105B" w:rsidP="00D76FA8">
            <w:pPr>
              <w:tabs>
                <w:tab w:val="left" w:pos="601"/>
              </w:tabs>
              <w:spacing w:line="360" w:lineRule="auto"/>
              <w:jc w:val="center"/>
              <w:rPr>
                <w:rFonts w:ascii="Times New Roman" w:hAnsi="Times New Roman"/>
                <w:bCs/>
                <w:rPrChange w:id="3281" w:author="PRO2000" w:date="2018-11-16T15:04:00Z">
                  <w:rPr>
                    <w:rFonts w:cs="Calibri"/>
                    <w:bCs/>
                  </w:rPr>
                </w:rPrChange>
              </w:rPr>
            </w:pPr>
            <w:r w:rsidRPr="00196EC0">
              <w:rPr>
                <w:rFonts w:ascii="Times New Roman" w:hAnsi="Times New Roman"/>
                <w:bCs/>
                <w:rPrChange w:id="3282" w:author="PRO2000" w:date="2018-11-16T15:04:00Z">
                  <w:rPr>
                    <w:rFonts w:cs="Calibri"/>
                    <w:bCs/>
                  </w:rPr>
                </w:rPrChange>
              </w:rPr>
              <w:t>X</w:t>
            </w:r>
          </w:p>
        </w:tc>
        <w:tc>
          <w:tcPr>
            <w:tcW w:w="1210" w:type="dxa"/>
            <w:shd w:val="clear" w:color="auto" w:fill="FFFFFF"/>
          </w:tcPr>
          <w:p w14:paraId="03A73790" w14:textId="77777777" w:rsidR="00A76A5C" w:rsidRPr="00196EC0" w:rsidRDefault="00A76A5C" w:rsidP="00D76FA8">
            <w:pPr>
              <w:tabs>
                <w:tab w:val="left" w:pos="601"/>
              </w:tabs>
              <w:spacing w:line="360" w:lineRule="auto"/>
              <w:jc w:val="center"/>
              <w:rPr>
                <w:rFonts w:ascii="Times New Roman" w:hAnsi="Times New Roman"/>
                <w:bCs/>
                <w:rPrChange w:id="3283" w:author="PRO2000" w:date="2018-11-16T15:04:00Z">
                  <w:rPr>
                    <w:rFonts w:cs="Calibri"/>
                    <w:bCs/>
                  </w:rPr>
                </w:rPrChange>
              </w:rPr>
            </w:pPr>
          </w:p>
        </w:tc>
        <w:tc>
          <w:tcPr>
            <w:tcW w:w="1179" w:type="dxa"/>
            <w:shd w:val="clear" w:color="auto" w:fill="FFFFFF"/>
          </w:tcPr>
          <w:p w14:paraId="410B493B" w14:textId="77777777" w:rsidR="00A76A5C" w:rsidRPr="00196EC0" w:rsidRDefault="006B19C4" w:rsidP="00D76FA8">
            <w:pPr>
              <w:tabs>
                <w:tab w:val="left" w:pos="601"/>
              </w:tabs>
              <w:spacing w:line="360" w:lineRule="auto"/>
              <w:jc w:val="center"/>
              <w:rPr>
                <w:rFonts w:ascii="Times New Roman" w:hAnsi="Times New Roman"/>
                <w:bCs/>
                <w:rPrChange w:id="3284" w:author="PRO2000" w:date="2018-11-16T15:04:00Z">
                  <w:rPr>
                    <w:rFonts w:cs="Calibri"/>
                    <w:bCs/>
                  </w:rPr>
                </w:rPrChange>
              </w:rPr>
            </w:pPr>
            <w:r w:rsidRPr="00196EC0">
              <w:rPr>
                <w:rFonts w:ascii="Times New Roman" w:hAnsi="Times New Roman"/>
                <w:bCs/>
                <w:rPrChange w:id="3285" w:author="PRO2000" w:date="2018-11-16T15:04:00Z">
                  <w:rPr>
                    <w:rFonts w:cs="Calibri"/>
                    <w:bCs/>
                  </w:rPr>
                </w:rPrChange>
              </w:rPr>
              <w:t>2</w:t>
            </w:r>
          </w:p>
        </w:tc>
        <w:tc>
          <w:tcPr>
            <w:tcW w:w="1372" w:type="dxa"/>
            <w:shd w:val="clear" w:color="auto" w:fill="FFFFFF"/>
          </w:tcPr>
          <w:p w14:paraId="690545EE" w14:textId="77777777" w:rsidR="00A76A5C" w:rsidRPr="00196EC0" w:rsidRDefault="006B19C4" w:rsidP="00D76FA8">
            <w:pPr>
              <w:tabs>
                <w:tab w:val="left" w:pos="601"/>
              </w:tabs>
              <w:spacing w:line="360" w:lineRule="auto"/>
              <w:jc w:val="center"/>
              <w:rPr>
                <w:rFonts w:ascii="Times New Roman" w:hAnsi="Times New Roman"/>
                <w:bCs/>
                <w:rPrChange w:id="3286" w:author="PRO2000" w:date="2018-11-16T15:04:00Z">
                  <w:rPr>
                    <w:rFonts w:cs="Calibri"/>
                    <w:bCs/>
                  </w:rPr>
                </w:rPrChange>
              </w:rPr>
            </w:pPr>
            <w:r w:rsidRPr="00196EC0">
              <w:rPr>
                <w:rFonts w:ascii="Times New Roman" w:hAnsi="Times New Roman"/>
                <w:bCs/>
                <w:rPrChange w:id="3287" w:author="PRO2000" w:date="2018-11-16T15:04:00Z">
                  <w:rPr>
                    <w:rFonts w:cs="Calibri"/>
                    <w:bCs/>
                  </w:rPr>
                </w:rPrChange>
              </w:rPr>
              <w:t>1</w:t>
            </w:r>
          </w:p>
        </w:tc>
      </w:tr>
      <w:tr w:rsidR="00A76A5C" w:rsidRPr="00196EC0" w14:paraId="33E96814" w14:textId="77777777" w:rsidTr="00025F98">
        <w:trPr>
          <w:trHeight w:hRule="exact" w:val="460"/>
          <w:jc w:val="center"/>
        </w:trPr>
        <w:tc>
          <w:tcPr>
            <w:tcW w:w="4090" w:type="dxa"/>
            <w:shd w:val="clear" w:color="auto" w:fill="FFFFFF"/>
            <w:vAlign w:val="center"/>
          </w:tcPr>
          <w:p w14:paraId="07B44AFD" w14:textId="77777777" w:rsidR="00A76A5C" w:rsidRPr="00196EC0" w:rsidRDefault="00A76A5C" w:rsidP="00D76FA8">
            <w:pPr>
              <w:spacing w:line="360" w:lineRule="auto"/>
              <w:rPr>
                <w:rFonts w:ascii="Times New Roman" w:hAnsi="Times New Roman"/>
                <w:rPrChange w:id="3288" w:author="PRO2000" w:date="2018-11-16T15:04:00Z">
                  <w:rPr/>
                </w:rPrChange>
              </w:rPr>
            </w:pPr>
            <w:r w:rsidRPr="00196EC0">
              <w:rPr>
                <w:rFonts w:ascii="Times New Roman" w:hAnsi="Times New Roman"/>
                <w:rPrChange w:id="3289" w:author="PRO2000" w:date="2018-11-16T15:04:00Z">
                  <w:rPr/>
                </w:rPrChange>
              </w:rPr>
              <w:t>Kantin</w:t>
            </w:r>
          </w:p>
        </w:tc>
        <w:tc>
          <w:tcPr>
            <w:tcW w:w="1398" w:type="dxa"/>
            <w:shd w:val="clear" w:color="auto" w:fill="FFFFFF"/>
          </w:tcPr>
          <w:p w14:paraId="2AAD7559" w14:textId="77777777" w:rsidR="00A76A5C" w:rsidRPr="00196EC0" w:rsidRDefault="00A76A5C" w:rsidP="00D76FA8">
            <w:pPr>
              <w:tabs>
                <w:tab w:val="left" w:pos="601"/>
              </w:tabs>
              <w:spacing w:line="360" w:lineRule="auto"/>
              <w:jc w:val="center"/>
              <w:rPr>
                <w:rFonts w:ascii="Times New Roman" w:hAnsi="Times New Roman"/>
                <w:bCs/>
                <w:rPrChange w:id="3290" w:author="PRO2000" w:date="2018-11-16T15:04:00Z">
                  <w:rPr>
                    <w:rFonts w:cs="Calibri"/>
                    <w:bCs/>
                  </w:rPr>
                </w:rPrChange>
              </w:rPr>
            </w:pPr>
          </w:p>
        </w:tc>
        <w:tc>
          <w:tcPr>
            <w:tcW w:w="1210" w:type="dxa"/>
            <w:shd w:val="clear" w:color="auto" w:fill="FFFFFF"/>
          </w:tcPr>
          <w:p w14:paraId="5B7B9BF7" w14:textId="77777777" w:rsidR="00A76A5C" w:rsidRPr="00196EC0" w:rsidRDefault="00086C77" w:rsidP="00D76FA8">
            <w:pPr>
              <w:tabs>
                <w:tab w:val="left" w:pos="601"/>
              </w:tabs>
              <w:spacing w:line="360" w:lineRule="auto"/>
              <w:jc w:val="center"/>
              <w:rPr>
                <w:rFonts w:ascii="Times New Roman" w:hAnsi="Times New Roman"/>
                <w:bCs/>
                <w:rPrChange w:id="3291" w:author="PRO2000" w:date="2018-11-16T15:04:00Z">
                  <w:rPr>
                    <w:rFonts w:cs="Calibri"/>
                    <w:bCs/>
                  </w:rPr>
                </w:rPrChange>
              </w:rPr>
            </w:pPr>
            <w:r w:rsidRPr="00196EC0">
              <w:rPr>
                <w:rFonts w:ascii="Times New Roman" w:hAnsi="Times New Roman"/>
                <w:bCs/>
                <w:rPrChange w:id="3292" w:author="PRO2000" w:date="2018-11-16T15:04:00Z">
                  <w:rPr>
                    <w:rFonts w:cs="Calibri"/>
                    <w:bCs/>
                  </w:rPr>
                </w:rPrChange>
              </w:rPr>
              <w:t>X</w:t>
            </w:r>
          </w:p>
        </w:tc>
        <w:tc>
          <w:tcPr>
            <w:tcW w:w="1179" w:type="dxa"/>
            <w:shd w:val="clear" w:color="auto" w:fill="FFFFFF"/>
          </w:tcPr>
          <w:p w14:paraId="301B3B42" w14:textId="77777777" w:rsidR="00A76A5C" w:rsidRPr="00196EC0" w:rsidRDefault="00A76A5C" w:rsidP="00D76FA8">
            <w:pPr>
              <w:tabs>
                <w:tab w:val="left" w:pos="601"/>
              </w:tabs>
              <w:spacing w:line="360" w:lineRule="auto"/>
              <w:jc w:val="center"/>
              <w:rPr>
                <w:rFonts w:ascii="Times New Roman" w:hAnsi="Times New Roman"/>
                <w:bCs/>
                <w:rPrChange w:id="3293" w:author="PRO2000" w:date="2018-11-16T15:04:00Z">
                  <w:rPr>
                    <w:rFonts w:cs="Calibri"/>
                    <w:bCs/>
                  </w:rPr>
                </w:rPrChange>
              </w:rPr>
            </w:pPr>
          </w:p>
        </w:tc>
        <w:tc>
          <w:tcPr>
            <w:tcW w:w="1372" w:type="dxa"/>
            <w:shd w:val="clear" w:color="auto" w:fill="FFFFFF"/>
          </w:tcPr>
          <w:p w14:paraId="1FBD155E" w14:textId="77777777" w:rsidR="00A76A5C" w:rsidRPr="00196EC0" w:rsidRDefault="00086C77" w:rsidP="00D76FA8">
            <w:pPr>
              <w:tabs>
                <w:tab w:val="left" w:pos="601"/>
              </w:tabs>
              <w:spacing w:line="360" w:lineRule="auto"/>
              <w:jc w:val="center"/>
              <w:rPr>
                <w:rFonts w:ascii="Times New Roman" w:hAnsi="Times New Roman"/>
                <w:bCs/>
                <w:rPrChange w:id="3294" w:author="PRO2000" w:date="2018-11-16T15:04:00Z">
                  <w:rPr>
                    <w:rFonts w:cs="Calibri"/>
                    <w:bCs/>
                  </w:rPr>
                </w:rPrChange>
              </w:rPr>
            </w:pPr>
            <w:r w:rsidRPr="00196EC0">
              <w:rPr>
                <w:rFonts w:ascii="Times New Roman" w:hAnsi="Times New Roman"/>
                <w:bCs/>
                <w:rPrChange w:id="3295" w:author="PRO2000" w:date="2018-11-16T15:04:00Z">
                  <w:rPr>
                    <w:rFonts w:cs="Calibri"/>
                    <w:bCs/>
                  </w:rPr>
                </w:rPrChange>
              </w:rPr>
              <w:t>1</w:t>
            </w:r>
          </w:p>
        </w:tc>
      </w:tr>
      <w:tr w:rsidR="00A76A5C" w:rsidRPr="00196EC0" w14:paraId="4D2BC066" w14:textId="77777777" w:rsidTr="00025F98">
        <w:trPr>
          <w:trHeight w:hRule="exact" w:val="460"/>
          <w:jc w:val="center"/>
        </w:trPr>
        <w:tc>
          <w:tcPr>
            <w:tcW w:w="4090" w:type="dxa"/>
            <w:shd w:val="clear" w:color="auto" w:fill="FFFFFF"/>
            <w:vAlign w:val="center"/>
          </w:tcPr>
          <w:p w14:paraId="1C4A9232" w14:textId="77777777" w:rsidR="00A76A5C" w:rsidRPr="00196EC0" w:rsidRDefault="00A76A5C" w:rsidP="00D76FA8">
            <w:pPr>
              <w:spacing w:line="360" w:lineRule="auto"/>
              <w:rPr>
                <w:rFonts w:ascii="Times New Roman" w:hAnsi="Times New Roman"/>
                <w:rPrChange w:id="3296" w:author="PRO2000" w:date="2018-11-16T15:04:00Z">
                  <w:rPr/>
                </w:rPrChange>
              </w:rPr>
            </w:pPr>
            <w:r w:rsidRPr="00196EC0">
              <w:rPr>
                <w:rFonts w:ascii="Times New Roman" w:hAnsi="Times New Roman"/>
                <w:rPrChange w:id="3297" w:author="PRO2000" w:date="2018-11-16T15:04:00Z">
                  <w:rPr/>
                </w:rPrChange>
              </w:rPr>
              <w:t xml:space="preserve">Fen Bilgisi Laboratuvarı </w:t>
            </w:r>
          </w:p>
        </w:tc>
        <w:tc>
          <w:tcPr>
            <w:tcW w:w="1398" w:type="dxa"/>
            <w:shd w:val="clear" w:color="auto" w:fill="FFFFFF"/>
          </w:tcPr>
          <w:p w14:paraId="73D75437" w14:textId="3D674E3B" w:rsidR="00A76A5C" w:rsidRPr="00196EC0" w:rsidRDefault="00650DAD" w:rsidP="00D76FA8">
            <w:pPr>
              <w:tabs>
                <w:tab w:val="left" w:pos="601"/>
              </w:tabs>
              <w:spacing w:line="360" w:lineRule="auto"/>
              <w:jc w:val="center"/>
              <w:rPr>
                <w:rFonts w:ascii="Times New Roman" w:hAnsi="Times New Roman"/>
                <w:bCs/>
                <w:rPrChange w:id="3298" w:author="PRO2000" w:date="2018-11-16T15:04:00Z">
                  <w:rPr>
                    <w:rFonts w:cs="Calibri"/>
                    <w:bCs/>
                  </w:rPr>
                </w:rPrChange>
              </w:rPr>
            </w:pPr>
            <w:ins w:id="3299" w:author="PRO2000" w:date="2018-11-16T15:15:00Z">
              <w:r>
                <w:rPr>
                  <w:rFonts w:ascii="Times New Roman" w:hAnsi="Times New Roman"/>
                  <w:bCs/>
                </w:rPr>
                <w:t>X</w:t>
              </w:r>
            </w:ins>
          </w:p>
        </w:tc>
        <w:tc>
          <w:tcPr>
            <w:tcW w:w="1210" w:type="dxa"/>
            <w:shd w:val="clear" w:color="auto" w:fill="FFFFFF"/>
          </w:tcPr>
          <w:p w14:paraId="26C6A9D5" w14:textId="77777777" w:rsidR="00A76A5C" w:rsidRPr="00196EC0" w:rsidRDefault="00086C77" w:rsidP="00D76FA8">
            <w:pPr>
              <w:tabs>
                <w:tab w:val="left" w:pos="601"/>
              </w:tabs>
              <w:spacing w:line="360" w:lineRule="auto"/>
              <w:jc w:val="center"/>
              <w:rPr>
                <w:rFonts w:ascii="Times New Roman" w:hAnsi="Times New Roman"/>
                <w:bCs/>
                <w:rPrChange w:id="3300" w:author="PRO2000" w:date="2018-11-16T15:04:00Z">
                  <w:rPr>
                    <w:rFonts w:cs="Calibri"/>
                    <w:bCs/>
                  </w:rPr>
                </w:rPrChange>
              </w:rPr>
            </w:pPr>
            <w:del w:id="3301" w:author="PRO2000" w:date="2018-11-16T15:15:00Z">
              <w:r w:rsidRPr="00196EC0" w:rsidDel="00650DAD">
                <w:rPr>
                  <w:rFonts w:ascii="Times New Roman" w:hAnsi="Times New Roman"/>
                  <w:bCs/>
                  <w:rPrChange w:id="3302" w:author="PRO2000" w:date="2018-11-16T15:04:00Z">
                    <w:rPr>
                      <w:rFonts w:cs="Calibri"/>
                      <w:bCs/>
                    </w:rPr>
                  </w:rPrChange>
                </w:rPr>
                <w:delText>X</w:delText>
              </w:r>
            </w:del>
          </w:p>
        </w:tc>
        <w:tc>
          <w:tcPr>
            <w:tcW w:w="1179" w:type="dxa"/>
            <w:shd w:val="clear" w:color="auto" w:fill="FFFFFF"/>
          </w:tcPr>
          <w:p w14:paraId="2E6E20EE" w14:textId="3F3111D6" w:rsidR="00A76A5C" w:rsidRPr="00196EC0" w:rsidRDefault="00650DAD" w:rsidP="00D76FA8">
            <w:pPr>
              <w:tabs>
                <w:tab w:val="left" w:pos="601"/>
              </w:tabs>
              <w:spacing w:line="360" w:lineRule="auto"/>
              <w:jc w:val="center"/>
              <w:rPr>
                <w:rFonts w:ascii="Times New Roman" w:hAnsi="Times New Roman"/>
                <w:bCs/>
                <w:rPrChange w:id="3303" w:author="PRO2000" w:date="2018-11-16T15:04:00Z">
                  <w:rPr>
                    <w:rFonts w:cs="Calibri"/>
                    <w:bCs/>
                  </w:rPr>
                </w:rPrChange>
              </w:rPr>
            </w:pPr>
            <w:ins w:id="3304" w:author="PRO2000" w:date="2018-11-16T15:15:00Z">
              <w:r>
                <w:rPr>
                  <w:rFonts w:ascii="Times New Roman" w:hAnsi="Times New Roman"/>
                  <w:bCs/>
                </w:rPr>
                <w:t>1</w:t>
              </w:r>
            </w:ins>
          </w:p>
        </w:tc>
        <w:tc>
          <w:tcPr>
            <w:tcW w:w="1372" w:type="dxa"/>
            <w:shd w:val="clear" w:color="auto" w:fill="FFFFFF"/>
          </w:tcPr>
          <w:p w14:paraId="51F2080D" w14:textId="77777777" w:rsidR="00A76A5C" w:rsidRPr="00196EC0" w:rsidRDefault="00086C77" w:rsidP="00D76FA8">
            <w:pPr>
              <w:tabs>
                <w:tab w:val="left" w:pos="601"/>
              </w:tabs>
              <w:spacing w:line="360" w:lineRule="auto"/>
              <w:jc w:val="center"/>
              <w:rPr>
                <w:rFonts w:ascii="Times New Roman" w:hAnsi="Times New Roman"/>
                <w:bCs/>
                <w:rPrChange w:id="3305" w:author="PRO2000" w:date="2018-11-16T15:04:00Z">
                  <w:rPr>
                    <w:rFonts w:cs="Calibri"/>
                    <w:bCs/>
                  </w:rPr>
                </w:rPrChange>
              </w:rPr>
            </w:pPr>
            <w:r w:rsidRPr="00196EC0">
              <w:rPr>
                <w:rFonts w:ascii="Times New Roman" w:hAnsi="Times New Roman"/>
                <w:bCs/>
                <w:rPrChange w:id="3306" w:author="PRO2000" w:date="2018-11-16T15:04:00Z">
                  <w:rPr>
                    <w:rFonts w:cs="Calibri"/>
                    <w:bCs/>
                  </w:rPr>
                </w:rPrChange>
              </w:rPr>
              <w:t>1</w:t>
            </w:r>
          </w:p>
        </w:tc>
      </w:tr>
      <w:tr w:rsidR="00316D5F" w:rsidRPr="00196EC0" w14:paraId="3D6B42B6" w14:textId="77777777" w:rsidTr="00025F98">
        <w:trPr>
          <w:trHeight w:hRule="exact" w:val="460"/>
          <w:jc w:val="center"/>
        </w:trPr>
        <w:tc>
          <w:tcPr>
            <w:tcW w:w="4090" w:type="dxa"/>
            <w:shd w:val="clear" w:color="auto" w:fill="FFFFFF"/>
            <w:vAlign w:val="center"/>
          </w:tcPr>
          <w:p w14:paraId="2280F58E" w14:textId="77777777" w:rsidR="00316D5F" w:rsidRPr="00196EC0" w:rsidRDefault="00316D5F" w:rsidP="00316D5F">
            <w:pPr>
              <w:spacing w:line="360" w:lineRule="auto"/>
              <w:rPr>
                <w:rFonts w:ascii="Times New Roman" w:hAnsi="Times New Roman"/>
                <w:rPrChange w:id="3307" w:author="PRO2000" w:date="2018-11-16T15:04:00Z">
                  <w:rPr/>
                </w:rPrChange>
              </w:rPr>
            </w:pPr>
            <w:r w:rsidRPr="00196EC0">
              <w:rPr>
                <w:rFonts w:ascii="Times New Roman" w:hAnsi="Times New Roman"/>
                <w:rPrChange w:id="3308" w:author="PRO2000" w:date="2018-11-16T15:04:00Z">
                  <w:rPr/>
                </w:rPrChange>
              </w:rPr>
              <w:t>Atölyeler</w:t>
            </w:r>
          </w:p>
        </w:tc>
        <w:tc>
          <w:tcPr>
            <w:tcW w:w="1398" w:type="dxa"/>
            <w:shd w:val="clear" w:color="auto" w:fill="FFFFFF"/>
          </w:tcPr>
          <w:p w14:paraId="4858FCA9" w14:textId="77777777" w:rsidR="00316D5F" w:rsidRPr="00196EC0" w:rsidRDefault="00316D5F" w:rsidP="00316D5F">
            <w:pPr>
              <w:tabs>
                <w:tab w:val="left" w:pos="601"/>
              </w:tabs>
              <w:spacing w:line="360" w:lineRule="auto"/>
              <w:jc w:val="center"/>
              <w:rPr>
                <w:rFonts w:ascii="Times New Roman" w:hAnsi="Times New Roman"/>
                <w:bCs/>
                <w:rPrChange w:id="3309" w:author="PRO2000" w:date="2018-11-16T15:04:00Z">
                  <w:rPr>
                    <w:rFonts w:cs="Calibri"/>
                    <w:bCs/>
                  </w:rPr>
                </w:rPrChange>
              </w:rPr>
            </w:pPr>
          </w:p>
        </w:tc>
        <w:tc>
          <w:tcPr>
            <w:tcW w:w="1210" w:type="dxa"/>
            <w:shd w:val="clear" w:color="auto" w:fill="FFFFFF"/>
          </w:tcPr>
          <w:p w14:paraId="18E1C274" w14:textId="77777777" w:rsidR="00316D5F" w:rsidRPr="00196EC0" w:rsidRDefault="00086C77" w:rsidP="00316D5F">
            <w:pPr>
              <w:tabs>
                <w:tab w:val="left" w:pos="601"/>
              </w:tabs>
              <w:spacing w:line="360" w:lineRule="auto"/>
              <w:jc w:val="center"/>
              <w:rPr>
                <w:rFonts w:ascii="Times New Roman" w:hAnsi="Times New Roman"/>
                <w:bCs/>
                <w:rPrChange w:id="3310" w:author="PRO2000" w:date="2018-11-16T15:04:00Z">
                  <w:rPr>
                    <w:rFonts w:cs="Calibri"/>
                    <w:bCs/>
                  </w:rPr>
                </w:rPrChange>
              </w:rPr>
            </w:pPr>
            <w:r w:rsidRPr="00196EC0">
              <w:rPr>
                <w:rFonts w:ascii="Times New Roman" w:hAnsi="Times New Roman"/>
                <w:bCs/>
                <w:rPrChange w:id="3311" w:author="PRO2000" w:date="2018-11-16T15:04:00Z">
                  <w:rPr>
                    <w:rFonts w:cs="Calibri"/>
                    <w:bCs/>
                  </w:rPr>
                </w:rPrChange>
              </w:rPr>
              <w:t>X</w:t>
            </w:r>
          </w:p>
        </w:tc>
        <w:tc>
          <w:tcPr>
            <w:tcW w:w="1179" w:type="dxa"/>
            <w:shd w:val="clear" w:color="auto" w:fill="FFFFFF"/>
          </w:tcPr>
          <w:p w14:paraId="27ED9490" w14:textId="77777777" w:rsidR="00316D5F" w:rsidRPr="00196EC0" w:rsidRDefault="00316D5F" w:rsidP="00316D5F">
            <w:pPr>
              <w:tabs>
                <w:tab w:val="left" w:pos="601"/>
              </w:tabs>
              <w:spacing w:line="360" w:lineRule="auto"/>
              <w:jc w:val="center"/>
              <w:rPr>
                <w:rFonts w:ascii="Times New Roman" w:hAnsi="Times New Roman"/>
                <w:bCs/>
                <w:rPrChange w:id="3312" w:author="PRO2000" w:date="2018-11-16T15:04:00Z">
                  <w:rPr>
                    <w:rFonts w:cs="Calibri"/>
                    <w:bCs/>
                  </w:rPr>
                </w:rPrChange>
              </w:rPr>
            </w:pPr>
          </w:p>
        </w:tc>
        <w:tc>
          <w:tcPr>
            <w:tcW w:w="1372" w:type="dxa"/>
            <w:shd w:val="clear" w:color="auto" w:fill="FFFFFF"/>
          </w:tcPr>
          <w:p w14:paraId="60692988" w14:textId="77777777" w:rsidR="00316D5F" w:rsidRPr="00196EC0" w:rsidRDefault="00316D5F" w:rsidP="00316D5F">
            <w:pPr>
              <w:tabs>
                <w:tab w:val="left" w:pos="601"/>
              </w:tabs>
              <w:spacing w:line="360" w:lineRule="auto"/>
              <w:jc w:val="center"/>
              <w:rPr>
                <w:rFonts w:ascii="Times New Roman" w:hAnsi="Times New Roman"/>
                <w:bCs/>
                <w:rPrChange w:id="3313" w:author="PRO2000" w:date="2018-11-16T15:04:00Z">
                  <w:rPr>
                    <w:rFonts w:cs="Calibri"/>
                    <w:bCs/>
                  </w:rPr>
                </w:rPrChange>
              </w:rPr>
            </w:pPr>
            <w:r w:rsidRPr="00196EC0">
              <w:rPr>
                <w:rFonts w:ascii="Times New Roman" w:hAnsi="Times New Roman"/>
                <w:bCs/>
                <w:rPrChange w:id="3314" w:author="PRO2000" w:date="2018-11-16T15:04:00Z">
                  <w:rPr>
                    <w:rFonts w:cs="Calibri"/>
                    <w:bCs/>
                  </w:rPr>
                </w:rPrChange>
              </w:rPr>
              <w:t>1</w:t>
            </w:r>
          </w:p>
        </w:tc>
      </w:tr>
      <w:tr w:rsidR="00316D5F" w:rsidRPr="00196EC0" w14:paraId="5380A573" w14:textId="77777777" w:rsidTr="00025F98">
        <w:trPr>
          <w:trHeight w:hRule="exact" w:val="460"/>
          <w:jc w:val="center"/>
        </w:trPr>
        <w:tc>
          <w:tcPr>
            <w:tcW w:w="4090" w:type="dxa"/>
            <w:shd w:val="clear" w:color="auto" w:fill="FFFFFF"/>
            <w:vAlign w:val="center"/>
          </w:tcPr>
          <w:p w14:paraId="56EB2711" w14:textId="77777777" w:rsidR="00316D5F" w:rsidRPr="00196EC0" w:rsidRDefault="00316D5F" w:rsidP="00316D5F">
            <w:pPr>
              <w:spacing w:line="360" w:lineRule="auto"/>
              <w:rPr>
                <w:rFonts w:ascii="Times New Roman" w:hAnsi="Times New Roman"/>
                <w:rPrChange w:id="3315" w:author="PRO2000" w:date="2018-11-16T15:04:00Z">
                  <w:rPr/>
                </w:rPrChange>
              </w:rPr>
            </w:pPr>
            <w:r w:rsidRPr="00196EC0">
              <w:rPr>
                <w:rFonts w:ascii="Times New Roman" w:hAnsi="Times New Roman"/>
                <w:rPrChange w:id="3316" w:author="PRO2000" w:date="2018-11-16T15:04:00Z">
                  <w:rPr/>
                </w:rPrChange>
              </w:rPr>
              <w:t>Bölümlere Ait Depo</w:t>
            </w:r>
          </w:p>
        </w:tc>
        <w:tc>
          <w:tcPr>
            <w:tcW w:w="1398" w:type="dxa"/>
            <w:shd w:val="clear" w:color="auto" w:fill="FFFFFF"/>
          </w:tcPr>
          <w:p w14:paraId="1646A70C" w14:textId="77777777" w:rsidR="00316D5F" w:rsidRPr="00196EC0" w:rsidRDefault="00316D5F" w:rsidP="00316D5F">
            <w:pPr>
              <w:tabs>
                <w:tab w:val="left" w:pos="601"/>
              </w:tabs>
              <w:spacing w:line="360" w:lineRule="auto"/>
              <w:jc w:val="center"/>
              <w:rPr>
                <w:rFonts w:ascii="Times New Roman" w:hAnsi="Times New Roman"/>
                <w:bCs/>
                <w:rPrChange w:id="3317" w:author="PRO2000" w:date="2018-11-16T15:04:00Z">
                  <w:rPr>
                    <w:rFonts w:cs="Calibri"/>
                    <w:bCs/>
                  </w:rPr>
                </w:rPrChange>
              </w:rPr>
            </w:pPr>
          </w:p>
        </w:tc>
        <w:tc>
          <w:tcPr>
            <w:tcW w:w="1210" w:type="dxa"/>
            <w:shd w:val="clear" w:color="auto" w:fill="FFFFFF"/>
          </w:tcPr>
          <w:p w14:paraId="2F83321B" w14:textId="77777777" w:rsidR="00316D5F" w:rsidRPr="00196EC0" w:rsidRDefault="00316D5F" w:rsidP="00316D5F">
            <w:pPr>
              <w:tabs>
                <w:tab w:val="left" w:pos="601"/>
              </w:tabs>
              <w:spacing w:line="360" w:lineRule="auto"/>
              <w:jc w:val="center"/>
              <w:rPr>
                <w:rFonts w:ascii="Times New Roman" w:hAnsi="Times New Roman"/>
                <w:bCs/>
                <w:rPrChange w:id="3318" w:author="PRO2000" w:date="2018-11-16T15:04:00Z">
                  <w:rPr>
                    <w:rFonts w:cs="Calibri"/>
                    <w:bCs/>
                  </w:rPr>
                </w:rPrChange>
              </w:rPr>
            </w:pPr>
            <w:r w:rsidRPr="00196EC0">
              <w:rPr>
                <w:rFonts w:ascii="Times New Roman" w:hAnsi="Times New Roman"/>
                <w:bCs/>
                <w:rPrChange w:id="3319" w:author="PRO2000" w:date="2018-11-16T15:04:00Z">
                  <w:rPr>
                    <w:rFonts w:cs="Calibri"/>
                    <w:bCs/>
                  </w:rPr>
                </w:rPrChange>
              </w:rPr>
              <w:t>X</w:t>
            </w:r>
          </w:p>
        </w:tc>
        <w:tc>
          <w:tcPr>
            <w:tcW w:w="1179" w:type="dxa"/>
            <w:shd w:val="clear" w:color="auto" w:fill="FFFFFF"/>
          </w:tcPr>
          <w:p w14:paraId="5725F8DE" w14:textId="77777777" w:rsidR="00316D5F" w:rsidRPr="00196EC0" w:rsidRDefault="00316D5F" w:rsidP="00316D5F">
            <w:pPr>
              <w:tabs>
                <w:tab w:val="left" w:pos="601"/>
              </w:tabs>
              <w:spacing w:line="360" w:lineRule="auto"/>
              <w:jc w:val="center"/>
              <w:rPr>
                <w:rFonts w:ascii="Times New Roman" w:hAnsi="Times New Roman"/>
                <w:bCs/>
                <w:rPrChange w:id="3320" w:author="PRO2000" w:date="2018-11-16T15:04:00Z">
                  <w:rPr>
                    <w:rFonts w:cs="Calibri"/>
                    <w:bCs/>
                  </w:rPr>
                </w:rPrChange>
              </w:rPr>
            </w:pPr>
          </w:p>
        </w:tc>
        <w:tc>
          <w:tcPr>
            <w:tcW w:w="1372" w:type="dxa"/>
            <w:shd w:val="clear" w:color="auto" w:fill="FFFFFF"/>
          </w:tcPr>
          <w:p w14:paraId="66C94C4A" w14:textId="77777777" w:rsidR="00316D5F" w:rsidRPr="00196EC0" w:rsidRDefault="00AA1AF7" w:rsidP="00316D5F">
            <w:pPr>
              <w:tabs>
                <w:tab w:val="left" w:pos="601"/>
              </w:tabs>
              <w:spacing w:line="360" w:lineRule="auto"/>
              <w:jc w:val="center"/>
              <w:rPr>
                <w:rFonts w:ascii="Times New Roman" w:hAnsi="Times New Roman"/>
                <w:bCs/>
                <w:rPrChange w:id="3321" w:author="PRO2000" w:date="2018-11-16T15:04:00Z">
                  <w:rPr>
                    <w:rFonts w:cs="Calibri"/>
                    <w:bCs/>
                  </w:rPr>
                </w:rPrChange>
              </w:rPr>
            </w:pPr>
            <w:r w:rsidRPr="00196EC0">
              <w:rPr>
                <w:rFonts w:ascii="Times New Roman" w:hAnsi="Times New Roman"/>
                <w:bCs/>
                <w:rPrChange w:id="3322" w:author="PRO2000" w:date="2018-11-16T15:04:00Z">
                  <w:rPr>
                    <w:rFonts w:cs="Calibri"/>
                    <w:bCs/>
                  </w:rPr>
                </w:rPrChange>
              </w:rPr>
              <w:t>0</w:t>
            </w:r>
          </w:p>
        </w:tc>
      </w:tr>
      <w:tr w:rsidR="00316D5F" w:rsidRPr="00196EC0" w14:paraId="7693C948" w14:textId="77777777" w:rsidTr="00025F98">
        <w:trPr>
          <w:trHeight w:hRule="exact" w:val="460"/>
          <w:jc w:val="center"/>
        </w:trPr>
        <w:tc>
          <w:tcPr>
            <w:tcW w:w="4090" w:type="dxa"/>
            <w:shd w:val="clear" w:color="auto" w:fill="FFFFFF"/>
            <w:vAlign w:val="center"/>
          </w:tcPr>
          <w:p w14:paraId="0957FC34" w14:textId="77777777" w:rsidR="00316D5F" w:rsidRPr="00196EC0" w:rsidRDefault="00316D5F" w:rsidP="00316D5F">
            <w:pPr>
              <w:spacing w:line="360" w:lineRule="auto"/>
              <w:rPr>
                <w:rFonts w:ascii="Times New Roman" w:hAnsi="Times New Roman"/>
                <w:rPrChange w:id="3323" w:author="PRO2000" w:date="2018-11-16T15:04:00Z">
                  <w:rPr/>
                </w:rPrChange>
              </w:rPr>
            </w:pPr>
            <w:r w:rsidRPr="00196EC0">
              <w:rPr>
                <w:rFonts w:ascii="Times New Roman" w:hAnsi="Times New Roman"/>
                <w:rPrChange w:id="3324" w:author="PRO2000" w:date="2018-11-16T15:04:00Z">
                  <w:rPr/>
                </w:rPrChange>
              </w:rPr>
              <w:t>Bölüm Laboratuvarları</w:t>
            </w:r>
          </w:p>
        </w:tc>
        <w:tc>
          <w:tcPr>
            <w:tcW w:w="1398" w:type="dxa"/>
            <w:shd w:val="clear" w:color="auto" w:fill="FFFFFF"/>
          </w:tcPr>
          <w:p w14:paraId="0F731F0D" w14:textId="77777777" w:rsidR="00316D5F" w:rsidRPr="00196EC0" w:rsidRDefault="00316D5F" w:rsidP="00316D5F">
            <w:pPr>
              <w:tabs>
                <w:tab w:val="left" w:pos="601"/>
              </w:tabs>
              <w:spacing w:line="360" w:lineRule="auto"/>
              <w:jc w:val="center"/>
              <w:rPr>
                <w:rFonts w:ascii="Times New Roman" w:hAnsi="Times New Roman"/>
                <w:bCs/>
                <w:rPrChange w:id="3325" w:author="PRO2000" w:date="2018-11-16T15:04:00Z">
                  <w:rPr>
                    <w:rFonts w:cs="Calibri"/>
                    <w:bCs/>
                  </w:rPr>
                </w:rPrChange>
              </w:rPr>
            </w:pPr>
          </w:p>
        </w:tc>
        <w:tc>
          <w:tcPr>
            <w:tcW w:w="1210" w:type="dxa"/>
            <w:shd w:val="clear" w:color="auto" w:fill="FFFFFF"/>
          </w:tcPr>
          <w:p w14:paraId="4E7AE620" w14:textId="77777777" w:rsidR="00316D5F" w:rsidRPr="00196EC0" w:rsidRDefault="00316D5F" w:rsidP="00316D5F">
            <w:pPr>
              <w:tabs>
                <w:tab w:val="left" w:pos="601"/>
              </w:tabs>
              <w:spacing w:line="360" w:lineRule="auto"/>
              <w:jc w:val="center"/>
              <w:rPr>
                <w:rFonts w:ascii="Times New Roman" w:hAnsi="Times New Roman"/>
                <w:bCs/>
                <w:rPrChange w:id="3326" w:author="PRO2000" w:date="2018-11-16T15:04:00Z">
                  <w:rPr>
                    <w:rFonts w:cs="Calibri"/>
                    <w:bCs/>
                  </w:rPr>
                </w:rPrChange>
              </w:rPr>
            </w:pPr>
            <w:r w:rsidRPr="00196EC0">
              <w:rPr>
                <w:rFonts w:ascii="Times New Roman" w:hAnsi="Times New Roman"/>
                <w:bCs/>
                <w:rPrChange w:id="3327" w:author="PRO2000" w:date="2018-11-16T15:04:00Z">
                  <w:rPr>
                    <w:rFonts w:cs="Calibri"/>
                    <w:bCs/>
                  </w:rPr>
                </w:rPrChange>
              </w:rPr>
              <w:t>X</w:t>
            </w:r>
          </w:p>
        </w:tc>
        <w:tc>
          <w:tcPr>
            <w:tcW w:w="1179" w:type="dxa"/>
            <w:shd w:val="clear" w:color="auto" w:fill="FFFFFF"/>
          </w:tcPr>
          <w:p w14:paraId="5BDB4080" w14:textId="77777777" w:rsidR="00316D5F" w:rsidRPr="00196EC0" w:rsidRDefault="00316D5F" w:rsidP="00316D5F">
            <w:pPr>
              <w:tabs>
                <w:tab w:val="left" w:pos="601"/>
              </w:tabs>
              <w:spacing w:line="360" w:lineRule="auto"/>
              <w:jc w:val="center"/>
              <w:rPr>
                <w:rFonts w:ascii="Times New Roman" w:hAnsi="Times New Roman"/>
                <w:bCs/>
                <w:rPrChange w:id="3328" w:author="PRO2000" w:date="2018-11-16T15:04:00Z">
                  <w:rPr>
                    <w:rFonts w:cs="Calibri"/>
                    <w:bCs/>
                  </w:rPr>
                </w:rPrChange>
              </w:rPr>
            </w:pPr>
          </w:p>
        </w:tc>
        <w:tc>
          <w:tcPr>
            <w:tcW w:w="1372" w:type="dxa"/>
            <w:shd w:val="clear" w:color="auto" w:fill="FFFFFF"/>
          </w:tcPr>
          <w:p w14:paraId="05465767" w14:textId="77777777" w:rsidR="00316D5F" w:rsidRPr="00196EC0" w:rsidRDefault="00AA1AF7" w:rsidP="00316D5F">
            <w:pPr>
              <w:tabs>
                <w:tab w:val="left" w:pos="601"/>
              </w:tabs>
              <w:spacing w:line="360" w:lineRule="auto"/>
              <w:jc w:val="center"/>
              <w:rPr>
                <w:rFonts w:ascii="Times New Roman" w:hAnsi="Times New Roman"/>
                <w:bCs/>
                <w:rPrChange w:id="3329" w:author="PRO2000" w:date="2018-11-16T15:04:00Z">
                  <w:rPr>
                    <w:rFonts w:cs="Calibri"/>
                    <w:bCs/>
                  </w:rPr>
                </w:rPrChange>
              </w:rPr>
            </w:pPr>
            <w:r w:rsidRPr="00196EC0">
              <w:rPr>
                <w:rFonts w:ascii="Times New Roman" w:hAnsi="Times New Roman"/>
                <w:bCs/>
                <w:rPrChange w:id="3330" w:author="PRO2000" w:date="2018-11-16T15:04:00Z">
                  <w:rPr>
                    <w:rFonts w:cs="Calibri"/>
                    <w:bCs/>
                  </w:rPr>
                </w:rPrChange>
              </w:rPr>
              <w:t>0</w:t>
            </w:r>
          </w:p>
        </w:tc>
      </w:tr>
      <w:tr w:rsidR="00316D5F" w:rsidRPr="00196EC0" w14:paraId="101769D4" w14:textId="77777777" w:rsidTr="00025F98">
        <w:trPr>
          <w:trHeight w:hRule="exact" w:val="460"/>
          <w:jc w:val="center"/>
        </w:trPr>
        <w:tc>
          <w:tcPr>
            <w:tcW w:w="4090" w:type="dxa"/>
            <w:shd w:val="clear" w:color="auto" w:fill="FFFFFF"/>
            <w:vAlign w:val="center"/>
          </w:tcPr>
          <w:p w14:paraId="1E9DB835" w14:textId="77777777" w:rsidR="00316D5F" w:rsidRPr="00196EC0" w:rsidRDefault="00316D5F" w:rsidP="00316D5F">
            <w:pPr>
              <w:spacing w:line="360" w:lineRule="auto"/>
              <w:rPr>
                <w:rFonts w:ascii="Times New Roman" w:hAnsi="Times New Roman"/>
                <w:rPrChange w:id="3331" w:author="PRO2000" w:date="2018-11-16T15:04:00Z">
                  <w:rPr/>
                </w:rPrChange>
              </w:rPr>
            </w:pPr>
            <w:r w:rsidRPr="00196EC0">
              <w:rPr>
                <w:rFonts w:ascii="Times New Roman" w:hAnsi="Times New Roman"/>
                <w:rPrChange w:id="3332" w:author="PRO2000" w:date="2018-11-16T15:04:00Z">
                  <w:rPr/>
                </w:rPrChange>
              </w:rPr>
              <w:t>Bölüm Yönetici Odaları</w:t>
            </w:r>
          </w:p>
        </w:tc>
        <w:tc>
          <w:tcPr>
            <w:tcW w:w="1398" w:type="dxa"/>
            <w:shd w:val="clear" w:color="auto" w:fill="FFFFFF"/>
          </w:tcPr>
          <w:p w14:paraId="23B09635" w14:textId="77777777" w:rsidR="00316D5F" w:rsidRPr="00196EC0" w:rsidRDefault="00316D5F" w:rsidP="00316D5F">
            <w:pPr>
              <w:tabs>
                <w:tab w:val="left" w:pos="601"/>
              </w:tabs>
              <w:spacing w:line="360" w:lineRule="auto"/>
              <w:jc w:val="center"/>
              <w:rPr>
                <w:rFonts w:ascii="Times New Roman" w:hAnsi="Times New Roman"/>
                <w:bCs/>
                <w:rPrChange w:id="3333" w:author="PRO2000" w:date="2018-11-16T15:04:00Z">
                  <w:rPr>
                    <w:rFonts w:cs="Calibri"/>
                    <w:bCs/>
                  </w:rPr>
                </w:rPrChange>
              </w:rPr>
            </w:pPr>
          </w:p>
        </w:tc>
        <w:tc>
          <w:tcPr>
            <w:tcW w:w="1210" w:type="dxa"/>
            <w:shd w:val="clear" w:color="auto" w:fill="FFFFFF"/>
          </w:tcPr>
          <w:p w14:paraId="487F37A2" w14:textId="77777777" w:rsidR="00316D5F" w:rsidRPr="00196EC0" w:rsidRDefault="00316D5F" w:rsidP="00316D5F">
            <w:pPr>
              <w:tabs>
                <w:tab w:val="left" w:pos="601"/>
              </w:tabs>
              <w:spacing w:line="360" w:lineRule="auto"/>
              <w:jc w:val="center"/>
              <w:rPr>
                <w:rFonts w:ascii="Times New Roman" w:hAnsi="Times New Roman"/>
                <w:bCs/>
                <w:rPrChange w:id="3334" w:author="PRO2000" w:date="2018-11-16T15:04:00Z">
                  <w:rPr>
                    <w:rFonts w:cs="Calibri"/>
                    <w:bCs/>
                  </w:rPr>
                </w:rPrChange>
              </w:rPr>
            </w:pPr>
            <w:r w:rsidRPr="00196EC0">
              <w:rPr>
                <w:rFonts w:ascii="Times New Roman" w:hAnsi="Times New Roman"/>
                <w:bCs/>
                <w:rPrChange w:id="3335" w:author="PRO2000" w:date="2018-11-16T15:04:00Z">
                  <w:rPr>
                    <w:rFonts w:cs="Calibri"/>
                    <w:bCs/>
                  </w:rPr>
                </w:rPrChange>
              </w:rPr>
              <w:t>X</w:t>
            </w:r>
          </w:p>
        </w:tc>
        <w:tc>
          <w:tcPr>
            <w:tcW w:w="1179" w:type="dxa"/>
            <w:shd w:val="clear" w:color="auto" w:fill="FFFFFF"/>
          </w:tcPr>
          <w:p w14:paraId="53862D86" w14:textId="77777777" w:rsidR="00316D5F" w:rsidRPr="00196EC0" w:rsidRDefault="00316D5F" w:rsidP="00316D5F">
            <w:pPr>
              <w:tabs>
                <w:tab w:val="left" w:pos="601"/>
              </w:tabs>
              <w:spacing w:line="360" w:lineRule="auto"/>
              <w:jc w:val="center"/>
              <w:rPr>
                <w:rFonts w:ascii="Times New Roman" w:hAnsi="Times New Roman"/>
                <w:bCs/>
                <w:rPrChange w:id="3336" w:author="PRO2000" w:date="2018-11-16T15:04:00Z">
                  <w:rPr>
                    <w:rFonts w:cs="Calibri"/>
                    <w:bCs/>
                  </w:rPr>
                </w:rPrChange>
              </w:rPr>
            </w:pPr>
          </w:p>
        </w:tc>
        <w:tc>
          <w:tcPr>
            <w:tcW w:w="1372" w:type="dxa"/>
            <w:shd w:val="clear" w:color="auto" w:fill="FFFFFF"/>
          </w:tcPr>
          <w:p w14:paraId="5D8D4831" w14:textId="77777777" w:rsidR="00316D5F" w:rsidRPr="00196EC0" w:rsidRDefault="00AA1AF7" w:rsidP="00316D5F">
            <w:pPr>
              <w:tabs>
                <w:tab w:val="left" w:pos="601"/>
              </w:tabs>
              <w:spacing w:line="360" w:lineRule="auto"/>
              <w:jc w:val="center"/>
              <w:rPr>
                <w:rFonts w:ascii="Times New Roman" w:hAnsi="Times New Roman"/>
                <w:bCs/>
                <w:rPrChange w:id="3337" w:author="PRO2000" w:date="2018-11-16T15:04:00Z">
                  <w:rPr>
                    <w:rFonts w:cs="Calibri"/>
                    <w:bCs/>
                  </w:rPr>
                </w:rPrChange>
              </w:rPr>
            </w:pPr>
            <w:r w:rsidRPr="00196EC0">
              <w:rPr>
                <w:rFonts w:ascii="Times New Roman" w:hAnsi="Times New Roman"/>
                <w:bCs/>
                <w:rPrChange w:id="3338" w:author="PRO2000" w:date="2018-11-16T15:04:00Z">
                  <w:rPr>
                    <w:rFonts w:cs="Calibri"/>
                    <w:bCs/>
                  </w:rPr>
                </w:rPrChange>
              </w:rPr>
              <w:t>0</w:t>
            </w:r>
          </w:p>
        </w:tc>
      </w:tr>
      <w:tr w:rsidR="00316D5F" w:rsidRPr="00196EC0" w14:paraId="55F27AD3" w14:textId="77777777" w:rsidTr="00025F98">
        <w:trPr>
          <w:trHeight w:hRule="exact" w:val="460"/>
          <w:jc w:val="center"/>
        </w:trPr>
        <w:tc>
          <w:tcPr>
            <w:tcW w:w="4090" w:type="dxa"/>
            <w:shd w:val="clear" w:color="auto" w:fill="FFFFFF"/>
            <w:vAlign w:val="center"/>
          </w:tcPr>
          <w:p w14:paraId="6D439E50" w14:textId="77777777" w:rsidR="00316D5F" w:rsidRPr="00196EC0" w:rsidRDefault="00316D5F" w:rsidP="00316D5F">
            <w:pPr>
              <w:spacing w:line="360" w:lineRule="auto"/>
              <w:rPr>
                <w:rFonts w:ascii="Times New Roman" w:hAnsi="Times New Roman"/>
                <w:rPrChange w:id="3339" w:author="PRO2000" w:date="2018-11-16T15:04:00Z">
                  <w:rPr/>
                </w:rPrChange>
              </w:rPr>
            </w:pPr>
            <w:r w:rsidRPr="00196EC0">
              <w:rPr>
                <w:rFonts w:ascii="Times New Roman" w:hAnsi="Times New Roman"/>
                <w:rPrChange w:id="3340" w:author="PRO2000" w:date="2018-11-16T15:04:00Z">
                  <w:rPr/>
                </w:rPrChange>
              </w:rPr>
              <w:t>Bölüm Öğrt. Odası</w:t>
            </w:r>
          </w:p>
        </w:tc>
        <w:tc>
          <w:tcPr>
            <w:tcW w:w="1398" w:type="dxa"/>
            <w:shd w:val="clear" w:color="auto" w:fill="FFFFFF"/>
          </w:tcPr>
          <w:p w14:paraId="561D5B06" w14:textId="77777777" w:rsidR="00316D5F" w:rsidRPr="00196EC0" w:rsidRDefault="00316D5F" w:rsidP="00316D5F">
            <w:pPr>
              <w:tabs>
                <w:tab w:val="left" w:pos="601"/>
              </w:tabs>
              <w:spacing w:line="360" w:lineRule="auto"/>
              <w:jc w:val="center"/>
              <w:rPr>
                <w:rFonts w:ascii="Times New Roman" w:hAnsi="Times New Roman"/>
                <w:bCs/>
                <w:rPrChange w:id="3341" w:author="PRO2000" w:date="2018-11-16T15:04:00Z">
                  <w:rPr>
                    <w:rFonts w:cs="Calibri"/>
                    <w:bCs/>
                  </w:rPr>
                </w:rPrChange>
              </w:rPr>
            </w:pPr>
          </w:p>
        </w:tc>
        <w:tc>
          <w:tcPr>
            <w:tcW w:w="1210" w:type="dxa"/>
            <w:shd w:val="clear" w:color="auto" w:fill="FFFFFF"/>
          </w:tcPr>
          <w:p w14:paraId="3F39C7AD" w14:textId="77777777" w:rsidR="00316D5F" w:rsidRPr="00196EC0" w:rsidRDefault="00316D5F" w:rsidP="00316D5F">
            <w:pPr>
              <w:tabs>
                <w:tab w:val="left" w:pos="601"/>
              </w:tabs>
              <w:spacing w:line="360" w:lineRule="auto"/>
              <w:jc w:val="center"/>
              <w:rPr>
                <w:rFonts w:ascii="Times New Roman" w:hAnsi="Times New Roman"/>
                <w:bCs/>
                <w:rPrChange w:id="3342" w:author="PRO2000" w:date="2018-11-16T15:04:00Z">
                  <w:rPr>
                    <w:rFonts w:cs="Calibri"/>
                    <w:bCs/>
                  </w:rPr>
                </w:rPrChange>
              </w:rPr>
            </w:pPr>
            <w:r w:rsidRPr="00196EC0">
              <w:rPr>
                <w:rFonts w:ascii="Times New Roman" w:hAnsi="Times New Roman"/>
                <w:bCs/>
                <w:rPrChange w:id="3343" w:author="PRO2000" w:date="2018-11-16T15:04:00Z">
                  <w:rPr>
                    <w:rFonts w:cs="Calibri"/>
                    <w:bCs/>
                  </w:rPr>
                </w:rPrChange>
              </w:rPr>
              <w:t>X</w:t>
            </w:r>
          </w:p>
        </w:tc>
        <w:tc>
          <w:tcPr>
            <w:tcW w:w="1179" w:type="dxa"/>
            <w:shd w:val="clear" w:color="auto" w:fill="FFFFFF"/>
          </w:tcPr>
          <w:p w14:paraId="26AE112A" w14:textId="77777777" w:rsidR="00316D5F" w:rsidRPr="00196EC0" w:rsidRDefault="00316D5F" w:rsidP="00316D5F">
            <w:pPr>
              <w:tabs>
                <w:tab w:val="left" w:pos="601"/>
              </w:tabs>
              <w:spacing w:line="360" w:lineRule="auto"/>
              <w:jc w:val="center"/>
              <w:rPr>
                <w:rFonts w:ascii="Times New Roman" w:hAnsi="Times New Roman"/>
                <w:bCs/>
                <w:rPrChange w:id="3344" w:author="PRO2000" w:date="2018-11-16T15:04:00Z">
                  <w:rPr>
                    <w:rFonts w:cs="Calibri"/>
                    <w:bCs/>
                  </w:rPr>
                </w:rPrChange>
              </w:rPr>
            </w:pPr>
          </w:p>
        </w:tc>
        <w:tc>
          <w:tcPr>
            <w:tcW w:w="1372" w:type="dxa"/>
            <w:shd w:val="clear" w:color="auto" w:fill="FFFFFF"/>
          </w:tcPr>
          <w:p w14:paraId="7ED53F83" w14:textId="77777777" w:rsidR="00316D5F" w:rsidRPr="00196EC0" w:rsidRDefault="00AA1AF7" w:rsidP="00316D5F">
            <w:pPr>
              <w:tabs>
                <w:tab w:val="left" w:pos="601"/>
              </w:tabs>
              <w:spacing w:line="360" w:lineRule="auto"/>
              <w:jc w:val="center"/>
              <w:rPr>
                <w:rFonts w:ascii="Times New Roman" w:hAnsi="Times New Roman"/>
                <w:bCs/>
                <w:rPrChange w:id="3345" w:author="PRO2000" w:date="2018-11-16T15:04:00Z">
                  <w:rPr>
                    <w:rFonts w:cs="Calibri"/>
                    <w:bCs/>
                  </w:rPr>
                </w:rPrChange>
              </w:rPr>
            </w:pPr>
            <w:r w:rsidRPr="00196EC0">
              <w:rPr>
                <w:rFonts w:ascii="Times New Roman" w:hAnsi="Times New Roman"/>
                <w:bCs/>
                <w:rPrChange w:id="3346" w:author="PRO2000" w:date="2018-11-16T15:04:00Z">
                  <w:rPr>
                    <w:rFonts w:cs="Calibri"/>
                    <w:bCs/>
                  </w:rPr>
                </w:rPrChange>
              </w:rPr>
              <w:t>0</w:t>
            </w:r>
          </w:p>
        </w:tc>
      </w:tr>
      <w:tr w:rsidR="00316D5F" w:rsidRPr="00196EC0" w14:paraId="7CE2A169" w14:textId="77777777" w:rsidTr="00025F98">
        <w:trPr>
          <w:trHeight w:hRule="exact" w:val="460"/>
          <w:jc w:val="center"/>
        </w:trPr>
        <w:tc>
          <w:tcPr>
            <w:tcW w:w="4090" w:type="dxa"/>
            <w:shd w:val="clear" w:color="auto" w:fill="FFFFFF"/>
            <w:vAlign w:val="center"/>
          </w:tcPr>
          <w:p w14:paraId="525EE2C4" w14:textId="77777777" w:rsidR="00316D5F" w:rsidRPr="00196EC0" w:rsidRDefault="00316D5F" w:rsidP="00316D5F">
            <w:pPr>
              <w:spacing w:line="360" w:lineRule="auto"/>
              <w:rPr>
                <w:rFonts w:ascii="Times New Roman" w:hAnsi="Times New Roman"/>
                <w:rPrChange w:id="3347" w:author="PRO2000" w:date="2018-11-16T15:04:00Z">
                  <w:rPr/>
                </w:rPrChange>
              </w:rPr>
            </w:pPr>
            <w:r w:rsidRPr="00196EC0">
              <w:rPr>
                <w:rFonts w:ascii="Times New Roman" w:hAnsi="Times New Roman"/>
                <w:rPrChange w:id="3348" w:author="PRO2000" w:date="2018-11-16T15:04:00Z">
                  <w:rPr/>
                </w:rPrChange>
              </w:rPr>
              <w:t>Teknisyen Odası</w:t>
            </w:r>
          </w:p>
        </w:tc>
        <w:tc>
          <w:tcPr>
            <w:tcW w:w="1398" w:type="dxa"/>
            <w:shd w:val="clear" w:color="auto" w:fill="FFFFFF"/>
          </w:tcPr>
          <w:p w14:paraId="1D2E6B8C" w14:textId="77777777" w:rsidR="00316D5F" w:rsidRPr="00196EC0" w:rsidRDefault="00316D5F" w:rsidP="00316D5F">
            <w:pPr>
              <w:tabs>
                <w:tab w:val="left" w:pos="601"/>
              </w:tabs>
              <w:spacing w:line="360" w:lineRule="auto"/>
              <w:jc w:val="center"/>
              <w:rPr>
                <w:rFonts w:ascii="Times New Roman" w:hAnsi="Times New Roman"/>
                <w:bCs/>
                <w:rPrChange w:id="3349" w:author="PRO2000" w:date="2018-11-16T15:04:00Z">
                  <w:rPr>
                    <w:rFonts w:cs="Calibri"/>
                    <w:bCs/>
                  </w:rPr>
                </w:rPrChange>
              </w:rPr>
            </w:pPr>
          </w:p>
        </w:tc>
        <w:tc>
          <w:tcPr>
            <w:tcW w:w="1210" w:type="dxa"/>
            <w:shd w:val="clear" w:color="auto" w:fill="FFFFFF"/>
          </w:tcPr>
          <w:p w14:paraId="18E09462" w14:textId="77777777" w:rsidR="00316D5F" w:rsidRPr="00196EC0" w:rsidRDefault="00316D5F" w:rsidP="00316D5F">
            <w:pPr>
              <w:tabs>
                <w:tab w:val="left" w:pos="601"/>
              </w:tabs>
              <w:spacing w:line="360" w:lineRule="auto"/>
              <w:jc w:val="center"/>
              <w:rPr>
                <w:rFonts w:ascii="Times New Roman" w:hAnsi="Times New Roman"/>
                <w:bCs/>
                <w:rPrChange w:id="3350" w:author="PRO2000" w:date="2018-11-16T15:04:00Z">
                  <w:rPr>
                    <w:rFonts w:cs="Calibri"/>
                    <w:bCs/>
                  </w:rPr>
                </w:rPrChange>
              </w:rPr>
            </w:pPr>
            <w:r w:rsidRPr="00196EC0">
              <w:rPr>
                <w:rFonts w:ascii="Times New Roman" w:hAnsi="Times New Roman"/>
                <w:bCs/>
                <w:rPrChange w:id="3351" w:author="PRO2000" w:date="2018-11-16T15:04:00Z">
                  <w:rPr>
                    <w:rFonts w:cs="Calibri"/>
                    <w:bCs/>
                  </w:rPr>
                </w:rPrChange>
              </w:rPr>
              <w:t>X</w:t>
            </w:r>
          </w:p>
        </w:tc>
        <w:tc>
          <w:tcPr>
            <w:tcW w:w="1179" w:type="dxa"/>
            <w:shd w:val="clear" w:color="auto" w:fill="FFFFFF"/>
          </w:tcPr>
          <w:p w14:paraId="7AA921C1" w14:textId="77777777" w:rsidR="00316D5F" w:rsidRPr="00196EC0" w:rsidRDefault="00316D5F" w:rsidP="00316D5F">
            <w:pPr>
              <w:tabs>
                <w:tab w:val="left" w:pos="601"/>
              </w:tabs>
              <w:spacing w:line="360" w:lineRule="auto"/>
              <w:jc w:val="center"/>
              <w:rPr>
                <w:rFonts w:ascii="Times New Roman" w:hAnsi="Times New Roman"/>
                <w:bCs/>
                <w:rPrChange w:id="3352" w:author="PRO2000" w:date="2018-11-16T15:04:00Z">
                  <w:rPr>
                    <w:rFonts w:cs="Calibri"/>
                    <w:bCs/>
                  </w:rPr>
                </w:rPrChange>
              </w:rPr>
            </w:pPr>
          </w:p>
        </w:tc>
        <w:tc>
          <w:tcPr>
            <w:tcW w:w="1372" w:type="dxa"/>
            <w:shd w:val="clear" w:color="auto" w:fill="FFFFFF"/>
          </w:tcPr>
          <w:p w14:paraId="4580E51F" w14:textId="77777777" w:rsidR="00316D5F" w:rsidRPr="00196EC0" w:rsidRDefault="00AA1AF7" w:rsidP="00316D5F">
            <w:pPr>
              <w:tabs>
                <w:tab w:val="left" w:pos="601"/>
              </w:tabs>
              <w:spacing w:line="360" w:lineRule="auto"/>
              <w:jc w:val="center"/>
              <w:rPr>
                <w:rFonts w:ascii="Times New Roman" w:hAnsi="Times New Roman"/>
                <w:bCs/>
                <w:rPrChange w:id="3353" w:author="PRO2000" w:date="2018-11-16T15:04:00Z">
                  <w:rPr>
                    <w:rFonts w:cs="Calibri"/>
                    <w:bCs/>
                  </w:rPr>
                </w:rPrChange>
              </w:rPr>
            </w:pPr>
            <w:r w:rsidRPr="00196EC0">
              <w:rPr>
                <w:rFonts w:ascii="Times New Roman" w:hAnsi="Times New Roman"/>
                <w:bCs/>
                <w:rPrChange w:id="3354" w:author="PRO2000" w:date="2018-11-16T15:04:00Z">
                  <w:rPr>
                    <w:rFonts w:cs="Calibri"/>
                    <w:bCs/>
                  </w:rPr>
                </w:rPrChange>
              </w:rPr>
              <w:t>0</w:t>
            </w:r>
          </w:p>
        </w:tc>
      </w:tr>
      <w:tr w:rsidR="00316D5F" w:rsidRPr="00196EC0" w14:paraId="5CACC66C" w14:textId="77777777" w:rsidTr="00025F98">
        <w:trPr>
          <w:trHeight w:hRule="exact" w:val="460"/>
          <w:jc w:val="center"/>
        </w:trPr>
        <w:tc>
          <w:tcPr>
            <w:tcW w:w="4090" w:type="dxa"/>
            <w:shd w:val="clear" w:color="auto" w:fill="FFFFFF"/>
            <w:vAlign w:val="center"/>
          </w:tcPr>
          <w:p w14:paraId="1D574078" w14:textId="77777777" w:rsidR="00316D5F" w:rsidRPr="00196EC0" w:rsidRDefault="00316D5F" w:rsidP="00316D5F">
            <w:pPr>
              <w:spacing w:line="360" w:lineRule="auto"/>
              <w:rPr>
                <w:rFonts w:ascii="Times New Roman" w:hAnsi="Times New Roman"/>
                <w:rPrChange w:id="3355" w:author="PRO2000" w:date="2018-11-16T15:04:00Z">
                  <w:rPr/>
                </w:rPrChange>
              </w:rPr>
            </w:pPr>
            <w:r w:rsidRPr="00196EC0">
              <w:rPr>
                <w:rFonts w:ascii="Times New Roman" w:hAnsi="Times New Roman"/>
                <w:rPrChange w:id="3356" w:author="PRO2000" w:date="2018-11-16T15:04:00Z">
                  <w:rPr/>
                </w:rPrChange>
              </w:rPr>
              <w:t>Bölüm Dersliği</w:t>
            </w:r>
          </w:p>
          <w:p w14:paraId="3750F0DE" w14:textId="77777777" w:rsidR="00316D5F" w:rsidRPr="00196EC0" w:rsidRDefault="00316D5F" w:rsidP="00316D5F">
            <w:pPr>
              <w:spacing w:line="360" w:lineRule="auto"/>
              <w:rPr>
                <w:rFonts w:ascii="Times New Roman" w:hAnsi="Times New Roman"/>
                <w:rPrChange w:id="3357" w:author="PRO2000" w:date="2018-11-16T15:04:00Z">
                  <w:rPr/>
                </w:rPrChange>
              </w:rPr>
            </w:pPr>
          </w:p>
        </w:tc>
        <w:tc>
          <w:tcPr>
            <w:tcW w:w="1398" w:type="dxa"/>
            <w:shd w:val="clear" w:color="auto" w:fill="FFFFFF"/>
          </w:tcPr>
          <w:p w14:paraId="3735541C" w14:textId="77777777" w:rsidR="00316D5F" w:rsidRPr="00196EC0" w:rsidRDefault="00316D5F" w:rsidP="00316D5F">
            <w:pPr>
              <w:tabs>
                <w:tab w:val="left" w:pos="601"/>
              </w:tabs>
              <w:spacing w:line="360" w:lineRule="auto"/>
              <w:jc w:val="center"/>
              <w:rPr>
                <w:rFonts w:ascii="Times New Roman" w:hAnsi="Times New Roman"/>
                <w:bCs/>
                <w:rPrChange w:id="3358" w:author="PRO2000" w:date="2018-11-16T15:04:00Z">
                  <w:rPr>
                    <w:rFonts w:cs="Calibri"/>
                    <w:bCs/>
                  </w:rPr>
                </w:rPrChange>
              </w:rPr>
            </w:pPr>
          </w:p>
        </w:tc>
        <w:tc>
          <w:tcPr>
            <w:tcW w:w="1210" w:type="dxa"/>
            <w:shd w:val="clear" w:color="auto" w:fill="FFFFFF"/>
          </w:tcPr>
          <w:p w14:paraId="13E87963" w14:textId="77777777" w:rsidR="00316D5F" w:rsidRPr="00196EC0" w:rsidRDefault="00316D5F" w:rsidP="00316D5F">
            <w:pPr>
              <w:tabs>
                <w:tab w:val="left" w:pos="601"/>
              </w:tabs>
              <w:spacing w:line="360" w:lineRule="auto"/>
              <w:jc w:val="center"/>
              <w:rPr>
                <w:rFonts w:ascii="Times New Roman" w:hAnsi="Times New Roman"/>
                <w:bCs/>
                <w:rPrChange w:id="3359" w:author="PRO2000" w:date="2018-11-16T15:04:00Z">
                  <w:rPr>
                    <w:rFonts w:cs="Calibri"/>
                    <w:bCs/>
                  </w:rPr>
                </w:rPrChange>
              </w:rPr>
            </w:pPr>
            <w:r w:rsidRPr="00196EC0">
              <w:rPr>
                <w:rFonts w:ascii="Times New Roman" w:hAnsi="Times New Roman"/>
                <w:bCs/>
                <w:rPrChange w:id="3360" w:author="PRO2000" w:date="2018-11-16T15:04:00Z">
                  <w:rPr>
                    <w:rFonts w:cs="Calibri"/>
                    <w:bCs/>
                  </w:rPr>
                </w:rPrChange>
              </w:rPr>
              <w:t>X</w:t>
            </w:r>
          </w:p>
        </w:tc>
        <w:tc>
          <w:tcPr>
            <w:tcW w:w="1179" w:type="dxa"/>
            <w:shd w:val="clear" w:color="auto" w:fill="FFFFFF"/>
          </w:tcPr>
          <w:p w14:paraId="58857BD1" w14:textId="77777777" w:rsidR="00316D5F" w:rsidRPr="00196EC0" w:rsidRDefault="00316D5F" w:rsidP="00316D5F">
            <w:pPr>
              <w:tabs>
                <w:tab w:val="left" w:pos="601"/>
              </w:tabs>
              <w:spacing w:line="360" w:lineRule="auto"/>
              <w:jc w:val="center"/>
              <w:rPr>
                <w:rFonts w:ascii="Times New Roman" w:hAnsi="Times New Roman"/>
                <w:bCs/>
                <w:rPrChange w:id="3361" w:author="PRO2000" w:date="2018-11-16T15:04:00Z">
                  <w:rPr>
                    <w:rFonts w:cs="Calibri"/>
                    <w:bCs/>
                  </w:rPr>
                </w:rPrChange>
              </w:rPr>
            </w:pPr>
          </w:p>
        </w:tc>
        <w:tc>
          <w:tcPr>
            <w:tcW w:w="1372" w:type="dxa"/>
            <w:shd w:val="clear" w:color="auto" w:fill="FFFFFF"/>
          </w:tcPr>
          <w:p w14:paraId="13EBEB41" w14:textId="77777777" w:rsidR="00316D5F" w:rsidRPr="00196EC0" w:rsidRDefault="00AA1AF7" w:rsidP="00316D5F">
            <w:pPr>
              <w:tabs>
                <w:tab w:val="left" w:pos="601"/>
              </w:tabs>
              <w:spacing w:line="360" w:lineRule="auto"/>
              <w:jc w:val="center"/>
              <w:rPr>
                <w:rFonts w:ascii="Times New Roman" w:hAnsi="Times New Roman"/>
                <w:bCs/>
                <w:rPrChange w:id="3362" w:author="PRO2000" w:date="2018-11-16T15:04:00Z">
                  <w:rPr>
                    <w:rFonts w:cs="Calibri"/>
                    <w:bCs/>
                  </w:rPr>
                </w:rPrChange>
              </w:rPr>
            </w:pPr>
            <w:r w:rsidRPr="00196EC0">
              <w:rPr>
                <w:rFonts w:ascii="Times New Roman" w:hAnsi="Times New Roman"/>
                <w:bCs/>
                <w:rPrChange w:id="3363" w:author="PRO2000" w:date="2018-11-16T15:04:00Z">
                  <w:rPr>
                    <w:rFonts w:cs="Calibri"/>
                    <w:bCs/>
                  </w:rPr>
                </w:rPrChange>
              </w:rPr>
              <w:t>0</w:t>
            </w:r>
          </w:p>
        </w:tc>
      </w:tr>
      <w:tr w:rsidR="00316D5F" w:rsidRPr="00196EC0" w14:paraId="0C443692" w14:textId="77777777" w:rsidTr="00025F98">
        <w:trPr>
          <w:trHeight w:hRule="exact" w:val="460"/>
          <w:jc w:val="center"/>
        </w:trPr>
        <w:tc>
          <w:tcPr>
            <w:tcW w:w="4090" w:type="dxa"/>
            <w:shd w:val="clear" w:color="auto" w:fill="FFFFFF"/>
            <w:vAlign w:val="center"/>
          </w:tcPr>
          <w:p w14:paraId="6B4504B5" w14:textId="77777777" w:rsidR="00316D5F" w:rsidRPr="00196EC0" w:rsidRDefault="00316D5F" w:rsidP="00316D5F">
            <w:pPr>
              <w:spacing w:line="360" w:lineRule="auto"/>
              <w:rPr>
                <w:rFonts w:ascii="Times New Roman" w:hAnsi="Times New Roman"/>
                <w:rPrChange w:id="3364" w:author="PRO2000" w:date="2018-11-16T15:04:00Z">
                  <w:rPr/>
                </w:rPrChange>
              </w:rPr>
            </w:pPr>
            <w:r w:rsidRPr="00196EC0">
              <w:rPr>
                <w:rFonts w:ascii="Times New Roman" w:hAnsi="Times New Roman"/>
                <w:rPrChange w:id="3365" w:author="PRO2000" w:date="2018-11-16T15:04:00Z">
                  <w:rPr/>
                </w:rPrChange>
              </w:rPr>
              <w:t xml:space="preserve">Arşiv </w:t>
            </w:r>
          </w:p>
        </w:tc>
        <w:tc>
          <w:tcPr>
            <w:tcW w:w="1398" w:type="dxa"/>
            <w:shd w:val="clear" w:color="auto" w:fill="FFFFFF"/>
          </w:tcPr>
          <w:p w14:paraId="51D28E09" w14:textId="77777777" w:rsidR="00316D5F" w:rsidRPr="00196EC0" w:rsidRDefault="00316D5F" w:rsidP="00316D5F">
            <w:pPr>
              <w:tabs>
                <w:tab w:val="left" w:pos="601"/>
              </w:tabs>
              <w:spacing w:line="360" w:lineRule="auto"/>
              <w:jc w:val="center"/>
              <w:rPr>
                <w:rFonts w:ascii="Times New Roman" w:hAnsi="Times New Roman"/>
                <w:bCs/>
                <w:rPrChange w:id="3366" w:author="PRO2000" w:date="2018-11-16T15:04:00Z">
                  <w:rPr>
                    <w:rFonts w:cs="Calibri"/>
                    <w:bCs/>
                  </w:rPr>
                </w:rPrChange>
              </w:rPr>
            </w:pPr>
            <w:r w:rsidRPr="00196EC0">
              <w:rPr>
                <w:rFonts w:ascii="Times New Roman" w:hAnsi="Times New Roman"/>
                <w:bCs/>
                <w:rPrChange w:id="3367" w:author="PRO2000" w:date="2018-11-16T15:04:00Z">
                  <w:rPr>
                    <w:rFonts w:cs="Calibri"/>
                    <w:bCs/>
                  </w:rPr>
                </w:rPrChange>
              </w:rPr>
              <w:t>X</w:t>
            </w:r>
          </w:p>
        </w:tc>
        <w:tc>
          <w:tcPr>
            <w:tcW w:w="1210" w:type="dxa"/>
            <w:shd w:val="clear" w:color="auto" w:fill="FFFFFF"/>
          </w:tcPr>
          <w:p w14:paraId="159FD9E5" w14:textId="77777777" w:rsidR="00316D5F" w:rsidRPr="00196EC0" w:rsidRDefault="00316D5F" w:rsidP="00316D5F">
            <w:pPr>
              <w:tabs>
                <w:tab w:val="left" w:pos="601"/>
              </w:tabs>
              <w:spacing w:line="360" w:lineRule="auto"/>
              <w:jc w:val="center"/>
              <w:rPr>
                <w:rFonts w:ascii="Times New Roman" w:hAnsi="Times New Roman"/>
                <w:bCs/>
                <w:rPrChange w:id="3368" w:author="PRO2000" w:date="2018-11-16T15:04:00Z">
                  <w:rPr>
                    <w:rFonts w:cs="Calibri"/>
                    <w:bCs/>
                  </w:rPr>
                </w:rPrChange>
              </w:rPr>
            </w:pPr>
          </w:p>
        </w:tc>
        <w:tc>
          <w:tcPr>
            <w:tcW w:w="1179" w:type="dxa"/>
            <w:shd w:val="clear" w:color="auto" w:fill="FFFFFF"/>
          </w:tcPr>
          <w:p w14:paraId="3076EBE0" w14:textId="77777777" w:rsidR="00316D5F" w:rsidRPr="00196EC0" w:rsidRDefault="00316D5F" w:rsidP="00316D5F">
            <w:pPr>
              <w:tabs>
                <w:tab w:val="left" w:pos="601"/>
              </w:tabs>
              <w:spacing w:line="360" w:lineRule="auto"/>
              <w:jc w:val="center"/>
              <w:rPr>
                <w:rFonts w:ascii="Times New Roman" w:hAnsi="Times New Roman"/>
                <w:bCs/>
                <w:rPrChange w:id="3369" w:author="PRO2000" w:date="2018-11-16T15:04:00Z">
                  <w:rPr>
                    <w:rFonts w:cs="Calibri"/>
                    <w:bCs/>
                  </w:rPr>
                </w:rPrChange>
              </w:rPr>
            </w:pPr>
          </w:p>
        </w:tc>
        <w:tc>
          <w:tcPr>
            <w:tcW w:w="1372" w:type="dxa"/>
            <w:shd w:val="clear" w:color="auto" w:fill="FFFFFF"/>
          </w:tcPr>
          <w:p w14:paraId="5D43C75E" w14:textId="77777777" w:rsidR="00316D5F" w:rsidRPr="00196EC0" w:rsidRDefault="00AA1AF7" w:rsidP="00316D5F">
            <w:pPr>
              <w:tabs>
                <w:tab w:val="left" w:pos="601"/>
              </w:tabs>
              <w:spacing w:line="360" w:lineRule="auto"/>
              <w:jc w:val="center"/>
              <w:rPr>
                <w:rFonts w:ascii="Times New Roman" w:hAnsi="Times New Roman"/>
                <w:bCs/>
                <w:rPrChange w:id="3370" w:author="PRO2000" w:date="2018-11-16T15:04:00Z">
                  <w:rPr>
                    <w:rFonts w:cs="Calibri"/>
                    <w:bCs/>
                  </w:rPr>
                </w:rPrChange>
              </w:rPr>
            </w:pPr>
            <w:r w:rsidRPr="00196EC0">
              <w:rPr>
                <w:rFonts w:ascii="Times New Roman" w:hAnsi="Times New Roman"/>
                <w:bCs/>
                <w:rPrChange w:id="3371" w:author="PRO2000" w:date="2018-11-16T15:04:00Z">
                  <w:rPr>
                    <w:rFonts w:cs="Calibri"/>
                    <w:bCs/>
                  </w:rPr>
                </w:rPrChange>
              </w:rPr>
              <w:t>1</w:t>
            </w:r>
          </w:p>
        </w:tc>
      </w:tr>
    </w:tbl>
    <w:p w14:paraId="2FEE3537" w14:textId="77777777" w:rsidR="00D76FA8" w:rsidRPr="00196EC0" w:rsidRDefault="00D76FA8" w:rsidP="00D76FA8">
      <w:pPr>
        <w:ind w:left="180" w:firstLine="528"/>
        <w:jc w:val="both"/>
        <w:rPr>
          <w:rFonts w:ascii="Times New Roman" w:hAnsi="Times New Roman"/>
          <w:b/>
          <w:bCs/>
          <w:sz w:val="24"/>
          <w:szCs w:val="24"/>
          <w:rPrChange w:id="3372" w:author="PRO2000" w:date="2018-11-16T15:04:00Z">
            <w:rPr>
              <w:b/>
              <w:bCs/>
              <w:sz w:val="24"/>
              <w:szCs w:val="24"/>
            </w:rPr>
          </w:rPrChange>
        </w:rPr>
      </w:pPr>
    </w:p>
    <w:p w14:paraId="607C3EF8" w14:textId="77777777" w:rsidR="004F084A" w:rsidRPr="00196EC0" w:rsidRDefault="004F084A" w:rsidP="00951E13">
      <w:pPr>
        <w:jc w:val="both"/>
        <w:rPr>
          <w:rFonts w:ascii="Times New Roman" w:hAnsi="Times New Roman"/>
          <w:b/>
          <w:sz w:val="24"/>
          <w:szCs w:val="24"/>
          <w:rPrChange w:id="3373" w:author="PRO2000" w:date="2018-11-16T15:04:00Z">
            <w:rPr>
              <w:b/>
              <w:sz w:val="24"/>
              <w:szCs w:val="24"/>
            </w:rPr>
          </w:rPrChange>
        </w:rPr>
      </w:pPr>
    </w:p>
    <w:p w14:paraId="19888E95" w14:textId="77777777" w:rsidR="00D76FA8" w:rsidRPr="00196EC0" w:rsidRDefault="00FA2CED" w:rsidP="00D57BD5">
      <w:pPr>
        <w:numPr>
          <w:ilvl w:val="2"/>
          <w:numId w:val="15"/>
        </w:numPr>
        <w:jc w:val="both"/>
        <w:rPr>
          <w:rFonts w:ascii="Times New Roman" w:hAnsi="Times New Roman"/>
          <w:b/>
          <w:sz w:val="24"/>
          <w:szCs w:val="24"/>
          <w:rPrChange w:id="3374" w:author="PRO2000" w:date="2018-11-16T15:04:00Z">
            <w:rPr>
              <w:b/>
              <w:sz w:val="24"/>
              <w:szCs w:val="24"/>
            </w:rPr>
          </w:rPrChange>
        </w:rPr>
      </w:pPr>
      <w:r w:rsidRPr="00196EC0">
        <w:rPr>
          <w:rFonts w:ascii="Times New Roman" w:hAnsi="Times New Roman"/>
          <w:b/>
          <w:sz w:val="24"/>
          <w:szCs w:val="24"/>
          <w:rPrChange w:id="3375" w:author="PRO2000" w:date="2018-11-16T15:04:00Z">
            <w:rPr>
              <w:b/>
              <w:sz w:val="24"/>
              <w:szCs w:val="24"/>
            </w:rPr>
          </w:rPrChange>
        </w:rPr>
        <w:br w:type="page"/>
      </w:r>
      <w:r w:rsidR="00D76FA8" w:rsidRPr="00196EC0">
        <w:rPr>
          <w:rFonts w:ascii="Times New Roman" w:hAnsi="Times New Roman"/>
          <w:b/>
          <w:sz w:val="24"/>
          <w:szCs w:val="24"/>
          <w:rPrChange w:id="3376" w:author="PRO2000" w:date="2018-11-16T15:04:00Z">
            <w:rPr>
              <w:b/>
              <w:sz w:val="24"/>
              <w:szCs w:val="24"/>
            </w:rPr>
          </w:rPrChange>
        </w:rPr>
        <w:lastRenderedPageBreak/>
        <w:t xml:space="preserve"> Mali Kaynaklar</w:t>
      </w:r>
    </w:p>
    <w:p w14:paraId="26D29F7B" w14:textId="77777777" w:rsidR="00D76FA8" w:rsidRPr="00196EC0" w:rsidRDefault="00F97AE2" w:rsidP="00F97AE2">
      <w:pPr>
        <w:rPr>
          <w:rFonts w:ascii="Times New Roman" w:hAnsi="Times New Roman"/>
          <w:b/>
          <w:sz w:val="24"/>
          <w:szCs w:val="24"/>
          <w:rPrChange w:id="3377" w:author="PRO2000" w:date="2018-11-16T15:04:00Z">
            <w:rPr>
              <w:b/>
              <w:sz w:val="24"/>
              <w:szCs w:val="24"/>
            </w:rPr>
          </w:rPrChange>
        </w:rPr>
      </w:pPr>
      <w:r w:rsidRPr="00196EC0">
        <w:rPr>
          <w:rFonts w:ascii="Times New Roman" w:hAnsi="Times New Roman"/>
          <w:b/>
          <w:sz w:val="24"/>
          <w:szCs w:val="24"/>
          <w:rPrChange w:id="3378" w:author="PRO2000" w:date="2018-11-16T15:04:00Z">
            <w:rPr>
              <w:b/>
              <w:sz w:val="24"/>
              <w:szCs w:val="24"/>
            </w:rPr>
          </w:rPrChange>
        </w:rPr>
        <w:t xml:space="preserve">     </w:t>
      </w:r>
      <w:r w:rsidR="00D76FA8" w:rsidRPr="00196EC0">
        <w:rPr>
          <w:rFonts w:ascii="Times New Roman" w:hAnsi="Times New Roman"/>
          <w:b/>
          <w:sz w:val="24"/>
          <w:szCs w:val="24"/>
          <w:rPrChange w:id="3379" w:author="PRO2000" w:date="2018-11-16T15:04:00Z">
            <w:rPr>
              <w:b/>
              <w:sz w:val="24"/>
              <w:szCs w:val="24"/>
            </w:rPr>
          </w:rPrChange>
        </w:rPr>
        <w:t xml:space="preserve">Okul/Kurum Kaynak Tablosu: </w:t>
      </w:r>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1115"/>
        <w:gridCol w:w="945"/>
        <w:gridCol w:w="945"/>
        <w:gridCol w:w="945"/>
        <w:gridCol w:w="945"/>
        <w:gridCol w:w="945"/>
      </w:tblGrid>
      <w:tr w:rsidR="00222231" w:rsidRPr="00196EC0" w14:paraId="0F3CA1AB" w14:textId="77777777" w:rsidTr="009B6DA4">
        <w:trPr>
          <w:trHeight w:val="532"/>
          <w:jc w:val="center"/>
        </w:trPr>
        <w:tc>
          <w:tcPr>
            <w:tcW w:w="3301" w:type="dxa"/>
            <w:shd w:val="clear" w:color="auto" w:fill="B8CCE4"/>
          </w:tcPr>
          <w:p w14:paraId="793CF1BE" w14:textId="77777777" w:rsidR="00222231" w:rsidRPr="00196EC0" w:rsidRDefault="00222231" w:rsidP="00222231">
            <w:pPr>
              <w:spacing w:before="120" w:after="120" w:line="240" w:lineRule="auto"/>
              <w:jc w:val="center"/>
              <w:rPr>
                <w:rFonts w:ascii="Times New Roman" w:hAnsi="Times New Roman"/>
                <w:sz w:val="24"/>
                <w:szCs w:val="24"/>
                <w:rPrChange w:id="3380" w:author="PRO2000" w:date="2018-11-16T15:04:00Z">
                  <w:rPr>
                    <w:sz w:val="24"/>
                    <w:szCs w:val="24"/>
                  </w:rPr>
                </w:rPrChange>
              </w:rPr>
            </w:pPr>
            <w:r w:rsidRPr="00196EC0">
              <w:rPr>
                <w:rFonts w:ascii="Times New Roman" w:hAnsi="Times New Roman"/>
                <w:sz w:val="24"/>
                <w:szCs w:val="24"/>
                <w:rPrChange w:id="3381" w:author="PRO2000" w:date="2018-11-16T15:04:00Z">
                  <w:rPr>
                    <w:sz w:val="24"/>
                    <w:szCs w:val="24"/>
                  </w:rPr>
                </w:rPrChange>
              </w:rPr>
              <w:t>Kaynaklar</w:t>
            </w:r>
          </w:p>
        </w:tc>
        <w:tc>
          <w:tcPr>
            <w:tcW w:w="1115" w:type="dxa"/>
            <w:shd w:val="clear" w:color="auto" w:fill="B4C6E7"/>
          </w:tcPr>
          <w:p w14:paraId="321311D7" w14:textId="07975A20" w:rsidR="00222231" w:rsidRPr="00196EC0" w:rsidRDefault="00222231" w:rsidP="00222231">
            <w:pPr>
              <w:spacing w:before="120" w:after="120" w:line="240" w:lineRule="auto"/>
              <w:jc w:val="center"/>
              <w:rPr>
                <w:rFonts w:ascii="Times New Roman" w:hAnsi="Times New Roman"/>
                <w:sz w:val="24"/>
                <w:szCs w:val="24"/>
                <w:rPrChange w:id="3382" w:author="PRO2000" w:date="2018-11-16T15:04:00Z">
                  <w:rPr>
                    <w:sz w:val="24"/>
                    <w:szCs w:val="24"/>
                  </w:rPr>
                </w:rPrChange>
              </w:rPr>
            </w:pPr>
            <w:r w:rsidRPr="00196EC0">
              <w:rPr>
                <w:rFonts w:ascii="Times New Roman" w:hAnsi="Times New Roman"/>
                <w:sz w:val="24"/>
                <w:szCs w:val="24"/>
                <w:rPrChange w:id="3383" w:author="PRO2000" w:date="2018-11-16T15:04:00Z">
                  <w:rPr>
                    <w:sz w:val="24"/>
                    <w:szCs w:val="24"/>
                  </w:rPr>
                </w:rPrChange>
              </w:rPr>
              <w:t>20</w:t>
            </w:r>
            <w:ins w:id="3384" w:author="PRO2000" w:date="2018-11-16T15:16:00Z">
              <w:r w:rsidR="00026EE5">
                <w:rPr>
                  <w:rFonts w:ascii="Times New Roman" w:hAnsi="Times New Roman"/>
                  <w:sz w:val="24"/>
                  <w:szCs w:val="24"/>
                </w:rPr>
                <w:t>19</w:t>
              </w:r>
            </w:ins>
            <w:del w:id="3385" w:author="PRO2000" w:date="2018-11-16T15:16:00Z">
              <w:r w:rsidRPr="00196EC0" w:rsidDel="00026EE5">
                <w:rPr>
                  <w:rFonts w:ascii="Times New Roman" w:hAnsi="Times New Roman"/>
                  <w:sz w:val="24"/>
                  <w:szCs w:val="24"/>
                  <w:rPrChange w:id="3386" w:author="PRO2000" w:date="2018-11-16T15:04:00Z">
                    <w:rPr>
                      <w:sz w:val="24"/>
                      <w:szCs w:val="24"/>
                    </w:rPr>
                  </w:rPrChange>
                </w:rPr>
                <w:delText>14</w:delText>
              </w:r>
            </w:del>
          </w:p>
        </w:tc>
        <w:tc>
          <w:tcPr>
            <w:tcW w:w="945" w:type="dxa"/>
            <w:shd w:val="clear" w:color="auto" w:fill="B8CCE4"/>
          </w:tcPr>
          <w:p w14:paraId="20A03CD9" w14:textId="69077E6F" w:rsidR="00222231" w:rsidRPr="00196EC0" w:rsidRDefault="00222231" w:rsidP="00222231">
            <w:pPr>
              <w:spacing w:before="120" w:after="120" w:line="240" w:lineRule="auto"/>
              <w:jc w:val="center"/>
              <w:rPr>
                <w:rFonts w:ascii="Times New Roman" w:hAnsi="Times New Roman"/>
                <w:sz w:val="24"/>
                <w:szCs w:val="24"/>
                <w:rPrChange w:id="3387" w:author="PRO2000" w:date="2018-11-16T15:04:00Z">
                  <w:rPr>
                    <w:sz w:val="24"/>
                    <w:szCs w:val="24"/>
                  </w:rPr>
                </w:rPrChange>
              </w:rPr>
            </w:pPr>
            <w:r w:rsidRPr="00196EC0">
              <w:rPr>
                <w:rFonts w:ascii="Times New Roman" w:hAnsi="Times New Roman"/>
                <w:sz w:val="24"/>
                <w:szCs w:val="24"/>
                <w:rPrChange w:id="3388" w:author="PRO2000" w:date="2018-11-16T15:04:00Z">
                  <w:rPr>
                    <w:sz w:val="24"/>
                    <w:szCs w:val="24"/>
                  </w:rPr>
                </w:rPrChange>
              </w:rPr>
              <w:t>20</w:t>
            </w:r>
            <w:ins w:id="3389" w:author="PRO2000" w:date="2018-11-16T15:16:00Z">
              <w:r w:rsidR="00026EE5">
                <w:rPr>
                  <w:rFonts w:ascii="Times New Roman" w:hAnsi="Times New Roman"/>
                  <w:sz w:val="24"/>
                  <w:szCs w:val="24"/>
                </w:rPr>
                <w:t>20</w:t>
              </w:r>
            </w:ins>
            <w:del w:id="3390" w:author="PRO2000" w:date="2018-11-16T15:16:00Z">
              <w:r w:rsidRPr="00196EC0" w:rsidDel="00026EE5">
                <w:rPr>
                  <w:rFonts w:ascii="Times New Roman" w:hAnsi="Times New Roman"/>
                  <w:sz w:val="24"/>
                  <w:szCs w:val="24"/>
                  <w:rPrChange w:id="3391" w:author="PRO2000" w:date="2018-11-16T15:04:00Z">
                    <w:rPr>
                      <w:sz w:val="24"/>
                      <w:szCs w:val="24"/>
                    </w:rPr>
                  </w:rPrChange>
                </w:rPr>
                <w:delText>15</w:delText>
              </w:r>
            </w:del>
          </w:p>
        </w:tc>
        <w:tc>
          <w:tcPr>
            <w:tcW w:w="945" w:type="dxa"/>
            <w:shd w:val="clear" w:color="auto" w:fill="B8CCE4"/>
          </w:tcPr>
          <w:p w14:paraId="3E4B1F35" w14:textId="5F8A52DF" w:rsidR="00222231" w:rsidRPr="00196EC0" w:rsidRDefault="00222231" w:rsidP="00222231">
            <w:pPr>
              <w:spacing w:before="120" w:after="120" w:line="240" w:lineRule="auto"/>
              <w:jc w:val="center"/>
              <w:rPr>
                <w:rFonts w:ascii="Times New Roman" w:hAnsi="Times New Roman"/>
                <w:sz w:val="24"/>
                <w:szCs w:val="24"/>
                <w:rPrChange w:id="3392" w:author="PRO2000" w:date="2018-11-16T15:04:00Z">
                  <w:rPr>
                    <w:sz w:val="24"/>
                    <w:szCs w:val="24"/>
                  </w:rPr>
                </w:rPrChange>
              </w:rPr>
            </w:pPr>
            <w:r w:rsidRPr="00196EC0">
              <w:rPr>
                <w:rFonts w:ascii="Times New Roman" w:hAnsi="Times New Roman"/>
                <w:sz w:val="24"/>
                <w:szCs w:val="24"/>
                <w:rPrChange w:id="3393" w:author="PRO2000" w:date="2018-11-16T15:04:00Z">
                  <w:rPr>
                    <w:sz w:val="24"/>
                    <w:szCs w:val="24"/>
                  </w:rPr>
                </w:rPrChange>
              </w:rPr>
              <w:t>20</w:t>
            </w:r>
            <w:ins w:id="3394" w:author="PRO2000" w:date="2018-11-16T15:16:00Z">
              <w:r w:rsidR="00026EE5">
                <w:rPr>
                  <w:rFonts w:ascii="Times New Roman" w:hAnsi="Times New Roman"/>
                  <w:sz w:val="24"/>
                  <w:szCs w:val="24"/>
                </w:rPr>
                <w:t>21</w:t>
              </w:r>
            </w:ins>
            <w:del w:id="3395" w:author="PRO2000" w:date="2018-11-16T15:16:00Z">
              <w:r w:rsidRPr="00196EC0" w:rsidDel="00026EE5">
                <w:rPr>
                  <w:rFonts w:ascii="Times New Roman" w:hAnsi="Times New Roman"/>
                  <w:sz w:val="24"/>
                  <w:szCs w:val="24"/>
                  <w:rPrChange w:id="3396" w:author="PRO2000" w:date="2018-11-16T15:04:00Z">
                    <w:rPr>
                      <w:sz w:val="24"/>
                      <w:szCs w:val="24"/>
                    </w:rPr>
                  </w:rPrChange>
                </w:rPr>
                <w:delText>16</w:delText>
              </w:r>
            </w:del>
          </w:p>
        </w:tc>
        <w:tc>
          <w:tcPr>
            <w:tcW w:w="945" w:type="dxa"/>
            <w:shd w:val="clear" w:color="auto" w:fill="B8CCE4"/>
          </w:tcPr>
          <w:p w14:paraId="62F90DF1" w14:textId="2C7525B1" w:rsidR="00222231" w:rsidRPr="00196EC0" w:rsidRDefault="00222231" w:rsidP="00222231">
            <w:pPr>
              <w:spacing w:before="120" w:after="120" w:line="240" w:lineRule="auto"/>
              <w:jc w:val="center"/>
              <w:rPr>
                <w:rFonts w:ascii="Times New Roman" w:hAnsi="Times New Roman"/>
                <w:sz w:val="24"/>
                <w:szCs w:val="24"/>
                <w:rPrChange w:id="3397" w:author="PRO2000" w:date="2018-11-16T15:04:00Z">
                  <w:rPr>
                    <w:sz w:val="24"/>
                    <w:szCs w:val="24"/>
                  </w:rPr>
                </w:rPrChange>
              </w:rPr>
            </w:pPr>
            <w:r w:rsidRPr="00196EC0">
              <w:rPr>
                <w:rFonts w:ascii="Times New Roman" w:hAnsi="Times New Roman"/>
                <w:sz w:val="24"/>
                <w:szCs w:val="24"/>
                <w:rPrChange w:id="3398" w:author="PRO2000" w:date="2018-11-16T15:04:00Z">
                  <w:rPr>
                    <w:sz w:val="24"/>
                    <w:szCs w:val="24"/>
                  </w:rPr>
                </w:rPrChange>
              </w:rPr>
              <w:t>20</w:t>
            </w:r>
            <w:ins w:id="3399" w:author="PRO2000" w:date="2018-11-16T15:17:00Z">
              <w:r w:rsidR="00F43677">
                <w:rPr>
                  <w:rFonts w:ascii="Times New Roman" w:hAnsi="Times New Roman"/>
                  <w:sz w:val="24"/>
                  <w:szCs w:val="24"/>
                </w:rPr>
                <w:t>22</w:t>
              </w:r>
            </w:ins>
            <w:del w:id="3400" w:author="PRO2000" w:date="2018-11-16T15:16:00Z">
              <w:r w:rsidRPr="00196EC0" w:rsidDel="00026EE5">
                <w:rPr>
                  <w:rFonts w:ascii="Times New Roman" w:hAnsi="Times New Roman"/>
                  <w:sz w:val="24"/>
                  <w:szCs w:val="24"/>
                  <w:rPrChange w:id="3401" w:author="PRO2000" w:date="2018-11-16T15:04:00Z">
                    <w:rPr>
                      <w:sz w:val="24"/>
                      <w:szCs w:val="24"/>
                    </w:rPr>
                  </w:rPrChange>
                </w:rPr>
                <w:delText>17</w:delText>
              </w:r>
            </w:del>
          </w:p>
        </w:tc>
        <w:tc>
          <w:tcPr>
            <w:tcW w:w="945" w:type="dxa"/>
            <w:shd w:val="clear" w:color="auto" w:fill="B8CCE4"/>
          </w:tcPr>
          <w:p w14:paraId="0798C0A7" w14:textId="2533CB86" w:rsidR="00222231" w:rsidRPr="00196EC0" w:rsidRDefault="00222231" w:rsidP="00222231">
            <w:pPr>
              <w:spacing w:before="120" w:after="120" w:line="240" w:lineRule="auto"/>
              <w:jc w:val="center"/>
              <w:rPr>
                <w:rFonts w:ascii="Times New Roman" w:hAnsi="Times New Roman"/>
                <w:sz w:val="24"/>
                <w:szCs w:val="24"/>
                <w:rPrChange w:id="3402" w:author="PRO2000" w:date="2018-11-16T15:04:00Z">
                  <w:rPr>
                    <w:sz w:val="24"/>
                    <w:szCs w:val="24"/>
                  </w:rPr>
                </w:rPrChange>
              </w:rPr>
            </w:pPr>
            <w:r w:rsidRPr="00196EC0">
              <w:rPr>
                <w:rFonts w:ascii="Times New Roman" w:hAnsi="Times New Roman"/>
                <w:sz w:val="24"/>
                <w:szCs w:val="24"/>
                <w:rPrChange w:id="3403" w:author="PRO2000" w:date="2018-11-16T15:04:00Z">
                  <w:rPr>
                    <w:sz w:val="24"/>
                    <w:szCs w:val="24"/>
                  </w:rPr>
                </w:rPrChange>
              </w:rPr>
              <w:t>20</w:t>
            </w:r>
            <w:ins w:id="3404" w:author="PRO2000" w:date="2018-11-16T15:17:00Z">
              <w:r w:rsidR="00F43677">
                <w:rPr>
                  <w:rFonts w:ascii="Times New Roman" w:hAnsi="Times New Roman"/>
                  <w:sz w:val="24"/>
                  <w:szCs w:val="24"/>
                </w:rPr>
                <w:t>23</w:t>
              </w:r>
            </w:ins>
            <w:del w:id="3405" w:author="PRO2000" w:date="2018-11-16T15:17:00Z">
              <w:r w:rsidRPr="00196EC0" w:rsidDel="00F43677">
                <w:rPr>
                  <w:rFonts w:ascii="Times New Roman" w:hAnsi="Times New Roman"/>
                  <w:sz w:val="24"/>
                  <w:szCs w:val="24"/>
                  <w:rPrChange w:id="3406" w:author="PRO2000" w:date="2018-11-16T15:04:00Z">
                    <w:rPr>
                      <w:sz w:val="24"/>
                      <w:szCs w:val="24"/>
                    </w:rPr>
                  </w:rPrChange>
                </w:rPr>
                <w:delText>18</w:delText>
              </w:r>
            </w:del>
          </w:p>
        </w:tc>
        <w:tc>
          <w:tcPr>
            <w:tcW w:w="945" w:type="dxa"/>
            <w:shd w:val="clear" w:color="auto" w:fill="B8CCE4"/>
          </w:tcPr>
          <w:p w14:paraId="0A2381F1" w14:textId="4F138D73" w:rsidR="00222231" w:rsidRPr="00196EC0" w:rsidRDefault="00222231" w:rsidP="00222231">
            <w:pPr>
              <w:spacing w:before="120" w:after="120" w:line="240" w:lineRule="auto"/>
              <w:jc w:val="center"/>
              <w:rPr>
                <w:rFonts w:ascii="Times New Roman" w:hAnsi="Times New Roman"/>
                <w:sz w:val="24"/>
                <w:szCs w:val="24"/>
                <w:rPrChange w:id="3407" w:author="PRO2000" w:date="2018-11-16T15:04:00Z">
                  <w:rPr>
                    <w:sz w:val="24"/>
                    <w:szCs w:val="24"/>
                  </w:rPr>
                </w:rPrChange>
              </w:rPr>
            </w:pPr>
            <w:r w:rsidRPr="00196EC0">
              <w:rPr>
                <w:rFonts w:ascii="Times New Roman" w:hAnsi="Times New Roman"/>
                <w:sz w:val="24"/>
                <w:szCs w:val="24"/>
                <w:rPrChange w:id="3408" w:author="PRO2000" w:date="2018-11-16T15:04:00Z">
                  <w:rPr>
                    <w:sz w:val="24"/>
                    <w:szCs w:val="24"/>
                  </w:rPr>
                </w:rPrChange>
              </w:rPr>
              <w:t>20</w:t>
            </w:r>
            <w:ins w:id="3409" w:author="PRO2000" w:date="2018-11-16T15:17:00Z">
              <w:r w:rsidR="00F43677">
                <w:rPr>
                  <w:rFonts w:ascii="Times New Roman" w:hAnsi="Times New Roman"/>
                  <w:sz w:val="24"/>
                  <w:szCs w:val="24"/>
                </w:rPr>
                <w:t>24</w:t>
              </w:r>
            </w:ins>
            <w:del w:id="3410" w:author="PRO2000" w:date="2018-11-16T15:17:00Z">
              <w:r w:rsidRPr="00196EC0" w:rsidDel="00F43677">
                <w:rPr>
                  <w:rFonts w:ascii="Times New Roman" w:hAnsi="Times New Roman"/>
                  <w:sz w:val="24"/>
                  <w:szCs w:val="24"/>
                  <w:rPrChange w:id="3411" w:author="PRO2000" w:date="2018-11-16T15:04:00Z">
                    <w:rPr>
                      <w:sz w:val="24"/>
                      <w:szCs w:val="24"/>
                    </w:rPr>
                  </w:rPrChange>
                </w:rPr>
                <w:delText>19</w:delText>
              </w:r>
            </w:del>
          </w:p>
        </w:tc>
      </w:tr>
      <w:tr w:rsidR="00222231" w:rsidRPr="00196EC0" w14:paraId="623CB96C" w14:textId="77777777" w:rsidTr="00222231">
        <w:trPr>
          <w:trHeight w:val="532"/>
          <w:jc w:val="center"/>
        </w:trPr>
        <w:tc>
          <w:tcPr>
            <w:tcW w:w="3301" w:type="dxa"/>
          </w:tcPr>
          <w:p w14:paraId="2412C98E" w14:textId="77777777" w:rsidR="00222231" w:rsidRPr="00196EC0" w:rsidRDefault="00222231" w:rsidP="00953139">
            <w:pPr>
              <w:spacing w:before="120" w:after="0" w:line="240" w:lineRule="auto"/>
              <w:rPr>
                <w:rFonts w:ascii="Times New Roman" w:hAnsi="Times New Roman"/>
                <w:sz w:val="24"/>
                <w:szCs w:val="24"/>
                <w:rPrChange w:id="3412" w:author="PRO2000" w:date="2018-11-16T15:04:00Z">
                  <w:rPr>
                    <w:sz w:val="24"/>
                    <w:szCs w:val="24"/>
                  </w:rPr>
                </w:rPrChange>
              </w:rPr>
            </w:pPr>
            <w:r w:rsidRPr="00196EC0">
              <w:rPr>
                <w:rFonts w:ascii="Times New Roman" w:hAnsi="Times New Roman"/>
                <w:sz w:val="24"/>
                <w:szCs w:val="24"/>
                <w:rPrChange w:id="3413" w:author="PRO2000" w:date="2018-11-16T15:04:00Z">
                  <w:rPr>
                    <w:sz w:val="24"/>
                    <w:szCs w:val="24"/>
                  </w:rPr>
                </w:rPrChange>
              </w:rPr>
              <w:t xml:space="preserve">Genel Bütçe </w:t>
            </w:r>
          </w:p>
        </w:tc>
        <w:tc>
          <w:tcPr>
            <w:tcW w:w="1115" w:type="dxa"/>
          </w:tcPr>
          <w:p w14:paraId="7FCB1B68" w14:textId="77777777" w:rsidR="00222231" w:rsidRPr="00196EC0" w:rsidRDefault="004F5A33" w:rsidP="00EC1294">
            <w:pPr>
              <w:spacing w:before="120" w:after="0" w:line="240" w:lineRule="auto"/>
              <w:jc w:val="center"/>
              <w:rPr>
                <w:rFonts w:ascii="Times New Roman" w:hAnsi="Times New Roman"/>
                <w:sz w:val="24"/>
                <w:szCs w:val="24"/>
                <w:rPrChange w:id="3414" w:author="PRO2000" w:date="2018-11-16T15:04:00Z">
                  <w:rPr>
                    <w:sz w:val="24"/>
                    <w:szCs w:val="24"/>
                  </w:rPr>
                </w:rPrChange>
              </w:rPr>
            </w:pPr>
            <w:r w:rsidRPr="00196EC0">
              <w:rPr>
                <w:rFonts w:ascii="Times New Roman" w:hAnsi="Times New Roman"/>
                <w:sz w:val="24"/>
                <w:szCs w:val="24"/>
                <w:rPrChange w:id="3415" w:author="PRO2000" w:date="2018-11-16T15:04:00Z">
                  <w:rPr>
                    <w:sz w:val="24"/>
                    <w:szCs w:val="24"/>
                  </w:rPr>
                </w:rPrChange>
              </w:rPr>
              <w:t>-</w:t>
            </w:r>
          </w:p>
        </w:tc>
        <w:tc>
          <w:tcPr>
            <w:tcW w:w="945" w:type="dxa"/>
          </w:tcPr>
          <w:p w14:paraId="2DE76848" w14:textId="77777777" w:rsidR="00222231" w:rsidRPr="00196EC0" w:rsidRDefault="004F5A33" w:rsidP="00EC1294">
            <w:pPr>
              <w:spacing w:before="120" w:after="0" w:line="240" w:lineRule="auto"/>
              <w:jc w:val="center"/>
              <w:rPr>
                <w:rFonts w:ascii="Times New Roman" w:hAnsi="Times New Roman"/>
                <w:sz w:val="24"/>
                <w:szCs w:val="24"/>
                <w:rPrChange w:id="3416" w:author="PRO2000" w:date="2018-11-16T15:04:00Z">
                  <w:rPr>
                    <w:sz w:val="24"/>
                    <w:szCs w:val="24"/>
                  </w:rPr>
                </w:rPrChange>
              </w:rPr>
            </w:pPr>
            <w:r w:rsidRPr="00196EC0">
              <w:rPr>
                <w:rFonts w:ascii="Times New Roman" w:hAnsi="Times New Roman"/>
                <w:sz w:val="24"/>
                <w:szCs w:val="24"/>
                <w:rPrChange w:id="3417" w:author="PRO2000" w:date="2018-11-16T15:04:00Z">
                  <w:rPr>
                    <w:sz w:val="24"/>
                    <w:szCs w:val="24"/>
                  </w:rPr>
                </w:rPrChange>
              </w:rPr>
              <w:t>-</w:t>
            </w:r>
          </w:p>
        </w:tc>
        <w:tc>
          <w:tcPr>
            <w:tcW w:w="945" w:type="dxa"/>
          </w:tcPr>
          <w:p w14:paraId="2198639B" w14:textId="77777777" w:rsidR="00222231" w:rsidRPr="00196EC0" w:rsidRDefault="004F5A33" w:rsidP="00EC1294">
            <w:pPr>
              <w:spacing w:before="120" w:after="0" w:line="240" w:lineRule="auto"/>
              <w:jc w:val="center"/>
              <w:rPr>
                <w:rFonts w:ascii="Times New Roman" w:hAnsi="Times New Roman"/>
                <w:sz w:val="24"/>
                <w:szCs w:val="24"/>
                <w:rPrChange w:id="3418" w:author="PRO2000" w:date="2018-11-16T15:04:00Z">
                  <w:rPr>
                    <w:sz w:val="24"/>
                    <w:szCs w:val="24"/>
                  </w:rPr>
                </w:rPrChange>
              </w:rPr>
            </w:pPr>
            <w:r w:rsidRPr="00196EC0">
              <w:rPr>
                <w:rFonts w:ascii="Times New Roman" w:hAnsi="Times New Roman"/>
                <w:sz w:val="24"/>
                <w:szCs w:val="24"/>
                <w:rPrChange w:id="3419" w:author="PRO2000" w:date="2018-11-16T15:04:00Z">
                  <w:rPr>
                    <w:sz w:val="24"/>
                    <w:szCs w:val="24"/>
                  </w:rPr>
                </w:rPrChange>
              </w:rPr>
              <w:t>-</w:t>
            </w:r>
          </w:p>
        </w:tc>
        <w:tc>
          <w:tcPr>
            <w:tcW w:w="945" w:type="dxa"/>
          </w:tcPr>
          <w:p w14:paraId="6E31F5CA" w14:textId="77777777" w:rsidR="00222231" w:rsidRPr="00196EC0" w:rsidRDefault="004F5A33" w:rsidP="00EC1294">
            <w:pPr>
              <w:spacing w:before="120" w:after="0" w:line="240" w:lineRule="auto"/>
              <w:jc w:val="center"/>
              <w:rPr>
                <w:rFonts w:ascii="Times New Roman" w:hAnsi="Times New Roman"/>
                <w:sz w:val="24"/>
                <w:szCs w:val="24"/>
                <w:rPrChange w:id="3420" w:author="PRO2000" w:date="2018-11-16T15:04:00Z">
                  <w:rPr>
                    <w:sz w:val="24"/>
                    <w:szCs w:val="24"/>
                  </w:rPr>
                </w:rPrChange>
              </w:rPr>
            </w:pPr>
            <w:r w:rsidRPr="00196EC0">
              <w:rPr>
                <w:rFonts w:ascii="Times New Roman" w:hAnsi="Times New Roman"/>
                <w:sz w:val="24"/>
                <w:szCs w:val="24"/>
                <w:rPrChange w:id="3421" w:author="PRO2000" w:date="2018-11-16T15:04:00Z">
                  <w:rPr>
                    <w:sz w:val="24"/>
                    <w:szCs w:val="24"/>
                  </w:rPr>
                </w:rPrChange>
              </w:rPr>
              <w:t>-</w:t>
            </w:r>
          </w:p>
        </w:tc>
        <w:tc>
          <w:tcPr>
            <w:tcW w:w="945" w:type="dxa"/>
          </w:tcPr>
          <w:p w14:paraId="0DAF4756" w14:textId="77777777" w:rsidR="00222231" w:rsidRPr="00196EC0" w:rsidRDefault="004F5A33" w:rsidP="00EC1294">
            <w:pPr>
              <w:spacing w:before="120" w:after="0" w:line="240" w:lineRule="auto"/>
              <w:jc w:val="center"/>
              <w:rPr>
                <w:rFonts w:ascii="Times New Roman" w:hAnsi="Times New Roman"/>
                <w:sz w:val="24"/>
                <w:szCs w:val="24"/>
                <w:rPrChange w:id="3422" w:author="PRO2000" w:date="2018-11-16T15:04:00Z">
                  <w:rPr>
                    <w:sz w:val="24"/>
                    <w:szCs w:val="24"/>
                  </w:rPr>
                </w:rPrChange>
              </w:rPr>
            </w:pPr>
            <w:r w:rsidRPr="00196EC0">
              <w:rPr>
                <w:rFonts w:ascii="Times New Roman" w:hAnsi="Times New Roman"/>
                <w:sz w:val="24"/>
                <w:szCs w:val="24"/>
                <w:rPrChange w:id="3423" w:author="PRO2000" w:date="2018-11-16T15:04:00Z">
                  <w:rPr>
                    <w:sz w:val="24"/>
                    <w:szCs w:val="24"/>
                  </w:rPr>
                </w:rPrChange>
              </w:rPr>
              <w:t>-</w:t>
            </w:r>
          </w:p>
        </w:tc>
        <w:tc>
          <w:tcPr>
            <w:tcW w:w="945" w:type="dxa"/>
          </w:tcPr>
          <w:p w14:paraId="185078F3" w14:textId="77777777" w:rsidR="00222231" w:rsidRPr="00196EC0" w:rsidRDefault="004F5A33" w:rsidP="00EC1294">
            <w:pPr>
              <w:spacing w:before="120" w:after="0" w:line="240" w:lineRule="auto"/>
              <w:jc w:val="center"/>
              <w:rPr>
                <w:rFonts w:ascii="Times New Roman" w:hAnsi="Times New Roman"/>
                <w:sz w:val="24"/>
                <w:szCs w:val="24"/>
                <w:rPrChange w:id="3424" w:author="PRO2000" w:date="2018-11-16T15:04:00Z">
                  <w:rPr>
                    <w:sz w:val="24"/>
                    <w:szCs w:val="24"/>
                  </w:rPr>
                </w:rPrChange>
              </w:rPr>
            </w:pPr>
            <w:r w:rsidRPr="00196EC0">
              <w:rPr>
                <w:rFonts w:ascii="Times New Roman" w:hAnsi="Times New Roman"/>
                <w:sz w:val="24"/>
                <w:szCs w:val="24"/>
                <w:rPrChange w:id="3425" w:author="PRO2000" w:date="2018-11-16T15:04:00Z">
                  <w:rPr>
                    <w:sz w:val="24"/>
                    <w:szCs w:val="24"/>
                  </w:rPr>
                </w:rPrChange>
              </w:rPr>
              <w:t>-</w:t>
            </w:r>
          </w:p>
        </w:tc>
      </w:tr>
      <w:tr w:rsidR="00222231" w:rsidRPr="00196EC0" w14:paraId="2874E6E6" w14:textId="77777777" w:rsidTr="00222231">
        <w:trPr>
          <w:trHeight w:val="547"/>
          <w:jc w:val="center"/>
        </w:trPr>
        <w:tc>
          <w:tcPr>
            <w:tcW w:w="3301" w:type="dxa"/>
          </w:tcPr>
          <w:p w14:paraId="4EA25873" w14:textId="77777777" w:rsidR="00222231" w:rsidRPr="00196EC0" w:rsidRDefault="00222231" w:rsidP="00953139">
            <w:pPr>
              <w:spacing w:before="120" w:after="0" w:line="240" w:lineRule="auto"/>
              <w:rPr>
                <w:rFonts w:ascii="Times New Roman" w:hAnsi="Times New Roman"/>
                <w:sz w:val="24"/>
                <w:szCs w:val="24"/>
                <w:rPrChange w:id="3426" w:author="PRO2000" w:date="2018-11-16T15:04:00Z">
                  <w:rPr>
                    <w:sz w:val="24"/>
                    <w:szCs w:val="24"/>
                  </w:rPr>
                </w:rPrChange>
              </w:rPr>
            </w:pPr>
            <w:r w:rsidRPr="00196EC0">
              <w:rPr>
                <w:rFonts w:ascii="Times New Roman" w:hAnsi="Times New Roman"/>
                <w:sz w:val="24"/>
                <w:szCs w:val="24"/>
                <w:rPrChange w:id="3427" w:author="PRO2000" w:date="2018-11-16T15:04:00Z">
                  <w:rPr>
                    <w:sz w:val="24"/>
                    <w:szCs w:val="24"/>
                  </w:rPr>
                </w:rPrChange>
              </w:rPr>
              <w:t xml:space="preserve">Okul aile Birliği </w:t>
            </w:r>
          </w:p>
        </w:tc>
        <w:tc>
          <w:tcPr>
            <w:tcW w:w="1115" w:type="dxa"/>
          </w:tcPr>
          <w:p w14:paraId="4528030D" w14:textId="4AFDD2C7" w:rsidR="00222231" w:rsidRPr="00196EC0" w:rsidRDefault="004E3220" w:rsidP="00AE1BD7">
            <w:pPr>
              <w:spacing w:before="120" w:after="0" w:line="240" w:lineRule="auto"/>
              <w:jc w:val="center"/>
              <w:rPr>
                <w:rFonts w:ascii="Times New Roman" w:hAnsi="Times New Roman"/>
                <w:sz w:val="24"/>
                <w:szCs w:val="24"/>
                <w:rPrChange w:id="3428" w:author="PRO2000" w:date="2018-11-16T15:04:00Z">
                  <w:rPr>
                    <w:sz w:val="24"/>
                    <w:szCs w:val="24"/>
                  </w:rPr>
                </w:rPrChange>
              </w:rPr>
            </w:pPr>
            <w:ins w:id="3429" w:author="PRO2000" w:date="2018-11-16T15:18:00Z">
              <w:r w:rsidRPr="00F978F1">
                <w:rPr>
                  <w:rFonts w:ascii="Times New Roman" w:hAnsi="Times New Roman"/>
                  <w:sz w:val="24"/>
                  <w:szCs w:val="24"/>
                </w:rPr>
                <w:t>6800</w:t>
              </w:r>
            </w:ins>
            <w:del w:id="3430" w:author="PRO2000" w:date="2018-11-16T15:18:00Z">
              <w:r w:rsidR="00AE1BD7" w:rsidRPr="00196EC0" w:rsidDel="004E3220">
                <w:rPr>
                  <w:rFonts w:ascii="Times New Roman" w:hAnsi="Times New Roman"/>
                  <w:sz w:val="24"/>
                  <w:szCs w:val="24"/>
                  <w:rPrChange w:id="3431" w:author="PRO2000" w:date="2018-11-16T15:04:00Z">
                    <w:rPr>
                      <w:sz w:val="24"/>
                      <w:szCs w:val="24"/>
                    </w:rPr>
                  </w:rPrChange>
                </w:rPr>
                <w:delText>*</w:delText>
              </w:r>
            </w:del>
          </w:p>
        </w:tc>
        <w:tc>
          <w:tcPr>
            <w:tcW w:w="945" w:type="dxa"/>
          </w:tcPr>
          <w:p w14:paraId="2B09EA4F" w14:textId="6A4FD042" w:rsidR="00222231" w:rsidRPr="00196EC0" w:rsidRDefault="00AE1BD7" w:rsidP="00953139">
            <w:pPr>
              <w:spacing w:before="120" w:after="0" w:line="240" w:lineRule="auto"/>
              <w:rPr>
                <w:rFonts w:ascii="Times New Roman" w:hAnsi="Times New Roman"/>
                <w:sz w:val="24"/>
                <w:szCs w:val="24"/>
                <w:rPrChange w:id="3432" w:author="PRO2000" w:date="2018-11-16T15:04:00Z">
                  <w:rPr>
                    <w:sz w:val="24"/>
                    <w:szCs w:val="24"/>
                  </w:rPr>
                </w:rPrChange>
              </w:rPr>
            </w:pPr>
            <w:del w:id="3433" w:author="PRO2000" w:date="2018-11-16T15:18:00Z">
              <w:r w:rsidRPr="00196EC0" w:rsidDel="004E3220">
                <w:rPr>
                  <w:rFonts w:ascii="Times New Roman" w:hAnsi="Times New Roman"/>
                  <w:sz w:val="24"/>
                  <w:szCs w:val="24"/>
                  <w:rPrChange w:id="3434" w:author="PRO2000" w:date="2018-11-16T15:04:00Z">
                    <w:rPr>
                      <w:sz w:val="24"/>
                      <w:szCs w:val="24"/>
                    </w:rPr>
                  </w:rPrChange>
                </w:rPr>
                <w:delText>5000</w:delText>
              </w:r>
            </w:del>
          </w:p>
        </w:tc>
        <w:tc>
          <w:tcPr>
            <w:tcW w:w="945" w:type="dxa"/>
          </w:tcPr>
          <w:p w14:paraId="366E9159" w14:textId="23F82D2C" w:rsidR="00222231" w:rsidRPr="00196EC0" w:rsidRDefault="00AE1BD7" w:rsidP="00953139">
            <w:pPr>
              <w:spacing w:before="120" w:after="0" w:line="240" w:lineRule="auto"/>
              <w:rPr>
                <w:rFonts w:ascii="Times New Roman" w:hAnsi="Times New Roman"/>
                <w:sz w:val="24"/>
                <w:szCs w:val="24"/>
                <w:rPrChange w:id="3435" w:author="PRO2000" w:date="2018-11-16T15:04:00Z">
                  <w:rPr>
                    <w:sz w:val="24"/>
                    <w:szCs w:val="24"/>
                  </w:rPr>
                </w:rPrChange>
              </w:rPr>
            </w:pPr>
            <w:del w:id="3436" w:author="PRO2000" w:date="2018-11-16T15:18:00Z">
              <w:r w:rsidRPr="00196EC0" w:rsidDel="004E3220">
                <w:rPr>
                  <w:rFonts w:ascii="Times New Roman" w:hAnsi="Times New Roman"/>
                  <w:sz w:val="24"/>
                  <w:szCs w:val="24"/>
                  <w:rPrChange w:id="3437" w:author="PRO2000" w:date="2018-11-16T15:04:00Z">
                    <w:rPr>
                      <w:sz w:val="24"/>
                      <w:szCs w:val="24"/>
                    </w:rPr>
                  </w:rPrChange>
                </w:rPr>
                <w:delText>5400</w:delText>
              </w:r>
            </w:del>
          </w:p>
        </w:tc>
        <w:tc>
          <w:tcPr>
            <w:tcW w:w="945" w:type="dxa"/>
          </w:tcPr>
          <w:p w14:paraId="4ACAC318" w14:textId="4E7CC757" w:rsidR="00222231" w:rsidRPr="00196EC0" w:rsidRDefault="00AE1BD7" w:rsidP="00AE1BD7">
            <w:pPr>
              <w:spacing w:before="120" w:after="0" w:line="240" w:lineRule="auto"/>
              <w:rPr>
                <w:rFonts w:ascii="Times New Roman" w:hAnsi="Times New Roman"/>
                <w:sz w:val="24"/>
                <w:szCs w:val="24"/>
                <w:rPrChange w:id="3438" w:author="PRO2000" w:date="2018-11-16T15:04:00Z">
                  <w:rPr>
                    <w:sz w:val="24"/>
                    <w:szCs w:val="24"/>
                  </w:rPr>
                </w:rPrChange>
              </w:rPr>
            </w:pPr>
            <w:del w:id="3439" w:author="PRO2000" w:date="2018-11-16T15:18:00Z">
              <w:r w:rsidRPr="00196EC0" w:rsidDel="004E3220">
                <w:rPr>
                  <w:rFonts w:ascii="Times New Roman" w:hAnsi="Times New Roman"/>
                  <w:sz w:val="24"/>
                  <w:szCs w:val="24"/>
                  <w:rPrChange w:id="3440" w:author="PRO2000" w:date="2018-11-16T15:04:00Z">
                    <w:rPr>
                      <w:sz w:val="24"/>
                      <w:szCs w:val="24"/>
                    </w:rPr>
                  </w:rPrChange>
                </w:rPr>
                <w:delText>5900</w:delText>
              </w:r>
            </w:del>
          </w:p>
        </w:tc>
        <w:tc>
          <w:tcPr>
            <w:tcW w:w="945" w:type="dxa"/>
          </w:tcPr>
          <w:p w14:paraId="5FAB5FA9" w14:textId="3AB86162" w:rsidR="00AE1BD7" w:rsidRPr="00196EC0" w:rsidRDefault="00AE1BD7" w:rsidP="00AE1BD7">
            <w:pPr>
              <w:spacing w:before="120" w:after="0" w:line="240" w:lineRule="auto"/>
              <w:rPr>
                <w:rFonts w:ascii="Times New Roman" w:hAnsi="Times New Roman"/>
                <w:sz w:val="24"/>
                <w:szCs w:val="24"/>
                <w:rPrChange w:id="3441" w:author="PRO2000" w:date="2018-11-16T15:04:00Z">
                  <w:rPr>
                    <w:sz w:val="24"/>
                    <w:szCs w:val="24"/>
                  </w:rPr>
                </w:rPrChange>
              </w:rPr>
            </w:pPr>
            <w:del w:id="3442" w:author="PRO2000" w:date="2018-11-16T15:18:00Z">
              <w:r w:rsidRPr="00196EC0" w:rsidDel="004E3220">
                <w:rPr>
                  <w:rFonts w:ascii="Times New Roman" w:hAnsi="Times New Roman"/>
                  <w:sz w:val="24"/>
                  <w:szCs w:val="24"/>
                  <w:rPrChange w:id="3443" w:author="PRO2000" w:date="2018-11-16T15:04:00Z">
                    <w:rPr>
                      <w:sz w:val="24"/>
                      <w:szCs w:val="24"/>
                    </w:rPr>
                  </w:rPrChange>
                </w:rPr>
                <w:delText>6300</w:delText>
              </w:r>
            </w:del>
          </w:p>
        </w:tc>
        <w:tc>
          <w:tcPr>
            <w:tcW w:w="945" w:type="dxa"/>
          </w:tcPr>
          <w:p w14:paraId="4C81BE78" w14:textId="6DD5B61D" w:rsidR="00222231" w:rsidRPr="00196EC0" w:rsidRDefault="00AE1BD7" w:rsidP="00AE1BD7">
            <w:pPr>
              <w:spacing w:before="120" w:after="0" w:line="240" w:lineRule="auto"/>
              <w:rPr>
                <w:rFonts w:ascii="Times New Roman" w:hAnsi="Times New Roman"/>
                <w:sz w:val="24"/>
                <w:szCs w:val="24"/>
                <w:rPrChange w:id="3444" w:author="PRO2000" w:date="2018-11-16T15:04:00Z">
                  <w:rPr>
                    <w:sz w:val="24"/>
                    <w:szCs w:val="24"/>
                  </w:rPr>
                </w:rPrChange>
              </w:rPr>
            </w:pPr>
            <w:del w:id="3445" w:author="PRO2000" w:date="2018-11-16T15:18:00Z">
              <w:r w:rsidRPr="00196EC0" w:rsidDel="004E3220">
                <w:rPr>
                  <w:rFonts w:ascii="Times New Roman" w:hAnsi="Times New Roman"/>
                  <w:sz w:val="24"/>
                  <w:szCs w:val="24"/>
                  <w:rPrChange w:id="3446" w:author="PRO2000" w:date="2018-11-16T15:04:00Z">
                    <w:rPr>
                      <w:sz w:val="24"/>
                      <w:szCs w:val="24"/>
                    </w:rPr>
                  </w:rPrChange>
                </w:rPr>
                <w:delText>6800</w:delText>
              </w:r>
            </w:del>
          </w:p>
        </w:tc>
      </w:tr>
      <w:tr w:rsidR="006B19C4" w:rsidRPr="00196EC0" w14:paraId="42CAC44D" w14:textId="77777777" w:rsidTr="00222231">
        <w:trPr>
          <w:trHeight w:val="547"/>
          <w:jc w:val="center"/>
        </w:trPr>
        <w:tc>
          <w:tcPr>
            <w:tcW w:w="3301" w:type="dxa"/>
          </w:tcPr>
          <w:p w14:paraId="27CACF36" w14:textId="77777777" w:rsidR="006B19C4" w:rsidRPr="00196EC0" w:rsidRDefault="006B19C4" w:rsidP="00953139">
            <w:pPr>
              <w:spacing w:before="120" w:after="0" w:line="240" w:lineRule="auto"/>
              <w:rPr>
                <w:rFonts w:ascii="Times New Roman" w:hAnsi="Times New Roman"/>
                <w:b/>
                <w:sz w:val="24"/>
                <w:szCs w:val="24"/>
                <w:rPrChange w:id="3447" w:author="PRO2000" w:date="2018-11-16T15:04:00Z">
                  <w:rPr>
                    <w:b/>
                    <w:sz w:val="24"/>
                    <w:szCs w:val="24"/>
                  </w:rPr>
                </w:rPrChange>
              </w:rPr>
            </w:pPr>
            <w:r w:rsidRPr="00196EC0">
              <w:rPr>
                <w:rFonts w:ascii="Times New Roman" w:hAnsi="Times New Roman"/>
                <w:b/>
                <w:sz w:val="24"/>
                <w:szCs w:val="24"/>
                <w:rPrChange w:id="3448" w:author="PRO2000" w:date="2018-11-16T15:04:00Z">
                  <w:rPr>
                    <w:b/>
                    <w:sz w:val="24"/>
                    <w:szCs w:val="24"/>
                  </w:rPr>
                </w:rPrChange>
              </w:rPr>
              <w:t xml:space="preserve">TOPLAM </w:t>
            </w:r>
          </w:p>
        </w:tc>
        <w:tc>
          <w:tcPr>
            <w:tcW w:w="1115" w:type="dxa"/>
          </w:tcPr>
          <w:p w14:paraId="2A7C134D" w14:textId="4400B5EB" w:rsidR="006B19C4" w:rsidRPr="00196EC0" w:rsidRDefault="004E3220" w:rsidP="00C0456E">
            <w:pPr>
              <w:spacing w:before="120" w:after="0" w:line="240" w:lineRule="auto"/>
              <w:jc w:val="center"/>
              <w:rPr>
                <w:rFonts w:ascii="Times New Roman" w:hAnsi="Times New Roman"/>
                <w:sz w:val="24"/>
                <w:szCs w:val="24"/>
                <w:rPrChange w:id="3449" w:author="PRO2000" w:date="2018-11-16T15:04:00Z">
                  <w:rPr>
                    <w:sz w:val="24"/>
                    <w:szCs w:val="24"/>
                  </w:rPr>
                </w:rPrChange>
              </w:rPr>
            </w:pPr>
            <w:ins w:id="3450" w:author="PRO2000" w:date="2018-11-16T15:18:00Z">
              <w:r w:rsidRPr="00F978F1">
                <w:rPr>
                  <w:rFonts w:ascii="Times New Roman" w:hAnsi="Times New Roman"/>
                  <w:sz w:val="24"/>
                  <w:szCs w:val="24"/>
                </w:rPr>
                <w:t>6800</w:t>
              </w:r>
            </w:ins>
            <w:del w:id="3451" w:author="PRO2000" w:date="2018-11-16T15:18:00Z">
              <w:r w:rsidR="006B19C4" w:rsidRPr="00196EC0" w:rsidDel="004E3220">
                <w:rPr>
                  <w:rFonts w:ascii="Times New Roman" w:hAnsi="Times New Roman"/>
                  <w:sz w:val="24"/>
                  <w:szCs w:val="24"/>
                  <w:rPrChange w:id="3452" w:author="PRO2000" w:date="2018-11-16T15:04:00Z">
                    <w:rPr>
                      <w:sz w:val="24"/>
                      <w:szCs w:val="24"/>
                    </w:rPr>
                  </w:rPrChange>
                </w:rPr>
                <w:delText>*</w:delText>
              </w:r>
            </w:del>
          </w:p>
        </w:tc>
        <w:tc>
          <w:tcPr>
            <w:tcW w:w="945" w:type="dxa"/>
          </w:tcPr>
          <w:p w14:paraId="74FD2BCA" w14:textId="12F576A8" w:rsidR="006B19C4" w:rsidRPr="00196EC0" w:rsidRDefault="006B19C4" w:rsidP="00C0456E">
            <w:pPr>
              <w:spacing w:before="120" w:after="0" w:line="240" w:lineRule="auto"/>
              <w:rPr>
                <w:rFonts w:ascii="Times New Roman" w:hAnsi="Times New Roman"/>
                <w:sz w:val="24"/>
                <w:szCs w:val="24"/>
                <w:rPrChange w:id="3453" w:author="PRO2000" w:date="2018-11-16T15:04:00Z">
                  <w:rPr>
                    <w:sz w:val="24"/>
                    <w:szCs w:val="24"/>
                  </w:rPr>
                </w:rPrChange>
              </w:rPr>
            </w:pPr>
            <w:del w:id="3454" w:author="PRO2000" w:date="2018-11-16T15:18:00Z">
              <w:r w:rsidRPr="00196EC0" w:rsidDel="004E3220">
                <w:rPr>
                  <w:rFonts w:ascii="Times New Roman" w:hAnsi="Times New Roman"/>
                  <w:sz w:val="24"/>
                  <w:szCs w:val="24"/>
                  <w:rPrChange w:id="3455" w:author="PRO2000" w:date="2018-11-16T15:04:00Z">
                    <w:rPr>
                      <w:sz w:val="24"/>
                      <w:szCs w:val="24"/>
                    </w:rPr>
                  </w:rPrChange>
                </w:rPr>
                <w:delText>5000</w:delText>
              </w:r>
            </w:del>
          </w:p>
        </w:tc>
        <w:tc>
          <w:tcPr>
            <w:tcW w:w="945" w:type="dxa"/>
          </w:tcPr>
          <w:p w14:paraId="2F85D4C7" w14:textId="1F33E180" w:rsidR="006B19C4" w:rsidRPr="00196EC0" w:rsidRDefault="006B19C4" w:rsidP="00C0456E">
            <w:pPr>
              <w:spacing w:before="120" w:after="0" w:line="240" w:lineRule="auto"/>
              <w:rPr>
                <w:rFonts w:ascii="Times New Roman" w:hAnsi="Times New Roman"/>
                <w:sz w:val="24"/>
                <w:szCs w:val="24"/>
                <w:rPrChange w:id="3456" w:author="PRO2000" w:date="2018-11-16T15:04:00Z">
                  <w:rPr>
                    <w:sz w:val="24"/>
                    <w:szCs w:val="24"/>
                  </w:rPr>
                </w:rPrChange>
              </w:rPr>
            </w:pPr>
            <w:del w:id="3457" w:author="PRO2000" w:date="2018-11-16T15:18:00Z">
              <w:r w:rsidRPr="00196EC0" w:rsidDel="004E3220">
                <w:rPr>
                  <w:rFonts w:ascii="Times New Roman" w:hAnsi="Times New Roman"/>
                  <w:sz w:val="24"/>
                  <w:szCs w:val="24"/>
                  <w:rPrChange w:id="3458" w:author="PRO2000" w:date="2018-11-16T15:04:00Z">
                    <w:rPr>
                      <w:sz w:val="24"/>
                      <w:szCs w:val="24"/>
                    </w:rPr>
                  </w:rPrChange>
                </w:rPr>
                <w:delText>5400</w:delText>
              </w:r>
            </w:del>
          </w:p>
        </w:tc>
        <w:tc>
          <w:tcPr>
            <w:tcW w:w="945" w:type="dxa"/>
          </w:tcPr>
          <w:p w14:paraId="3C409B74" w14:textId="5633E062" w:rsidR="006B19C4" w:rsidRPr="00196EC0" w:rsidRDefault="006B19C4" w:rsidP="00C0456E">
            <w:pPr>
              <w:spacing w:before="120" w:after="0" w:line="240" w:lineRule="auto"/>
              <w:rPr>
                <w:rFonts w:ascii="Times New Roman" w:hAnsi="Times New Roman"/>
                <w:sz w:val="24"/>
                <w:szCs w:val="24"/>
                <w:rPrChange w:id="3459" w:author="PRO2000" w:date="2018-11-16T15:04:00Z">
                  <w:rPr>
                    <w:sz w:val="24"/>
                    <w:szCs w:val="24"/>
                  </w:rPr>
                </w:rPrChange>
              </w:rPr>
            </w:pPr>
            <w:del w:id="3460" w:author="PRO2000" w:date="2018-11-16T15:18:00Z">
              <w:r w:rsidRPr="00196EC0" w:rsidDel="004E3220">
                <w:rPr>
                  <w:rFonts w:ascii="Times New Roman" w:hAnsi="Times New Roman"/>
                  <w:sz w:val="24"/>
                  <w:szCs w:val="24"/>
                  <w:rPrChange w:id="3461" w:author="PRO2000" w:date="2018-11-16T15:04:00Z">
                    <w:rPr>
                      <w:sz w:val="24"/>
                      <w:szCs w:val="24"/>
                    </w:rPr>
                  </w:rPrChange>
                </w:rPr>
                <w:delText>5900</w:delText>
              </w:r>
            </w:del>
          </w:p>
        </w:tc>
        <w:tc>
          <w:tcPr>
            <w:tcW w:w="945" w:type="dxa"/>
          </w:tcPr>
          <w:p w14:paraId="15987DB8" w14:textId="5C5C263D" w:rsidR="006B19C4" w:rsidRPr="00196EC0" w:rsidRDefault="006B19C4" w:rsidP="00C0456E">
            <w:pPr>
              <w:spacing w:before="120" w:after="0" w:line="240" w:lineRule="auto"/>
              <w:rPr>
                <w:rFonts w:ascii="Times New Roman" w:hAnsi="Times New Roman"/>
                <w:sz w:val="24"/>
                <w:szCs w:val="24"/>
                <w:rPrChange w:id="3462" w:author="PRO2000" w:date="2018-11-16T15:04:00Z">
                  <w:rPr>
                    <w:sz w:val="24"/>
                    <w:szCs w:val="24"/>
                  </w:rPr>
                </w:rPrChange>
              </w:rPr>
            </w:pPr>
            <w:del w:id="3463" w:author="PRO2000" w:date="2018-11-16T15:18:00Z">
              <w:r w:rsidRPr="00196EC0" w:rsidDel="004E3220">
                <w:rPr>
                  <w:rFonts w:ascii="Times New Roman" w:hAnsi="Times New Roman"/>
                  <w:sz w:val="24"/>
                  <w:szCs w:val="24"/>
                  <w:rPrChange w:id="3464" w:author="PRO2000" w:date="2018-11-16T15:04:00Z">
                    <w:rPr>
                      <w:sz w:val="24"/>
                      <w:szCs w:val="24"/>
                    </w:rPr>
                  </w:rPrChange>
                </w:rPr>
                <w:delText>6300</w:delText>
              </w:r>
            </w:del>
          </w:p>
        </w:tc>
        <w:tc>
          <w:tcPr>
            <w:tcW w:w="945" w:type="dxa"/>
          </w:tcPr>
          <w:p w14:paraId="161BC7C0" w14:textId="02E9BF4A" w:rsidR="006B19C4" w:rsidRPr="00196EC0" w:rsidRDefault="006B19C4" w:rsidP="00C0456E">
            <w:pPr>
              <w:spacing w:before="120" w:after="0" w:line="240" w:lineRule="auto"/>
              <w:rPr>
                <w:rFonts w:ascii="Times New Roman" w:hAnsi="Times New Roman"/>
                <w:sz w:val="24"/>
                <w:szCs w:val="24"/>
                <w:rPrChange w:id="3465" w:author="PRO2000" w:date="2018-11-16T15:04:00Z">
                  <w:rPr>
                    <w:sz w:val="24"/>
                    <w:szCs w:val="24"/>
                  </w:rPr>
                </w:rPrChange>
              </w:rPr>
            </w:pPr>
            <w:del w:id="3466" w:author="PRO2000" w:date="2018-11-16T15:18:00Z">
              <w:r w:rsidRPr="00196EC0" w:rsidDel="004E3220">
                <w:rPr>
                  <w:rFonts w:ascii="Times New Roman" w:hAnsi="Times New Roman"/>
                  <w:sz w:val="24"/>
                  <w:szCs w:val="24"/>
                  <w:rPrChange w:id="3467" w:author="PRO2000" w:date="2018-11-16T15:04:00Z">
                    <w:rPr>
                      <w:sz w:val="24"/>
                      <w:szCs w:val="24"/>
                    </w:rPr>
                  </w:rPrChange>
                </w:rPr>
                <w:delText>6800</w:delText>
              </w:r>
            </w:del>
          </w:p>
        </w:tc>
      </w:tr>
    </w:tbl>
    <w:p w14:paraId="77D9969C" w14:textId="6556640B" w:rsidR="00953139" w:rsidRPr="00196EC0" w:rsidDel="00026EE5" w:rsidRDefault="00A5680A" w:rsidP="00A5680A">
      <w:pPr>
        <w:pStyle w:val="ListeParagraf"/>
        <w:jc w:val="both"/>
        <w:rPr>
          <w:del w:id="3468" w:author="PRO2000" w:date="2018-11-16T15:16:00Z"/>
          <w:rFonts w:ascii="Times New Roman" w:hAnsi="Times New Roman"/>
          <w:b/>
          <w:bCs/>
          <w:sz w:val="20"/>
          <w:szCs w:val="20"/>
          <w:rPrChange w:id="3469" w:author="PRO2000" w:date="2018-11-16T15:04:00Z">
            <w:rPr>
              <w:del w:id="3470" w:author="PRO2000" w:date="2018-11-16T15:16:00Z"/>
              <w:b/>
              <w:bCs/>
              <w:sz w:val="20"/>
              <w:szCs w:val="20"/>
            </w:rPr>
          </w:rPrChange>
        </w:rPr>
      </w:pPr>
      <w:del w:id="3471" w:author="PRO2000" w:date="2018-11-16T15:16:00Z">
        <w:r w:rsidRPr="00196EC0" w:rsidDel="00026EE5">
          <w:rPr>
            <w:rFonts w:ascii="Times New Roman" w:hAnsi="Times New Roman"/>
            <w:b/>
            <w:bCs/>
            <w:sz w:val="20"/>
            <w:szCs w:val="20"/>
            <w:rPrChange w:id="3472" w:author="PRO2000" w:date="2018-11-16T15:04:00Z">
              <w:rPr>
                <w:b/>
                <w:bCs/>
                <w:sz w:val="20"/>
                <w:szCs w:val="20"/>
              </w:rPr>
            </w:rPrChange>
          </w:rPr>
          <w:delText>*Okulumuz Şubat 2015’te eğitim-öğretime başladığından 2014 verileri değerlendirilememiştir.</w:delText>
        </w:r>
      </w:del>
    </w:p>
    <w:p w14:paraId="3E48E12C" w14:textId="77777777" w:rsidR="00026EE5" w:rsidRDefault="00026EE5" w:rsidP="00953139">
      <w:pPr>
        <w:spacing w:after="0" w:line="240" w:lineRule="auto"/>
        <w:rPr>
          <w:ins w:id="3473" w:author="PRO2000" w:date="2018-11-16T15:16:00Z"/>
          <w:rFonts w:ascii="Times New Roman" w:hAnsi="Times New Roman"/>
          <w:b/>
          <w:bCs/>
          <w:sz w:val="24"/>
          <w:szCs w:val="24"/>
        </w:rPr>
      </w:pPr>
    </w:p>
    <w:p w14:paraId="7173DA4D" w14:textId="77777777" w:rsidR="00D76FA8" w:rsidRPr="00196EC0" w:rsidRDefault="00953139" w:rsidP="00953139">
      <w:pPr>
        <w:spacing w:after="0" w:line="240" w:lineRule="auto"/>
        <w:rPr>
          <w:rFonts w:ascii="Times New Roman" w:hAnsi="Times New Roman"/>
          <w:b/>
          <w:bCs/>
          <w:sz w:val="24"/>
          <w:szCs w:val="24"/>
          <w:rPrChange w:id="3474" w:author="PRO2000" w:date="2018-11-16T15:04:00Z">
            <w:rPr>
              <w:b/>
              <w:bCs/>
              <w:sz w:val="24"/>
              <w:szCs w:val="24"/>
            </w:rPr>
          </w:rPrChange>
        </w:rPr>
      </w:pPr>
      <w:r w:rsidRPr="00196EC0">
        <w:rPr>
          <w:rFonts w:ascii="Times New Roman" w:hAnsi="Times New Roman"/>
          <w:b/>
          <w:bCs/>
          <w:sz w:val="24"/>
          <w:szCs w:val="24"/>
          <w:rPrChange w:id="3475" w:author="PRO2000" w:date="2018-11-16T15:04:00Z">
            <w:rPr>
              <w:b/>
              <w:bCs/>
              <w:sz w:val="24"/>
              <w:szCs w:val="24"/>
            </w:rPr>
          </w:rPrChange>
        </w:rPr>
        <w:t xml:space="preserve">    </w:t>
      </w:r>
      <w:r w:rsidR="00D76FA8" w:rsidRPr="00196EC0">
        <w:rPr>
          <w:rFonts w:ascii="Times New Roman" w:hAnsi="Times New Roman"/>
          <w:b/>
          <w:bCs/>
          <w:sz w:val="24"/>
          <w:szCs w:val="24"/>
          <w:rPrChange w:id="3476" w:author="PRO2000" w:date="2018-11-16T15:04:00Z">
            <w:rPr>
              <w:b/>
              <w:bCs/>
              <w:sz w:val="24"/>
              <w:szCs w:val="24"/>
            </w:rPr>
          </w:rPrChange>
        </w:rPr>
        <w:t xml:space="preserve">Okul/Kurum Gelir-Gider Tablosu: </w:t>
      </w:r>
    </w:p>
    <w:p w14:paraId="048AB117" w14:textId="77777777" w:rsidR="00086C77" w:rsidRPr="00196EC0" w:rsidRDefault="00086C77" w:rsidP="00D76FA8">
      <w:pPr>
        <w:ind w:left="180" w:firstLine="528"/>
        <w:jc w:val="both"/>
        <w:rPr>
          <w:rFonts w:ascii="Times New Roman" w:hAnsi="Times New Roman"/>
          <w:b/>
          <w:bCs/>
          <w:sz w:val="24"/>
          <w:szCs w:val="24"/>
          <w:rPrChange w:id="3477" w:author="PRO2000" w:date="2018-11-16T15:04:00Z">
            <w:rPr>
              <w:b/>
              <w:bCs/>
              <w:sz w:val="24"/>
              <w:szCs w:val="24"/>
            </w:rPr>
          </w:rPrChange>
        </w:rPr>
      </w:pPr>
    </w:p>
    <w:p w14:paraId="57B86F3C" w14:textId="68ADA2FD" w:rsidR="00D76FA8" w:rsidRPr="00196EC0" w:rsidDel="00F43677" w:rsidRDefault="00A5680A" w:rsidP="00A5680A">
      <w:pPr>
        <w:ind w:firstLine="709"/>
        <w:jc w:val="both"/>
        <w:rPr>
          <w:del w:id="3478" w:author="PRO2000" w:date="2018-11-16T15:17:00Z"/>
          <w:rFonts w:ascii="Times New Roman" w:hAnsi="Times New Roman"/>
          <w:bCs/>
          <w:sz w:val="24"/>
          <w:szCs w:val="24"/>
          <w:rPrChange w:id="3479" w:author="PRO2000" w:date="2018-11-16T15:04:00Z">
            <w:rPr>
              <w:del w:id="3480" w:author="PRO2000" w:date="2018-11-16T15:17:00Z"/>
              <w:bCs/>
              <w:sz w:val="24"/>
              <w:szCs w:val="24"/>
            </w:rPr>
          </w:rPrChange>
        </w:rPr>
      </w:pPr>
      <w:del w:id="3481" w:author="PRO2000" w:date="2018-11-16T15:17:00Z">
        <w:r w:rsidRPr="00196EC0" w:rsidDel="00F43677">
          <w:rPr>
            <w:rFonts w:ascii="Times New Roman" w:hAnsi="Times New Roman"/>
            <w:bCs/>
            <w:sz w:val="24"/>
            <w:szCs w:val="24"/>
            <w:rPrChange w:id="3482" w:author="PRO2000" w:date="2018-11-16T15:04:00Z">
              <w:rPr>
                <w:bCs/>
                <w:sz w:val="24"/>
                <w:szCs w:val="24"/>
              </w:rPr>
            </w:rPrChange>
          </w:rPr>
          <w:delText>Okulumuz Şubat 2015’te eğitim-öğretime başladığından geçmiş yıllara ait  veriler değerlendirilememiştir.</w:delText>
        </w:r>
      </w:del>
    </w:p>
    <w:p w14:paraId="59902D42" w14:textId="77777777" w:rsidR="00A5680A" w:rsidRDefault="00A5680A" w:rsidP="00A5680A">
      <w:pPr>
        <w:ind w:firstLine="709"/>
        <w:jc w:val="both"/>
        <w:rPr>
          <w:ins w:id="3483" w:author="PRO2000" w:date="2018-11-16T15:17:00Z"/>
          <w:rFonts w:ascii="Times New Roman" w:hAnsi="Times New Roman"/>
          <w:bCs/>
          <w:sz w:val="24"/>
          <w:szCs w:val="24"/>
        </w:rPr>
      </w:pPr>
    </w:p>
    <w:p w14:paraId="6852A5B0" w14:textId="77777777" w:rsidR="00F43677" w:rsidRDefault="00F43677" w:rsidP="00A5680A">
      <w:pPr>
        <w:ind w:firstLine="709"/>
        <w:jc w:val="both"/>
        <w:rPr>
          <w:ins w:id="3484" w:author="PRO2000" w:date="2018-11-16T15:17:00Z"/>
          <w:rFonts w:ascii="Times New Roman" w:hAnsi="Times New Roman"/>
          <w:bCs/>
          <w:sz w:val="24"/>
          <w:szCs w:val="24"/>
        </w:rPr>
      </w:pPr>
    </w:p>
    <w:p w14:paraId="45AB52B7" w14:textId="77777777" w:rsidR="00F43677" w:rsidRPr="00196EC0" w:rsidRDefault="00F43677" w:rsidP="00A5680A">
      <w:pPr>
        <w:ind w:firstLine="709"/>
        <w:jc w:val="both"/>
        <w:rPr>
          <w:rFonts w:ascii="Times New Roman" w:hAnsi="Times New Roman"/>
          <w:bCs/>
          <w:sz w:val="24"/>
          <w:szCs w:val="24"/>
          <w:rPrChange w:id="3485" w:author="PRO2000" w:date="2018-11-16T15:04:00Z">
            <w:rPr>
              <w:bCs/>
              <w:sz w:val="24"/>
              <w:szCs w:val="24"/>
            </w:rPr>
          </w:rPrChange>
        </w:rPr>
      </w:pPr>
    </w:p>
    <w:p w14:paraId="0B251C5D" w14:textId="77777777" w:rsidR="00953139" w:rsidRPr="00196EC0" w:rsidRDefault="00FA2CED" w:rsidP="00D57BD5">
      <w:pPr>
        <w:numPr>
          <w:ilvl w:val="2"/>
          <w:numId w:val="15"/>
        </w:numPr>
        <w:jc w:val="both"/>
        <w:rPr>
          <w:rFonts w:ascii="Times New Roman" w:hAnsi="Times New Roman"/>
          <w:b/>
          <w:sz w:val="24"/>
          <w:szCs w:val="24"/>
          <w:rPrChange w:id="3486" w:author="PRO2000" w:date="2018-11-16T15:04:00Z">
            <w:rPr>
              <w:b/>
              <w:sz w:val="24"/>
              <w:szCs w:val="24"/>
            </w:rPr>
          </w:rPrChange>
        </w:rPr>
      </w:pPr>
      <w:r w:rsidRPr="00196EC0">
        <w:rPr>
          <w:rFonts w:ascii="Times New Roman" w:hAnsi="Times New Roman"/>
          <w:b/>
          <w:sz w:val="24"/>
          <w:szCs w:val="24"/>
          <w:rPrChange w:id="3487" w:author="PRO2000" w:date="2018-11-16T15:04:00Z">
            <w:rPr>
              <w:b/>
              <w:sz w:val="24"/>
              <w:szCs w:val="24"/>
            </w:rPr>
          </w:rPrChange>
        </w:rPr>
        <w:t>İstatistikî</w:t>
      </w:r>
      <w:r w:rsidR="00953139" w:rsidRPr="00196EC0">
        <w:rPr>
          <w:rFonts w:ascii="Times New Roman" w:hAnsi="Times New Roman"/>
          <w:b/>
          <w:sz w:val="24"/>
          <w:szCs w:val="24"/>
          <w:rPrChange w:id="3488" w:author="PRO2000" w:date="2018-11-16T15:04:00Z">
            <w:rPr>
              <w:b/>
              <w:sz w:val="24"/>
              <w:szCs w:val="24"/>
            </w:rPr>
          </w:rPrChange>
        </w:rPr>
        <w:t xml:space="preserve"> Veriler</w:t>
      </w:r>
    </w:p>
    <w:p w14:paraId="29BDD807" w14:textId="77777777" w:rsidR="00D76FA8" w:rsidRPr="00196EC0" w:rsidRDefault="00D76FA8" w:rsidP="008C5BEB">
      <w:pPr>
        <w:jc w:val="both"/>
        <w:rPr>
          <w:rFonts w:ascii="Times New Roman" w:hAnsi="Times New Roman"/>
          <w:bCs/>
          <w:sz w:val="24"/>
          <w:szCs w:val="24"/>
          <w:rPrChange w:id="3489" w:author="PRO2000" w:date="2018-11-16T15:04:00Z">
            <w:rPr>
              <w:bCs/>
              <w:sz w:val="24"/>
              <w:szCs w:val="24"/>
            </w:rPr>
          </w:rPrChange>
        </w:rPr>
      </w:pPr>
      <w:r w:rsidRPr="00196EC0">
        <w:rPr>
          <w:rFonts w:ascii="Times New Roman" w:hAnsi="Times New Roman"/>
          <w:bCs/>
          <w:sz w:val="24"/>
          <w:szCs w:val="24"/>
          <w:rPrChange w:id="3490" w:author="PRO2000" w:date="2018-11-16T15:04:00Z">
            <w:rPr>
              <w:bCs/>
              <w:sz w:val="24"/>
              <w:szCs w:val="24"/>
            </w:rPr>
          </w:rPrChange>
        </w:rPr>
        <w:t>Karşılaştırmalı Öğretmen/Öğrenci Durumu</w:t>
      </w:r>
      <w:r w:rsidR="00AB4CBC" w:rsidRPr="00196EC0">
        <w:rPr>
          <w:rFonts w:ascii="Times New Roman" w:hAnsi="Times New Roman"/>
          <w:bCs/>
          <w:sz w:val="24"/>
          <w:szCs w:val="24"/>
          <w:rPrChange w:id="3491" w:author="PRO2000" w:date="2018-11-16T15:04:00Z">
            <w:rPr>
              <w:bCs/>
              <w:sz w:val="24"/>
              <w:szCs w:val="24"/>
            </w:rPr>
          </w:rPrChange>
        </w:rPr>
        <w:t xml:space="preserve"> (201</w:t>
      </w:r>
      <w:r w:rsidR="00FA2CED" w:rsidRPr="00196EC0">
        <w:rPr>
          <w:rFonts w:ascii="Times New Roman" w:hAnsi="Times New Roman"/>
          <w:bCs/>
          <w:sz w:val="24"/>
          <w:szCs w:val="24"/>
          <w:rPrChange w:id="3492" w:author="PRO2000" w:date="2018-11-16T15:04:00Z">
            <w:rPr>
              <w:bCs/>
              <w:sz w:val="24"/>
              <w:szCs w:val="24"/>
            </w:rPr>
          </w:rPrChange>
        </w:rPr>
        <w:t>5</w:t>
      </w:r>
      <w:r w:rsidR="00AB4CBC" w:rsidRPr="00196EC0">
        <w:rPr>
          <w:rFonts w:ascii="Times New Roman" w:hAnsi="Times New Roman"/>
          <w:bCs/>
          <w:sz w:val="24"/>
          <w:szCs w:val="24"/>
          <w:rPrChange w:id="3493" w:author="PRO2000" w:date="2018-11-16T15:04:00Z">
            <w:rPr>
              <w:bCs/>
              <w:sz w:val="24"/>
              <w:szCs w:val="24"/>
            </w:rPr>
          </w:rPrChange>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8C5BEB" w:rsidRPr="00196EC0" w14:paraId="6C16A74F" w14:textId="77777777" w:rsidTr="00581865">
        <w:trPr>
          <w:trHeight w:val="374"/>
          <w:jc w:val="center"/>
        </w:trPr>
        <w:tc>
          <w:tcPr>
            <w:tcW w:w="1127" w:type="pct"/>
            <w:shd w:val="clear" w:color="auto" w:fill="C6D9F1"/>
            <w:vAlign w:val="center"/>
          </w:tcPr>
          <w:p w14:paraId="73155FE1" w14:textId="77777777" w:rsidR="008C5BEB" w:rsidRPr="00196EC0" w:rsidRDefault="008C5BEB" w:rsidP="008C5BEB">
            <w:pPr>
              <w:spacing w:after="0" w:line="240" w:lineRule="auto"/>
              <w:jc w:val="center"/>
              <w:rPr>
                <w:rFonts w:ascii="Times New Roman" w:hAnsi="Times New Roman"/>
                <w:b/>
                <w:rPrChange w:id="3494" w:author="PRO2000" w:date="2018-11-16T15:04:00Z">
                  <w:rPr>
                    <w:b/>
                  </w:rPr>
                </w:rPrChange>
              </w:rPr>
            </w:pPr>
            <w:r w:rsidRPr="00196EC0">
              <w:rPr>
                <w:rFonts w:ascii="Times New Roman" w:hAnsi="Times New Roman"/>
                <w:b/>
                <w:rPrChange w:id="3495" w:author="PRO2000" w:date="2018-11-16T15:04:00Z">
                  <w:rPr>
                    <w:b/>
                  </w:rPr>
                </w:rPrChange>
              </w:rPr>
              <w:t>ÖĞRETMEN</w:t>
            </w:r>
          </w:p>
        </w:tc>
        <w:tc>
          <w:tcPr>
            <w:tcW w:w="2572" w:type="pct"/>
            <w:gridSpan w:val="3"/>
            <w:shd w:val="clear" w:color="auto" w:fill="C6D9F1"/>
            <w:vAlign w:val="center"/>
          </w:tcPr>
          <w:p w14:paraId="160C24B1" w14:textId="77777777" w:rsidR="008C5BEB" w:rsidRPr="00196EC0" w:rsidRDefault="008C5BEB" w:rsidP="008C5BEB">
            <w:pPr>
              <w:tabs>
                <w:tab w:val="left" w:pos="1220"/>
              </w:tabs>
              <w:spacing w:after="0" w:line="240" w:lineRule="auto"/>
              <w:jc w:val="center"/>
              <w:rPr>
                <w:rFonts w:ascii="Times New Roman" w:hAnsi="Times New Roman"/>
                <w:b/>
                <w:rPrChange w:id="3496" w:author="PRO2000" w:date="2018-11-16T15:04:00Z">
                  <w:rPr>
                    <w:b/>
                  </w:rPr>
                </w:rPrChange>
              </w:rPr>
            </w:pPr>
            <w:r w:rsidRPr="00196EC0">
              <w:rPr>
                <w:rFonts w:ascii="Times New Roman" w:hAnsi="Times New Roman"/>
                <w:b/>
                <w:rPrChange w:id="3497" w:author="PRO2000" w:date="2018-11-16T15:04:00Z">
                  <w:rPr>
                    <w:b/>
                  </w:rPr>
                </w:rPrChange>
              </w:rPr>
              <w:t>ÖĞRENCİ</w:t>
            </w:r>
          </w:p>
        </w:tc>
        <w:tc>
          <w:tcPr>
            <w:tcW w:w="1301" w:type="pct"/>
            <w:shd w:val="clear" w:color="auto" w:fill="C6D9F1"/>
            <w:vAlign w:val="center"/>
          </w:tcPr>
          <w:p w14:paraId="6AE847C8" w14:textId="77777777" w:rsidR="008C5BEB" w:rsidRPr="00196EC0" w:rsidRDefault="008C5BEB" w:rsidP="008C5BEB">
            <w:pPr>
              <w:tabs>
                <w:tab w:val="left" w:pos="1220"/>
              </w:tabs>
              <w:spacing w:after="0" w:line="240" w:lineRule="auto"/>
              <w:jc w:val="center"/>
              <w:rPr>
                <w:rFonts w:ascii="Times New Roman" w:hAnsi="Times New Roman"/>
                <w:b/>
                <w:rPrChange w:id="3498" w:author="PRO2000" w:date="2018-11-16T15:04:00Z">
                  <w:rPr>
                    <w:b/>
                  </w:rPr>
                </w:rPrChange>
              </w:rPr>
            </w:pPr>
            <w:r w:rsidRPr="00196EC0">
              <w:rPr>
                <w:rFonts w:ascii="Times New Roman" w:hAnsi="Times New Roman"/>
                <w:b/>
                <w:rPrChange w:id="3499" w:author="PRO2000" w:date="2018-11-16T15:04:00Z">
                  <w:rPr>
                    <w:b/>
                  </w:rPr>
                </w:rPrChange>
              </w:rPr>
              <w:t>OKUL</w:t>
            </w:r>
          </w:p>
        </w:tc>
      </w:tr>
      <w:tr w:rsidR="008C5BEB" w:rsidRPr="00196EC0" w14:paraId="72294356" w14:textId="77777777" w:rsidTr="008C5BEB">
        <w:trPr>
          <w:trHeight w:val="1047"/>
          <w:jc w:val="center"/>
        </w:trPr>
        <w:tc>
          <w:tcPr>
            <w:tcW w:w="1127" w:type="pct"/>
            <w:vMerge w:val="restart"/>
            <w:shd w:val="clear" w:color="auto" w:fill="FFFFFF"/>
            <w:vAlign w:val="center"/>
          </w:tcPr>
          <w:p w14:paraId="3C1D7204" w14:textId="77777777" w:rsidR="008C5BEB" w:rsidRPr="00196EC0" w:rsidRDefault="008C5BEB" w:rsidP="00A34C4F">
            <w:pPr>
              <w:tabs>
                <w:tab w:val="left" w:pos="1220"/>
              </w:tabs>
              <w:spacing w:after="0" w:line="240" w:lineRule="auto"/>
              <w:jc w:val="center"/>
              <w:rPr>
                <w:rFonts w:ascii="Times New Roman" w:hAnsi="Times New Roman"/>
                <w:rPrChange w:id="3500" w:author="PRO2000" w:date="2018-11-16T15:04:00Z">
                  <w:rPr/>
                </w:rPrChange>
              </w:rPr>
            </w:pPr>
            <w:r w:rsidRPr="00196EC0">
              <w:rPr>
                <w:rFonts w:ascii="Times New Roman" w:hAnsi="Times New Roman"/>
                <w:rPrChange w:id="3501" w:author="PRO2000" w:date="2018-11-16T15:04:00Z">
                  <w:rPr/>
                </w:rPrChange>
              </w:rPr>
              <w:t>Toplam öğretmen sayısı</w:t>
            </w:r>
          </w:p>
        </w:tc>
        <w:tc>
          <w:tcPr>
            <w:tcW w:w="1489" w:type="pct"/>
            <w:gridSpan w:val="2"/>
            <w:shd w:val="clear" w:color="auto" w:fill="FFFFFF"/>
            <w:vAlign w:val="center"/>
          </w:tcPr>
          <w:p w14:paraId="50ABE815" w14:textId="77777777" w:rsidR="008C5BEB" w:rsidRPr="00196EC0" w:rsidRDefault="008C5BEB" w:rsidP="00A34C4F">
            <w:pPr>
              <w:spacing w:after="0" w:line="240" w:lineRule="auto"/>
              <w:jc w:val="center"/>
              <w:rPr>
                <w:rFonts w:ascii="Times New Roman" w:hAnsi="Times New Roman"/>
                <w:rPrChange w:id="3502" w:author="PRO2000" w:date="2018-11-16T15:04:00Z">
                  <w:rPr/>
                </w:rPrChange>
              </w:rPr>
            </w:pPr>
            <w:r w:rsidRPr="00196EC0">
              <w:rPr>
                <w:rFonts w:ascii="Times New Roman" w:hAnsi="Times New Roman"/>
                <w:rPrChange w:id="3503" w:author="PRO2000" w:date="2018-11-16T15:04:00Z">
                  <w:rPr/>
                </w:rPrChange>
              </w:rPr>
              <w:t>Öğrenci sayısı</w:t>
            </w:r>
          </w:p>
        </w:tc>
        <w:tc>
          <w:tcPr>
            <w:tcW w:w="1083" w:type="pct"/>
            <w:vMerge w:val="restart"/>
            <w:shd w:val="clear" w:color="auto" w:fill="FFFFFF"/>
            <w:vAlign w:val="center"/>
          </w:tcPr>
          <w:p w14:paraId="6DF3454B" w14:textId="77777777" w:rsidR="008C5BEB" w:rsidRPr="00196EC0" w:rsidRDefault="008C5BEB" w:rsidP="00A34C4F">
            <w:pPr>
              <w:tabs>
                <w:tab w:val="left" w:pos="1220"/>
              </w:tabs>
              <w:spacing w:after="0" w:line="240" w:lineRule="auto"/>
              <w:jc w:val="center"/>
              <w:rPr>
                <w:rFonts w:ascii="Times New Roman" w:hAnsi="Times New Roman"/>
                <w:rPrChange w:id="3504" w:author="PRO2000" w:date="2018-11-16T15:04:00Z">
                  <w:rPr/>
                </w:rPrChange>
              </w:rPr>
            </w:pPr>
            <w:r w:rsidRPr="00196EC0">
              <w:rPr>
                <w:rFonts w:ascii="Times New Roman" w:hAnsi="Times New Roman"/>
                <w:rPrChange w:id="3505" w:author="PRO2000" w:date="2018-11-16T15:04:00Z">
                  <w:rPr/>
                </w:rPrChange>
              </w:rPr>
              <w:t>Toplam öğrenci sayısı</w:t>
            </w:r>
          </w:p>
        </w:tc>
        <w:tc>
          <w:tcPr>
            <w:tcW w:w="1301" w:type="pct"/>
            <w:vMerge w:val="restart"/>
            <w:shd w:val="clear" w:color="auto" w:fill="FFFFFF"/>
            <w:vAlign w:val="center"/>
          </w:tcPr>
          <w:p w14:paraId="28B63C05" w14:textId="77777777" w:rsidR="008C5BEB" w:rsidRPr="00196EC0" w:rsidRDefault="008C5BEB" w:rsidP="00A34C4F">
            <w:pPr>
              <w:tabs>
                <w:tab w:val="left" w:pos="1220"/>
              </w:tabs>
              <w:spacing w:after="0" w:line="240" w:lineRule="auto"/>
              <w:jc w:val="center"/>
              <w:rPr>
                <w:rFonts w:ascii="Times New Roman" w:hAnsi="Times New Roman"/>
                <w:rPrChange w:id="3506" w:author="PRO2000" w:date="2018-11-16T15:04:00Z">
                  <w:rPr/>
                </w:rPrChange>
              </w:rPr>
            </w:pPr>
            <w:r w:rsidRPr="00196EC0">
              <w:rPr>
                <w:rFonts w:ascii="Times New Roman" w:hAnsi="Times New Roman"/>
                <w:rPrChange w:id="3507" w:author="PRO2000" w:date="2018-11-16T15:04:00Z">
                  <w:rPr/>
                </w:rPrChange>
              </w:rPr>
              <w:t>Öğretmen başına düşen öğrenci sayısı</w:t>
            </w:r>
          </w:p>
        </w:tc>
      </w:tr>
      <w:tr w:rsidR="008C5BEB" w:rsidRPr="00196EC0" w14:paraId="719EAEE8" w14:textId="77777777" w:rsidTr="004D2D0C">
        <w:trPr>
          <w:cantSplit/>
          <w:trHeight w:val="489"/>
          <w:jc w:val="center"/>
        </w:trPr>
        <w:tc>
          <w:tcPr>
            <w:tcW w:w="1127" w:type="pct"/>
            <w:vMerge/>
            <w:shd w:val="clear" w:color="auto" w:fill="FFFFFF"/>
            <w:vAlign w:val="center"/>
          </w:tcPr>
          <w:p w14:paraId="34092AEF" w14:textId="77777777" w:rsidR="008C5BEB" w:rsidRPr="00196EC0" w:rsidRDefault="008C5BEB" w:rsidP="00D76FA8">
            <w:pPr>
              <w:tabs>
                <w:tab w:val="left" w:pos="1220"/>
              </w:tabs>
              <w:jc w:val="center"/>
              <w:rPr>
                <w:rFonts w:ascii="Times New Roman" w:hAnsi="Times New Roman"/>
                <w:sz w:val="16"/>
                <w:szCs w:val="16"/>
                <w:rPrChange w:id="3508" w:author="PRO2000" w:date="2018-11-16T15:04:00Z">
                  <w:rPr>
                    <w:sz w:val="16"/>
                    <w:szCs w:val="16"/>
                  </w:rPr>
                </w:rPrChange>
              </w:rPr>
            </w:pPr>
          </w:p>
        </w:tc>
        <w:tc>
          <w:tcPr>
            <w:tcW w:w="780" w:type="pct"/>
            <w:shd w:val="clear" w:color="auto" w:fill="FFFFFF"/>
            <w:vAlign w:val="center"/>
          </w:tcPr>
          <w:p w14:paraId="5EC0F3DB" w14:textId="77777777" w:rsidR="008C5BEB" w:rsidRPr="00196EC0" w:rsidRDefault="008C5BEB" w:rsidP="00501588">
            <w:pPr>
              <w:tabs>
                <w:tab w:val="left" w:pos="1220"/>
              </w:tabs>
              <w:spacing w:line="240" w:lineRule="auto"/>
              <w:jc w:val="center"/>
              <w:rPr>
                <w:rFonts w:ascii="Times New Roman" w:hAnsi="Times New Roman"/>
                <w:rPrChange w:id="3509" w:author="PRO2000" w:date="2018-11-16T15:04:00Z">
                  <w:rPr/>
                </w:rPrChange>
              </w:rPr>
            </w:pPr>
            <w:r w:rsidRPr="00196EC0">
              <w:rPr>
                <w:rFonts w:ascii="Times New Roman" w:hAnsi="Times New Roman"/>
                <w:rPrChange w:id="3510" w:author="PRO2000" w:date="2018-11-16T15:04:00Z">
                  <w:rPr/>
                </w:rPrChange>
              </w:rPr>
              <w:t>Kız</w:t>
            </w:r>
          </w:p>
        </w:tc>
        <w:tc>
          <w:tcPr>
            <w:tcW w:w="709" w:type="pct"/>
            <w:shd w:val="clear" w:color="auto" w:fill="FFFFFF"/>
            <w:vAlign w:val="center"/>
          </w:tcPr>
          <w:p w14:paraId="2B57FB04" w14:textId="77777777" w:rsidR="008C5BEB" w:rsidRPr="00196EC0" w:rsidRDefault="008C5BEB" w:rsidP="00501588">
            <w:pPr>
              <w:tabs>
                <w:tab w:val="left" w:pos="1220"/>
              </w:tabs>
              <w:spacing w:line="240" w:lineRule="auto"/>
              <w:jc w:val="center"/>
              <w:rPr>
                <w:rFonts w:ascii="Times New Roman" w:hAnsi="Times New Roman"/>
                <w:rPrChange w:id="3511" w:author="PRO2000" w:date="2018-11-16T15:04:00Z">
                  <w:rPr/>
                </w:rPrChange>
              </w:rPr>
            </w:pPr>
            <w:r w:rsidRPr="00196EC0">
              <w:rPr>
                <w:rFonts w:ascii="Times New Roman" w:hAnsi="Times New Roman"/>
                <w:rPrChange w:id="3512" w:author="PRO2000" w:date="2018-11-16T15:04:00Z">
                  <w:rPr/>
                </w:rPrChange>
              </w:rPr>
              <w:t>Erkek</w:t>
            </w:r>
          </w:p>
        </w:tc>
        <w:tc>
          <w:tcPr>
            <w:tcW w:w="1083" w:type="pct"/>
            <w:vMerge/>
            <w:shd w:val="clear" w:color="auto" w:fill="FFFFFF"/>
            <w:vAlign w:val="center"/>
          </w:tcPr>
          <w:p w14:paraId="694595DA" w14:textId="77777777" w:rsidR="008C5BEB" w:rsidRPr="00196EC0" w:rsidRDefault="008C5BEB" w:rsidP="00D76FA8">
            <w:pPr>
              <w:tabs>
                <w:tab w:val="left" w:pos="1220"/>
              </w:tabs>
              <w:jc w:val="center"/>
              <w:rPr>
                <w:rFonts w:ascii="Times New Roman" w:hAnsi="Times New Roman"/>
                <w:b/>
                <w:sz w:val="16"/>
                <w:szCs w:val="16"/>
                <w:rPrChange w:id="3513" w:author="PRO2000" w:date="2018-11-16T15:04:00Z">
                  <w:rPr>
                    <w:b/>
                    <w:sz w:val="16"/>
                    <w:szCs w:val="16"/>
                  </w:rPr>
                </w:rPrChange>
              </w:rPr>
            </w:pPr>
          </w:p>
        </w:tc>
        <w:tc>
          <w:tcPr>
            <w:tcW w:w="1301" w:type="pct"/>
            <w:vMerge/>
            <w:shd w:val="clear" w:color="auto" w:fill="FFFFFF"/>
            <w:vAlign w:val="center"/>
          </w:tcPr>
          <w:p w14:paraId="2D92BE63" w14:textId="77777777" w:rsidR="008C5BEB" w:rsidRPr="00196EC0" w:rsidRDefault="008C5BEB" w:rsidP="00D76FA8">
            <w:pPr>
              <w:tabs>
                <w:tab w:val="left" w:pos="1220"/>
              </w:tabs>
              <w:jc w:val="center"/>
              <w:rPr>
                <w:rFonts w:ascii="Times New Roman" w:hAnsi="Times New Roman"/>
                <w:sz w:val="16"/>
                <w:szCs w:val="16"/>
                <w:rPrChange w:id="3514" w:author="PRO2000" w:date="2018-11-16T15:04:00Z">
                  <w:rPr>
                    <w:sz w:val="16"/>
                    <w:szCs w:val="16"/>
                  </w:rPr>
                </w:rPrChange>
              </w:rPr>
            </w:pPr>
          </w:p>
        </w:tc>
      </w:tr>
      <w:tr w:rsidR="008C5BEB" w:rsidRPr="00196EC0" w14:paraId="29291A18" w14:textId="77777777" w:rsidTr="000F119C">
        <w:trPr>
          <w:trHeight w:val="619"/>
          <w:jc w:val="center"/>
        </w:trPr>
        <w:tc>
          <w:tcPr>
            <w:tcW w:w="1127" w:type="pct"/>
            <w:shd w:val="clear" w:color="auto" w:fill="FFFFFF"/>
            <w:vAlign w:val="center"/>
          </w:tcPr>
          <w:p w14:paraId="6FA8FD67" w14:textId="0CF33366" w:rsidR="008C5BEB" w:rsidRPr="00196EC0" w:rsidRDefault="00FA2CED" w:rsidP="00FA2CED">
            <w:pPr>
              <w:tabs>
                <w:tab w:val="left" w:pos="1220"/>
              </w:tabs>
              <w:spacing w:after="0" w:line="240" w:lineRule="auto"/>
              <w:jc w:val="center"/>
              <w:rPr>
                <w:rFonts w:ascii="Times New Roman" w:hAnsi="Times New Roman"/>
                <w:sz w:val="24"/>
                <w:szCs w:val="24"/>
                <w:rPrChange w:id="3515" w:author="PRO2000" w:date="2018-11-16T15:04:00Z">
                  <w:rPr>
                    <w:sz w:val="24"/>
                    <w:szCs w:val="24"/>
                  </w:rPr>
                </w:rPrChange>
              </w:rPr>
            </w:pPr>
            <w:r w:rsidRPr="00196EC0">
              <w:rPr>
                <w:rFonts w:ascii="Times New Roman" w:hAnsi="Times New Roman"/>
                <w:sz w:val="24"/>
                <w:szCs w:val="24"/>
                <w:rPrChange w:id="3516" w:author="PRO2000" w:date="2018-11-16T15:04:00Z">
                  <w:rPr>
                    <w:sz w:val="24"/>
                    <w:szCs w:val="24"/>
                  </w:rPr>
                </w:rPrChange>
              </w:rPr>
              <w:t>1</w:t>
            </w:r>
            <w:ins w:id="3517" w:author="PRO2000" w:date="2018-11-16T15:16:00Z">
              <w:r w:rsidR="00026EE5">
                <w:rPr>
                  <w:rFonts w:ascii="Times New Roman" w:hAnsi="Times New Roman"/>
                  <w:sz w:val="24"/>
                  <w:szCs w:val="24"/>
                </w:rPr>
                <w:t>6</w:t>
              </w:r>
            </w:ins>
            <w:del w:id="3518" w:author="PRO2000" w:date="2018-11-16T15:16:00Z">
              <w:r w:rsidRPr="00196EC0" w:rsidDel="00026EE5">
                <w:rPr>
                  <w:rFonts w:ascii="Times New Roman" w:hAnsi="Times New Roman"/>
                  <w:sz w:val="24"/>
                  <w:szCs w:val="24"/>
                  <w:rPrChange w:id="3519" w:author="PRO2000" w:date="2018-11-16T15:04:00Z">
                    <w:rPr>
                      <w:sz w:val="24"/>
                      <w:szCs w:val="24"/>
                    </w:rPr>
                  </w:rPrChange>
                </w:rPr>
                <w:delText>0</w:delText>
              </w:r>
            </w:del>
          </w:p>
        </w:tc>
        <w:tc>
          <w:tcPr>
            <w:tcW w:w="780" w:type="pct"/>
            <w:shd w:val="clear" w:color="auto" w:fill="FFFFFF"/>
            <w:vAlign w:val="center"/>
          </w:tcPr>
          <w:p w14:paraId="410E53D3" w14:textId="245EB36F" w:rsidR="008C5BEB" w:rsidRPr="00196EC0" w:rsidRDefault="004E3220" w:rsidP="004D2D0C">
            <w:pPr>
              <w:tabs>
                <w:tab w:val="left" w:pos="1220"/>
              </w:tabs>
              <w:spacing w:after="0" w:line="240" w:lineRule="auto"/>
              <w:jc w:val="center"/>
              <w:rPr>
                <w:rFonts w:ascii="Times New Roman" w:hAnsi="Times New Roman"/>
                <w:sz w:val="24"/>
                <w:szCs w:val="24"/>
                <w:rPrChange w:id="3520" w:author="PRO2000" w:date="2018-11-16T15:04:00Z">
                  <w:rPr>
                    <w:sz w:val="24"/>
                    <w:szCs w:val="24"/>
                  </w:rPr>
                </w:rPrChange>
              </w:rPr>
            </w:pPr>
            <w:ins w:id="3521" w:author="PRO2000" w:date="2018-11-16T15:18:00Z">
              <w:r>
                <w:rPr>
                  <w:rFonts w:ascii="Times New Roman" w:hAnsi="Times New Roman"/>
                  <w:sz w:val="24"/>
                  <w:szCs w:val="24"/>
                </w:rPr>
                <w:t>151</w:t>
              </w:r>
            </w:ins>
            <w:del w:id="3522" w:author="PRO2000" w:date="2018-11-16T15:18:00Z">
              <w:r w:rsidR="00FA2CED" w:rsidRPr="00196EC0" w:rsidDel="004E3220">
                <w:rPr>
                  <w:rFonts w:ascii="Times New Roman" w:hAnsi="Times New Roman"/>
                  <w:sz w:val="24"/>
                  <w:szCs w:val="24"/>
                  <w:rPrChange w:id="3523" w:author="PRO2000" w:date="2018-11-16T15:04:00Z">
                    <w:rPr>
                      <w:sz w:val="24"/>
                      <w:szCs w:val="24"/>
                    </w:rPr>
                  </w:rPrChange>
                </w:rPr>
                <w:delText>51</w:delText>
              </w:r>
            </w:del>
          </w:p>
        </w:tc>
        <w:tc>
          <w:tcPr>
            <w:tcW w:w="709" w:type="pct"/>
            <w:shd w:val="clear" w:color="auto" w:fill="FFFFFF"/>
            <w:vAlign w:val="center"/>
          </w:tcPr>
          <w:p w14:paraId="5DB2A5C9" w14:textId="60166B2F" w:rsidR="008C5BEB" w:rsidRPr="00196EC0" w:rsidRDefault="004E3220" w:rsidP="004D2D0C">
            <w:pPr>
              <w:tabs>
                <w:tab w:val="left" w:pos="1220"/>
              </w:tabs>
              <w:spacing w:after="0" w:line="240" w:lineRule="auto"/>
              <w:jc w:val="center"/>
              <w:rPr>
                <w:rFonts w:ascii="Times New Roman" w:hAnsi="Times New Roman"/>
                <w:sz w:val="24"/>
                <w:szCs w:val="24"/>
                <w:rPrChange w:id="3524" w:author="PRO2000" w:date="2018-11-16T15:04:00Z">
                  <w:rPr>
                    <w:sz w:val="24"/>
                    <w:szCs w:val="24"/>
                  </w:rPr>
                </w:rPrChange>
              </w:rPr>
            </w:pPr>
            <w:ins w:id="3525" w:author="PRO2000" w:date="2018-11-16T15:18:00Z">
              <w:r>
                <w:rPr>
                  <w:rFonts w:ascii="Times New Roman" w:hAnsi="Times New Roman"/>
                  <w:sz w:val="24"/>
                  <w:szCs w:val="24"/>
                </w:rPr>
                <w:t>159</w:t>
              </w:r>
            </w:ins>
            <w:del w:id="3526" w:author="PRO2000" w:date="2018-11-16T15:18:00Z">
              <w:r w:rsidR="00FA2CED" w:rsidRPr="00196EC0" w:rsidDel="004E3220">
                <w:rPr>
                  <w:rFonts w:ascii="Times New Roman" w:hAnsi="Times New Roman"/>
                  <w:sz w:val="24"/>
                  <w:szCs w:val="24"/>
                  <w:rPrChange w:id="3527" w:author="PRO2000" w:date="2018-11-16T15:04:00Z">
                    <w:rPr>
                      <w:sz w:val="24"/>
                      <w:szCs w:val="24"/>
                    </w:rPr>
                  </w:rPrChange>
                </w:rPr>
                <w:delText>65</w:delText>
              </w:r>
            </w:del>
          </w:p>
        </w:tc>
        <w:tc>
          <w:tcPr>
            <w:tcW w:w="1083" w:type="pct"/>
            <w:shd w:val="clear" w:color="auto" w:fill="FFFFFF"/>
            <w:vAlign w:val="center"/>
          </w:tcPr>
          <w:p w14:paraId="298EEB95" w14:textId="0B20B31A" w:rsidR="008C5BEB" w:rsidRPr="00196EC0" w:rsidRDefault="00FA2CED" w:rsidP="004D2D0C">
            <w:pPr>
              <w:tabs>
                <w:tab w:val="left" w:pos="1220"/>
              </w:tabs>
              <w:spacing w:after="0" w:line="240" w:lineRule="auto"/>
              <w:jc w:val="center"/>
              <w:rPr>
                <w:rFonts w:ascii="Times New Roman" w:hAnsi="Times New Roman"/>
                <w:sz w:val="24"/>
                <w:szCs w:val="24"/>
                <w:rPrChange w:id="3528" w:author="PRO2000" w:date="2018-11-16T15:04:00Z">
                  <w:rPr>
                    <w:sz w:val="24"/>
                    <w:szCs w:val="24"/>
                  </w:rPr>
                </w:rPrChange>
              </w:rPr>
            </w:pPr>
            <w:del w:id="3529" w:author="PRO2000" w:date="2018-11-16T15:18:00Z">
              <w:r w:rsidRPr="00196EC0" w:rsidDel="004E3220">
                <w:rPr>
                  <w:rFonts w:ascii="Times New Roman" w:hAnsi="Times New Roman"/>
                  <w:sz w:val="24"/>
                  <w:szCs w:val="24"/>
                  <w:rPrChange w:id="3530" w:author="PRO2000" w:date="2018-11-16T15:04:00Z">
                    <w:rPr>
                      <w:sz w:val="24"/>
                      <w:szCs w:val="24"/>
                    </w:rPr>
                  </w:rPrChange>
                </w:rPr>
                <w:delText>116</w:delText>
              </w:r>
            </w:del>
            <w:ins w:id="3531" w:author="PRO2000" w:date="2018-11-16T15:18:00Z">
              <w:r w:rsidR="004E3220">
                <w:rPr>
                  <w:rFonts w:ascii="Times New Roman" w:hAnsi="Times New Roman"/>
                  <w:sz w:val="24"/>
                  <w:szCs w:val="24"/>
                </w:rPr>
                <w:t>310</w:t>
              </w:r>
            </w:ins>
          </w:p>
        </w:tc>
        <w:tc>
          <w:tcPr>
            <w:tcW w:w="1301" w:type="pct"/>
            <w:shd w:val="clear" w:color="auto" w:fill="FFFFFF"/>
            <w:vAlign w:val="center"/>
          </w:tcPr>
          <w:p w14:paraId="6AF08B9E" w14:textId="0083A0E7" w:rsidR="008C5BEB" w:rsidRPr="00196EC0" w:rsidRDefault="004E3220" w:rsidP="004D2D0C">
            <w:pPr>
              <w:tabs>
                <w:tab w:val="left" w:pos="1220"/>
              </w:tabs>
              <w:spacing w:after="0" w:line="240" w:lineRule="auto"/>
              <w:jc w:val="center"/>
              <w:rPr>
                <w:rFonts w:ascii="Times New Roman" w:hAnsi="Times New Roman"/>
                <w:sz w:val="24"/>
                <w:szCs w:val="24"/>
                <w:rPrChange w:id="3532" w:author="PRO2000" w:date="2018-11-16T15:04:00Z">
                  <w:rPr>
                    <w:sz w:val="24"/>
                    <w:szCs w:val="24"/>
                  </w:rPr>
                </w:rPrChange>
              </w:rPr>
            </w:pPr>
            <w:ins w:id="3533" w:author="PRO2000" w:date="2018-11-16T15:19:00Z">
              <w:r>
                <w:rPr>
                  <w:rFonts w:ascii="Times New Roman" w:hAnsi="Times New Roman"/>
                  <w:sz w:val="24"/>
                  <w:szCs w:val="24"/>
                </w:rPr>
                <w:t>19,4</w:t>
              </w:r>
            </w:ins>
            <w:del w:id="3534" w:author="PRO2000" w:date="2018-11-16T15:19:00Z">
              <w:r w:rsidR="00FA2CED" w:rsidRPr="00196EC0" w:rsidDel="004E3220">
                <w:rPr>
                  <w:rFonts w:ascii="Times New Roman" w:hAnsi="Times New Roman"/>
                  <w:sz w:val="24"/>
                  <w:szCs w:val="24"/>
                  <w:rPrChange w:id="3535" w:author="PRO2000" w:date="2018-11-16T15:04:00Z">
                    <w:rPr>
                      <w:sz w:val="24"/>
                      <w:szCs w:val="24"/>
                    </w:rPr>
                  </w:rPrChange>
                </w:rPr>
                <w:delText>11,6</w:delText>
              </w:r>
            </w:del>
          </w:p>
        </w:tc>
      </w:tr>
    </w:tbl>
    <w:p w14:paraId="28DAE190" w14:textId="77777777" w:rsidR="00760C29" w:rsidRPr="00196EC0" w:rsidRDefault="00760C29" w:rsidP="00E22D42">
      <w:pPr>
        <w:tabs>
          <w:tab w:val="left" w:pos="1172"/>
        </w:tabs>
        <w:rPr>
          <w:rFonts w:ascii="Times New Roman" w:hAnsi="Times New Roman"/>
          <w:sz w:val="24"/>
          <w:szCs w:val="24"/>
          <w:rPrChange w:id="3536" w:author="PRO2000" w:date="2018-11-16T15:04:00Z">
            <w:rPr>
              <w:sz w:val="24"/>
              <w:szCs w:val="24"/>
            </w:rPr>
          </w:rPrChange>
        </w:rPr>
      </w:pPr>
    </w:p>
    <w:p w14:paraId="700C18CB" w14:textId="77777777" w:rsidR="00A34C4F" w:rsidRPr="00196EC0" w:rsidRDefault="00A34C4F" w:rsidP="00A34C4F">
      <w:pPr>
        <w:tabs>
          <w:tab w:val="left" w:pos="3247"/>
        </w:tabs>
        <w:rPr>
          <w:rFonts w:ascii="Times New Roman" w:hAnsi="Times New Roman"/>
          <w:sz w:val="24"/>
          <w:szCs w:val="24"/>
          <w:rPrChange w:id="3537" w:author="PRO2000" w:date="2018-11-16T15:04:00Z">
            <w:rPr>
              <w:sz w:val="24"/>
              <w:szCs w:val="24"/>
            </w:rPr>
          </w:rPrChange>
        </w:rPr>
      </w:pPr>
    </w:p>
    <w:p w14:paraId="1B200887" w14:textId="77777777" w:rsidR="00D76FA8" w:rsidRPr="00196EC0" w:rsidRDefault="00D76FA8" w:rsidP="00A34C4F">
      <w:pPr>
        <w:spacing w:after="0" w:line="240" w:lineRule="auto"/>
        <w:ind w:left="601"/>
        <w:jc w:val="both"/>
        <w:rPr>
          <w:rFonts w:ascii="Times New Roman" w:hAnsi="Times New Roman"/>
          <w:bCs/>
          <w:sz w:val="24"/>
          <w:szCs w:val="24"/>
          <w:rPrChange w:id="3538" w:author="PRO2000" w:date="2018-11-16T15:04:00Z">
            <w:rPr>
              <w:bCs/>
              <w:sz w:val="24"/>
              <w:szCs w:val="24"/>
            </w:rPr>
          </w:rPrChange>
        </w:rPr>
      </w:pPr>
      <w:r w:rsidRPr="00196EC0">
        <w:rPr>
          <w:rFonts w:ascii="Times New Roman" w:hAnsi="Times New Roman"/>
          <w:bCs/>
          <w:sz w:val="24"/>
          <w:szCs w:val="24"/>
          <w:rPrChange w:id="3539" w:author="PRO2000" w:date="2018-11-16T15:04:00Z">
            <w:rPr>
              <w:bCs/>
              <w:sz w:val="24"/>
              <w:szCs w:val="24"/>
            </w:rPr>
          </w:rPrChange>
        </w:rPr>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273"/>
      </w:tblGrid>
      <w:tr w:rsidR="00D76FA8" w:rsidRPr="00196EC0" w14:paraId="453FA98E" w14:textId="77777777" w:rsidTr="000F2C86">
        <w:trPr>
          <w:trHeight w:val="360"/>
        </w:trPr>
        <w:tc>
          <w:tcPr>
            <w:tcW w:w="9813" w:type="dxa"/>
            <w:gridSpan w:val="3"/>
            <w:shd w:val="clear" w:color="auto" w:fill="B8CCE4"/>
            <w:vAlign w:val="center"/>
          </w:tcPr>
          <w:p w14:paraId="36F3E25C" w14:textId="77777777" w:rsidR="00D76FA8" w:rsidRPr="00196EC0" w:rsidRDefault="0036016E" w:rsidP="002D5EE9">
            <w:pPr>
              <w:jc w:val="center"/>
              <w:rPr>
                <w:rFonts w:ascii="Times New Roman" w:hAnsi="Times New Roman"/>
                <w:b/>
                <w:sz w:val="24"/>
                <w:szCs w:val="24"/>
                <w:rPrChange w:id="3540" w:author="PRO2000" w:date="2018-11-16T15:04:00Z">
                  <w:rPr>
                    <w:b/>
                    <w:sz w:val="24"/>
                    <w:szCs w:val="24"/>
                  </w:rPr>
                </w:rPrChange>
              </w:rPr>
            </w:pPr>
            <w:r w:rsidRPr="00196EC0">
              <w:rPr>
                <w:rFonts w:ascii="Times New Roman" w:hAnsi="Times New Roman"/>
                <w:b/>
                <w:sz w:val="24"/>
                <w:szCs w:val="24"/>
                <w:rPrChange w:id="3541" w:author="PRO2000" w:date="2018-11-16T15:04:00Z">
                  <w:rPr>
                    <w:b/>
                    <w:sz w:val="24"/>
                    <w:szCs w:val="24"/>
                  </w:rPr>
                </w:rPrChange>
              </w:rPr>
              <w:t>Yerleşim</w:t>
            </w:r>
          </w:p>
        </w:tc>
      </w:tr>
      <w:tr w:rsidR="00D76FA8" w:rsidRPr="00196EC0" w14:paraId="1126856E" w14:textId="77777777" w:rsidTr="002D5EE9">
        <w:trPr>
          <w:trHeight w:val="360"/>
        </w:trPr>
        <w:tc>
          <w:tcPr>
            <w:tcW w:w="3270" w:type="dxa"/>
          </w:tcPr>
          <w:p w14:paraId="36588706" w14:textId="77777777" w:rsidR="00D76FA8" w:rsidRPr="00196EC0" w:rsidRDefault="00D76FA8" w:rsidP="002D5EE9">
            <w:pPr>
              <w:jc w:val="center"/>
              <w:rPr>
                <w:rFonts w:ascii="Times New Roman" w:hAnsi="Times New Roman"/>
                <w:sz w:val="24"/>
                <w:szCs w:val="24"/>
                <w:rPrChange w:id="3542" w:author="PRO2000" w:date="2018-11-16T15:04:00Z">
                  <w:rPr>
                    <w:sz w:val="24"/>
                    <w:szCs w:val="24"/>
                  </w:rPr>
                </w:rPrChange>
              </w:rPr>
            </w:pPr>
            <w:r w:rsidRPr="00196EC0">
              <w:rPr>
                <w:rFonts w:ascii="Times New Roman" w:hAnsi="Times New Roman"/>
                <w:sz w:val="24"/>
                <w:szCs w:val="24"/>
                <w:rPrChange w:id="3543" w:author="PRO2000" w:date="2018-11-16T15:04:00Z">
                  <w:rPr>
                    <w:sz w:val="24"/>
                    <w:szCs w:val="24"/>
                  </w:rPr>
                </w:rPrChange>
              </w:rPr>
              <w:t>Toplam Alan (m</w:t>
            </w:r>
            <w:r w:rsidRPr="00196EC0">
              <w:rPr>
                <w:rFonts w:ascii="Times New Roman" w:hAnsi="Times New Roman"/>
                <w:sz w:val="24"/>
                <w:szCs w:val="24"/>
                <w:vertAlign w:val="superscript"/>
                <w:rPrChange w:id="3544" w:author="PRO2000" w:date="2018-11-16T15:04:00Z">
                  <w:rPr>
                    <w:sz w:val="24"/>
                    <w:szCs w:val="24"/>
                    <w:vertAlign w:val="superscript"/>
                  </w:rPr>
                </w:rPrChange>
              </w:rPr>
              <w:t>2</w:t>
            </w:r>
            <w:r w:rsidRPr="00196EC0">
              <w:rPr>
                <w:rFonts w:ascii="Times New Roman" w:hAnsi="Times New Roman"/>
                <w:sz w:val="24"/>
                <w:szCs w:val="24"/>
                <w:rPrChange w:id="3545" w:author="PRO2000" w:date="2018-11-16T15:04:00Z">
                  <w:rPr>
                    <w:sz w:val="24"/>
                    <w:szCs w:val="24"/>
                  </w:rPr>
                </w:rPrChange>
              </w:rPr>
              <w:t>)</w:t>
            </w:r>
          </w:p>
        </w:tc>
        <w:tc>
          <w:tcPr>
            <w:tcW w:w="3270" w:type="dxa"/>
          </w:tcPr>
          <w:p w14:paraId="7D40D43B" w14:textId="77777777" w:rsidR="00D76FA8" w:rsidRPr="00196EC0" w:rsidRDefault="00D76FA8" w:rsidP="002D5EE9">
            <w:pPr>
              <w:jc w:val="center"/>
              <w:rPr>
                <w:rFonts w:ascii="Times New Roman" w:hAnsi="Times New Roman"/>
                <w:sz w:val="24"/>
                <w:szCs w:val="24"/>
                <w:rPrChange w:id="3546" w:author="PRO2000" w:date="2018-11-16T15:04:00Z">
                  <w:rPr>
                    <w:sz w:val="24"/>
                    <w:szCs w:val="24"/>
                  </w:rPr>
                </w:rPrChange>
              </w:rPr>
            </w:pPr>
            <w:r w:rsidRPr="00196EC0">
              <w:rPr>
                <w:rFonts w:ascii="Times New Roman" w:hAnsi="Times New Roman"/>
                <w:sz w:val="24"/>
                <w:szCs w:val="24"/>
                <w:rPrChange w:id="3547" w:author="PRO2000" w:date="2018-11-16T15:04:00Z">
                  <w:rPr>
                    <w:sz w:val="24"/>
                    <w:szCs w:val="24"/>
                  </w:rPr>
                </w:rPrChange>
              </w:rPr>
              <w:t>Bina Alanı (m</w:t>
            </w:r>
            <w:r w:rsidRPr="00196EC0">
              <w:rPr>
                <w:rFonts w:ascii="Times New Roman" w:hAnsi="Times New Roman"/>
                <w:sz w:val="24"/>
                <w:szCs w:val="24"/>
                <w:vertAlign w:val="superscript"/>
                <w:rPrChange w:id="3548" w:author="PRO2000" w:date="2018-11-16T15:04:00Z">
                  <w:rPr>
                    <w:sz w:val="24"/>
                    <w:szCs w:val="24"/>
                    <w:vertAlign w:val="superscript"/>
                  </w:rPr>
                </w:rPrChange>
              </w:rPr>
              <w:t>2</w:t>
            </w:r>
            <w:r w:rsidRPr="00196EC0">
              <w:rPr>
                <w:rFonts w:ascii="Times New Roman" w:hAnsi="Times New Roman"/>
                <w:sz w:val="24"/>
                <w:szCs w:val="24"/>
                <w:rPrChange w:id="3549" w:author="PRO2000" w:date="2018-11-16T15:04:00Z">
                  <w:rPr>
                    <w:sz w:val="24"/>
                    <w:szCs w:val="24"/>
                  </w:rPr>
                </w:rPrChange>
              </w:rPr>
              <w:t>)</w:t>
            </w:r>
          </w:p>
        </w:tc>
        <w:tc>
          <w:tcPr>
            <w:tcW w:w="3272" w:type="dxa"/>
          </w:tcPr>
          <w:p w14:paraId="3B1AE095" w14:textId="77777777" w:rsidR="00D76FA8" w:rsidRPr="00196EC0" w:rsidRDefault="00D76FA8" w:rsidP="002D5EE9">
            <w:pPr>
              <w:jc w:val="center"/>
              <w:rPr>
                <w:rFonts w:ascii="Times New Roman" w:hAnsi="Times New Roman"/>
                <w:sz w:val="24"/>
                <w:szCs w:val="24"/>
                <w:rPrChange w:id="3550" w:author="PRO2000" w:date="2018-11-16T15:04:00Z">
                  <w:rPr>
                    <w:sz w:val="24"/>
                    <w:szCs w:val="24"/>
                  </w:rPr>
                </w:rPrChange>
              </w:rPr>
            </w:pPr>
            <w:r w:rsidRPr="00196EC0">
              <w:rPr>
                <w:rFonts w:ascii="Times New Roman" w:hAnsi="Times New Roman"/>
                <w:sz w:val="24"/>
                <w:szCs w:val="24"/>
                <w:rPrChange w:id="3551" w:author="PRO2000" w:date="2018-11-16T15:04:00Z">
                  <w:rPr>
                    <w:sz w:val="24"/>
                    <w:szCs w:val="24"/>
                  </w:rPr>
                </w:rPrChange>
              </w:rPr>
              <w:t>Bahçe alanı (m</w:t>
            </w:r>
            <w:r w:rsidRPr="00196EC0">
              <w:rPr>
                <w:rFonts w:ascii="Times New Roman" w:hAnsi="Times New Roman"/>
                <w:sz w:val="24"/>
                <w:szCs w:val="24"/>
                <w:vertAlign w:val="superscript"/>
                <w:rPrChange w:id="3552" w:author="PRO2000" w:date="2018-11-16T15:04:00Z">
                  <w:rPr>
                    <w:sz w:val="24"/>
                    <w:szCs w:val="24"/>
                    <w:vertAlign w:val="superscript"/>
                  </w:rPr>
                </w:rPrChange>
              </w:rPr>
              <w:t>2</w:t>
            </w:r>
            <w:r w:rsidRPr="00196EC0">
              <w:rPr>
                <w:rFonts w:ascii="Times New Roman" w:hAnsi="Times New Roman"/>
                <w:sz w:val="24"/>
                <w:szCs w:val="24"/>
                <w:rPrChange w:id="3553" w:author="PRO2000" w:date="2018-11-16T15:04:00Z">
                  <w:rPr>
                    <w:sz w:val="24"/>
                    <w:szCs w:val="24"/>
                  </w:rPr>
                </w:rPrChange>
              </w:rPr>
              <w:t>)</w:t>
            </w:r>
          </w:p>
        </w:tc>
      </w:tr>
      <w:tr w:rsidR="00D76FA8" w:rsidRPr="00196EC0" w14:paraId="2B4D1641" w14:textId="77777777" w:rsidTr="00A02912">
        <w:trPr>
          <w:trHeight w:val="360"/>
        </w:trPr>
        <w:tc>
          <w:tcPr>
            <w:tcW w:w="3270" w:type="dxa"/>
            <w:vAlign w:val="center"/>
          </w:tcPr>
          <w:p w14:paraId="0DD98383" w14:textId="77777777" w:rsidR="00D76FA8" w:rsidRPr="00196EC0" w:rsidRDefault="006B19C4" w:rsidP="00A02912">
            <w:pPr>
              <w:jc w:val="center"/>
              <w:rPr>
                <w:rFonts w:ascii="Times New Roman" w:hAnsi="Times New Roman"/>
                <w:rPrChange w:id="3554" w:author="PRO2000" w:date="2018-11-16T15:04:00Z">
                  <w:rPr/>
                </w:rPrChange>
              </w:rPr>
            </w:pPr>
            <w:r w:rsidRPr="00196EC0">
              <w:rPr>
                <w:rFonts w:ascii="Times New Roman" w:hAnsi="Times New Roman"/>
                <w:rPrChange w:id="3555" w:author="PRO2000" w:date="2018-11-16T15:04:00Z">
                  <w:rPr/>
                </w:rPrChange>
              </w:rPr>
              <w:t>2500</w:t>
            </w:r>
          </w:p>
        </w:tc>
        <w:tc>
          <w:tcPr>
            <w:tcW w:w="3270" w:type="dxa"/>
            <w:vAlign w:val="center"/>
          </w:tcPr>
          <w:p w14:paraId="6C96F50E" w14:textId="77777777" w:rsidR="00D76FA8" w:rsidRPr="00196EC0" w:rsidRDefault="006B19C4" w:rsidP="00A02912">
            <w:pPr>
              <w:jc w:val="center"/>
              <w:rPr>
                <w:rFonts w:ascii="Times New Roman" w:hAnsi="Times New Roman"/>
                <w:rPrChange w:id="3556" w:author="PRO2000" w:date="2018-11-16T15:04:00Z">
                  <w:rPr/>
                </w:rPrChange>
              </w:rPr>
            </w:pPr>
            <w:r w:rsidRPr="00196EC0">
              <w:rPr>
                <w:rFonts w:ascii="Times New Roman" w:hAnsi="Times New Roman"/>
                <w:rPrChange w:id="3557" w:author="PRO2000" w:date="2018-11-16T15:04:00Z">
                  <w:rPr/>
                </w:rPrChange>
              </w:rPr>
              <w:t>650</w:t>
            </w:r>
          </w:p>
        </w:tc>
        <w:tc>
          <w:tcPr>
            <w:tcW w:w="3272" w:type="dxa"/>
            <w:vAlign w:val="center"/>
          </w:tcPr>
          <w:p w14:paraId="76440A53" w14:textId="77777777" w:rsidR="00D76FA8" w:rsidRPr="00196EC0" w:rsidRDefault="006B19C4" w:rsidP="00A02912">
            <w:pPr>
              <w:jc w:val="center"/>
              <w:rPr>
                <w:rFonts w:ascii="Times New Roman" w:hAnsi="Times New Roman"/>
                <w:rPrChange w:id="3558" w:author="PRO2000" w:date="2018-11-16T15:04:00Z">
                  <w:rPr/>
                </w:rPrChange>
              </w:rPr>
            </w:pPr>
            <w:r w:rsidRPr="00196EC0">
              <w:rPr>
                <w:rFonts w:ascii="Times New Roman" w:hAnsi="Times New Roman"/>
                <w:rPrChange w:id="3559" w:author="PRO2000" w:date="2018-11-16T15:04:00Z">
                  <w:rPr/>
                </w:rPrChange>
              </w:rPr>
              <w:t>1850</w:t>
            </w:r>
          </w:p>
        </w:tc>
      </w:tr>
    </w:tbl>
    <w:p w14:paraId="475B7815" w14:textId="77777777" w:rsidR="00D76FA8" w:rsidRPr="00196EC0" w:rsidRDefault="00D76FA8" w:rsidP="00D76FA8">
      <w:pPr>
        <w:ind w:left="180"/>
        <w:jc w:val="both"/>
        <w:rPr>
          <w:rFonts w:ascii="Times New Roman" w:hAnsi="Times New Roman"/>
          <w:b/>
          <w:sz w:val="24"/>
          <w:szCs w:val="24"/>
          <w:rPrChange w:id="3560" w:author="PRO2000" w:date="2018-11-16T15:04:00Z">
            <w:rPr>
              <w:b/>
              <w:sz w:val="24"/>
              <w:szCs w:val="24"/>
            </w:rPr>
          </w:rPrChange>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496"/>
        <w:gridCol w:w="2405"/>
      </w:tblGrid>
      <w:tr w:rsidR="00D76FA8" w:rsidRPr="00196EC0" w14:paraId="63CD63CF" w14:textId="77777777" w:rsidTr="000F2C86">
        <w:trPr>
          <w:trHeight w:val="297"/>
          <w:jc w:val="center"/>
        </w:trPr>
        <w:tc>
          <w:tcPr>
            <w:tcW w:w="9899" w:type="dxa"/>
            <w:gridSpan w:val="3"/>
            <w:shd w:val="clear" w:color="auto" w:fill="B8CCE4"/>
          </w:tcPr>
          <w:p w14:paraId="1B1A8783" w14:textId="77777777" w:rsidR="00D76FA8" w:rsidRPr="00196EC0" w:rsidRDefault="00D76FA8" w:rsidP="002D5EE9">
            <w:pPr>
              <w:jc w:val="center"/>
              <w:rPr>
                <w:rFonts w:ascii="Times New Roman" w:hAnsi="Times New Roman"/>
                <w:b/>
                <w:bCs/>
                <w:sz w:val="24"/>
                <w:szCs w:val="24"/>
                <w:rPrChange w:id="3561" w:author="PRO2000" w:date="2018-11-16T15:04:00Z">
                  <w:rPr>
                    <w:b/>
                    <w:bCs/>
                    <w:sz w:val="24"/>
                    <w:szCs w:val="24"/>
                  </w:rPr>
                </w:rPrChange>
              </w:rPr>
            </w:pPr>
            <w:r w:rsidRPr="00196EC0">
              <w:rPr>
                <w:rFonts w:ascii="Times New Roman" w:hAnsi="Times New Roman"/>
                <w:b/>
                <w:bCs/>
                <w:sz w:val="24"/>
                <w:szCs w:val="24"/>
                <w:rPrChange w:id="3562" w:author="PRO2000" w:date="2018-11-16T15:04:00Z">
                  <w:rPr>
                    <w:b/>
                    <w:bCs/>
                    <w:sz w:val="24"/>
                    <w:szCs w:val="24"/>
                  </w:rPr>
                </w:rPrChange>
              </w:rPr>
              <w:t>Sosyal Alanlar</w:t>
            </w:r>
          </w:p>
        </w:tc>
      </w:tr>
      <w:tr w:rsidR="00D76FA8" w:rsidRPr="00196EC0" w14:paraId="2AB0A407" w14:textId="77777777" w:rsidTr="000A6956">
        <w:trPr>
          <w:trHeight w:val="297"/>
          <w:jc w:val="center"/>
        </w:trPr>
        <w:tc>
          <w:tcPr>
            <w:tcW w:w="3998" w:type="dxa"/>
            <w:vAlign w:val="center"/>
          </w:tcPr>
          <w:p w14:paraId="597AF761" w14:textId="77777777" w:rsidR="00D76FA8" w:rsidRPr="00196EC0" w:rsidRDefault="00D76FA8" w:rsidP="000A6956">
            <w:pPr>
              <w:spacing w:line="240" w:lineRule="auto"/>
              <w:jc w:val="center"/>
              <w:rPr>
                <w:rFonts w:ascii="Times New Roman" w:hAnsi="Times New Roman"/>
                <w:b/>
                <w:bCs/>
                <w:sz w:val="24"/>
                <w:szCs w:val="24"/>
                <w:rPrChange w:id="3563" w:author="PRO2000" w:date="2018-11-16T15:04:00Z">
                  <w:rPr>
                    <w:b/>
                    <w:bCs/>
                    <w:sz w:val="24"/>
                    <w:szCs w:val="24"/>
                  </w:rPr>
                </w:rPrChange>
              </w:rPr>
            </w:pPr>
            <w:r w:rsidRPr="00196EC0">
              <w:rPr>
                <w:rFonts w:ascii="Times New Roman" w:hAnsi="Times New Roman"/>
                <w:b/>
                <w:bCs/>
                <w:sz w:val="24"/>
                <w:szCs w:val="24"/>
                <w:rPrChange w:id="3564" w:author="PRO2000" w:date="2018-11-16T15:04:00Z">
                  <w:rPr>
                    <w:b/>
                    <w:bCs/>
                    <w:sz w:val="24"/>
                    <w:szCs w:val="24"/>
                  </w:rPr>
                </w:rPrChange>
              </w:rPr>
              <w:t>Tesisin adı</w:t>
            </w:r>
          </w:p>
        </w:tc>
        <w:tc>
          <w:tcPr>
            <w:tcW w:w="3496" w:type="dxa"/>
            <w:vAlign w:val="center"/>
          </w:tcPr>
          <w:p w14:paraId="5D7135C1" w14:textId="77777777" w:rsidR="00D76FA8" w:rsidRPr="00196EC0" w:rsidRDefault="00D76FA8" w:rsidP="000A6956">
            <w:pPr>
              <w:spacing w:line="240" w:lineRule="auto"/>
              <w:jc w:val="center"/>
              <w:rPr>
                <w:rFonts w:ascii="Times New Roman" w:hAnsi="Times New Roman"/>
                <w:b/>
                <w:bCs/>
                <w:sz w:val="24"/>
                <w:szCs w:val="24"/>
                <w:rPrChange w:id="3565" w:author="PRO2000" w:date="2018-11-16T15:04:00Z">
                  <w:rPr>
                    <w:b/>
                    <w:bCs/>
                    <w:sz w:val="24"/>
                    <w:szCs w:val="24"/>
                  </w:rPr>
                </w:rPrChange>
              </w:rPr>
            </w:pPr>
            <w:r w:rsidRPr="00196EC0">
              <w:rPr>
                <w:rFonts w:ascii="Times New Roman" w:hAnsi="Times New Roman"/>
                <w:b/>
                <w:bCs/>
                <w:sz w:val="24"/>
                <w:szCs w:val="24"/>
                <w:rPrChange w:id="3566" w:author="PRO2000" w:date="2018-11-16T15:04:00Z">
                  <w:rPr>
                    <w:b/>
                    <w:bCs/>
                    <w:sz w:val="24"/>
                    <w:szCs w:val="24"/>
                  </w:rPr>
                </w:rPrChange>
              </w:rPr>
              <w:t>Kapasitesi (Kişi Sayısı)</w:t>
            </w:r>
          </w:p>
        </w:tc>
        <w:tc>
          <w:tcPr>
            <w:tcW w:w="2405" w:type="dxa"/>
            <w:vAlign w:val="center"/>
          </w:tcPr>
          <w:p w14:paraId="5B280E12" w14:textId="77777777" w:rsidR="00D76FA8" w:rsidRPr="00196EC0" w:rsidRDefault="00D76FA8" w:rsidP="000A6956">
            <w:pPr>
              <w:spacing w:line="240" w:lineRule="auto"/>
              <w:jc w:val="center"/>
              <w:rPr>
                <w:rFonts w:ascii="Times New Roman" w:hAnsi="Times New Roman"/>
                <w:b/>
                <w:bCs/>
                <w:sz w:val="24"/>
                <w:szCs w:val="24"/>
                <w:rPrChange w:id="3567" w:author="PRO2000" w:date="2018-11-16T15:04:00Z">
                  <w:rPr>
                    <w:b/>
                    <w:bCs/>
                    <w:sz w:val="24"/>
                    <w:szCs w:val="24"/>
                  </w:rPr>
                </w:rPrChange>
              </w:rPr>
            </w:pPr>
            <w:r w:rsidRPr="00196EC0">
              <w:rPr>
                <w:rFonts w:ascii="Times New Roman" w:hAnsi="Times New Roman"/>
                <w:b/>
                <w:bCs/>
                <w:sz w:val="24"/>
                <w:szCs w:val="24"/>
                <w:rPrChange w:id="3568" w:author="PRO2000" w:date="2018-11-16T15:04:00Z">
                  <w:rPr>
                    <w:b/>
                    <w:bCs/>
                    <w:sz w:val="24"/>
                    <w:szCs w:val="24"/>
                  </w:rPr>
                </w:rPrChange>
              </w:rPr>
              <w:t>Alanı</w:t>
            </w:r>
          </w:p>
        </w:tc>
      </w:tr>
      <w:tr w:rsidR="00A02912" w:rsidRPr="00196EC0" w14:paraId="32506902" w14:textId="77777777" w:rsidTr="002D5EE9">
        <w:trPr>
          <w:trHeight w:val="316"/>
          <w:jc w:val="center"/>
        </w:trPr>
        <w:tc>
          <w:tcPr>
            <w:tcW w:w="3998" w:type="dxa"/>
          </w:tcPr>
          <w:p w14:paraId="55917210" w14:textId="77777777" w:rsidR="00A02912" w:rsidRPr="00196EC0" w:rsidRDefault="00A02912" w:rsidP="00A02912">
            <w:pPr>
              <w:jc w:val="both"/>
              <w:rPr>
                <w:rFonts w:ascii="Times New Roman" w:hAnsi="Times New Roman"/>
                <w:bCs/>
                <w:sz w:val="24"/>
                <w:szCs w:val="24"/>
                <w:rPrChange w:id="3569" w:author="PRO2000" w:date="2018-11-16T15:04:00Z">
                  <w:rPr>
                    <w:bCs/>
                    <w:sz w:val="24"/>
                    <w:szCs w:val="24"/>
                  </w:rPr>
                </w:rPrChange>
              </w:rPr>
            </w:pPr>
            <w:r w:rsidRPr="00196EC0">
              <w:rPr>
                <w:rFonts w:ascii="Times New Roman" w:hAnsi="Times New Roman"/>
                <w:bCs/>
                <w:sz w:val="24"/>
                <w:szCs w:val="24"/>
                <w:rPrChange w:id="3570" w:author="PRO2000" w:date="2018-11-16T15:04:00Z">
                  <w:rPr>
                    <w:bCs/>
                    <w:sz w:val="24"/>
                    <w:szCs w:val="24"/>
                  </w:rPr>
                </w:rPrChange>
              </w:rPr>
              <w:t>Kantin</w:t>
            </w:r>
          </w:p>
        </w:tc>
        <w:tc>
          <w:tcPr>
            <w:tcW w:w="3496" w:type="dxa"/>
          </w:tcPr>
          <w:p w14:paraId="47D1C1A1" w14:textId="77777777" w:rsidR="00A02912" w:rsidRPr="00196EC0" w:rsidRDefault="00FA2CED" w:rsidP="00A02912">
            <w:pPr>
              <w:spacing w:after="120"/>
              <w:jc w:val="center"/>
              <w:rPr>
                <w:rFonts w:ascii="Times New Roman" w:hAnsi="Times New Roman"/>
                <w:bCs/>
                <w:sz w:val="20"/>
                <w:szCs w:val="20"/>
                <w:rPrChange w:id="3571" w:author="PRO2000" w:date="2018-11-16T15:04:00Z">
                  <w:rPr>
                    <w:bCs/>
                    <w:sz w:val="20"/>
                    <w:szCs w:val="20"/>
                  </w:rPr>
                </w:rPrChange>
              </w:rPr>
            </w:pPr>
            <w:r w:rsidRPr="00196EC0">
              <w:rPr>
                <w:rFonts w:ascii="Times New Roman" w:hAnsi="Times New Roman"/>
                <w:bCs/>
                <w:sz w:val="20"/>
                <w:szCs w:val="20"/>
                <w:rPrChange w:id="3572" w:author="PRO2000" w:date="2018-11-16T15:04:00Z">
                  <w:rPr>
                    <w:bCs/>
                    <w:sz w:val="20"/>
                    <w:szCs w:val="20"/>
                  </w:rPr>
                </w:rPrChange>
              </w:rPr>
              <w:t>0</w:t>
            </w:r>
          </w:p>
        </w:tc>
        <w:tc>
          <w:tcPr>
            <w:tcW w:w="2405" w:type="dxa"/>
          </w:tcPr>
          <w:p w14:paraId="54FE13F4" w14:textId="77777777" w:rsidR="00A02912" w:rsidRPr="00196EC0" w:rsidRDefault="00FA2CED" w:rsidP="00A02912">
            <w:pPr>
              <w:spacing w:after="120"/>
              <w:jc w:val="center"/>
              <w:rPr>
                <w:rFonts w:ascii="Times New Roman" w:hAnsi="Times New Roman"/>
                <w:b/>
                <w:bCs/>
                <w:sz w:val="20"/>
                <w:szCs w:val="20"/>
                <w:rPrChange w:id="3573" w:author="PRO2000" w:date="2018-11-16T15:04:00Z">
                  <w:rPr>
                    <w:b/>
                    <w:bCs/>
                    <w:sz w:val="20"/>
                    <w:szCs w:val="20"/>
                  </w:rPr>
                </w:rPrChange>
              </w:rPr>
            </w:pPr>
            <w:r w:rsidRPr="00196EC0">
              <w:rPr>
                <w:rFonts w:ascii="Times New Roman" w:hAnsi="Times New Roman"/>
                <w:b/>
                <w:bCs/>
                <w:sz w:val="20"/>
                <w:szCs w:val="20"/>
                <w:rPrChange w:id="3574" w:author="PRO2000" w:date="2018-11-16T15:04:00Z">
                  <w:rPr>
                    <w:b/>
                    <w:bCs/>
                    <w:sz w:val="20"/>
                    <w:szCs w:val="20"/>
                  </w:rPr>
                </w:rPrChange>
              </w:rPr>
              <w:t>0</w:t>
            </w:r>
          </w:p>
        </w:tc>
      </w:tr>
      <w:tr w:rsidR="00A02912" w:rsidRPr="00196EC0" w14:paraId="1AD77AFC" w14:textId="77777777" w:rsidTr="002D5EE9">
        <w:trPr>
          <w:trHeight w:val="316"/>
          <w:jc w:val="center"/>
        </w:trPr>
        <w:tc>
          <w:tcPr>
            <w:tcW w:w="3998" w:type="dxa"/>
          </w:tcPr>
          <w:p w14:paraId="51D944BF" w14:textId="77777777" w:rsidR="00A02912" w:rsidRPr="00196EC0" w:rsidRDefault="00A02912" w:rsidP="00A02912">
            <w:pPr>
              <w:jc w:val="both"/>
              <w:rPr>
                <w:rFonts w:ascii="Times New Roman" w:hAnsi="Times New Roman"/>
                <w:bCs/>
                <w:sz w:val="24"/>
                <w:szCs w:val="24"/>
                <w:rPrChange w:id="3575" w:author="PRO2000" w:date="2018-11-16T15:04:00Z">
                  <w:rPr>
                    <w:bCs/>
                    <w:sz w:val="24"/>
                    <w:szCs w:val="24"/>
                  </w:rPr>
                </w:rPrChange>
              </w:rPr>
            </w:pPr>
            <w:r w:rsidRPr="00196EC0">
              <w:rPr>
                <w:rFonts w:ascii="Times New Roman" w:hAnsi="Times New Roman"/>
                <w:bCs/>
                <w:sz w:val="24"/>
                <w:szCs w:val="24"/>
                <w:rPrChange w:id="3576" w:author="PRO2000" w:date="2018-11-16T15:04:00Z">
                  <w:rPr>
                    <w:bCs/>
                    <w:sz w:val="24"/>
                    <w:szCs w:val="24"/>
                  </w:rPr>
                </w:rPrChange>
              </w:rPr>
              <w:lastRenderedPageBreak/>
              <w:t>Yemekhane</w:t>
            </w:r>
          </w:p>
        </w:tc>
        <w:tc>
          <w:tcPr>
            <w:tcW w:w="3496" w:type="dxa"/>
          </w:tcPr>
          <w:p w14:paraId="172F371E" w14:textId="77777777" w:rsidR="00A02912" w:rsidRPr="00196EC0" w:rsidRDefault="006B19C4" w:rsidP="00A02912">
            <w:pPr>
              <w:spacing w:after="120"/>
              <w:jc w:val="center"/>
              <w:rPr>
                <w:rFonts w:ascii="Times New Roman" w:hAnsi="Times New Roman"/>
                <w:bCs/>
                <w:sz w:val="20"/>
                <w:szCs w:val="20"/>
                <w:rPrChange w:id="3577" w:author="PRO2000" w:date="2018-11-16T15:04:00Z">
                  <w:rPr>
                    <w:bCs/>
                    <w:sz w:val="20"/>
                    <w:szCs w:val="20"/>
                  </w:rPr>
                </w:rPrChange>
              </w:rPr>
            </w:pPr>
            <w:r w:rsidRPr="00196EC0">
              <w:rPr>
                <w:rFonts w:ascii="Times New Roman" w:hAnsi="Times New Roman"/>
                <w:bCs/>
                <w:sz w:val="20"/>
                <w:szCs w:val="20"/>
                <w:rPrChange w:id="3578" w:author="PRO2000" w:date="2018-11-16T15:04:00Z">
                  <w:rPr>
                    <w:bCs/>
                    <w:sz w:val="20"/>
                    <w:szCs w:val="20"/>
                  </w:rPr>
                </w:rPrChange>
              </w:rPr>
              <w:t>100</w:t>
            </w:r>
          </w:p>
        </w:tc>
        <w:tc>
          <w:tcPr>
            <w:tcW w:w="2405" w:type="dxa"/>
          </w:tcPr>
          <w:p w14:paraId="09624AAD" w14:textId="77777777" w:rsidR="00A02912" w:rsidRPr="00196EC0" w:rsidRDefault="006B19C4" w:rsidP="00A02912">
            <w:pPr>
              <w:spacing w:after="120"/>
              <w:jc w:val="center"/>
              <w:rPr>
                <w:rFonts w:ascii="Times New Roman" w:hAnsi="Times New Roman"/>
                <w:b/>
                <w:bCs/>
                <w:sz w:val="20"/>
                <w:szCs w:val="20"/>
                <w:rPrChange w:id="3579" w:author="PRO2000" w:date="2018-11-16T15:04:00Z">
                  <w:rPr>
                    <w:b/>
                    <w:bCs/>
                    <w:sz w:val="20"/>
                    <w:szCs w:val="20"/>
                  </w:rPr>
                </w:rPrChange>
              </w:rPr>
            </w:pPr>
            <w:r w:rsidRPr="00196EC0">
              <w:rPr>
                <w:rFonts w:ascii="Times New Roman" w:hAnsi="Times New Roman"/>
                <w:b/>
                <w:bCs/>
                <w:sz w:val="20"/>
                <w:szCs w:val="20"/>
                <w:rPrChange w:id="3580" w:author="PRO2000" w:date="2018-11-16T15:04:00Z">
                  <w:rPr>
                    <w:b/>
                    <w:bCs/>
                    <w:sz w:val="20"/>
                    <w:szCs w:val="20"/>
                  </w:rPr>
                </w:rPrChange>
              </w:rPr>
              <w:t>100 m</w:t>
            </w:r>
            <w:r w:rsidRPr="00196EC0">
              <w:rPr>
                <w:rFonts w:ascii="Times New Roman" w:hAnsi="Times New Roman"/>
                <w:b/>
                <w:bCs/>
                <w:sz w:val="20"/>
                <w:szCs w:val="20"/>
                <w:vertAlign w:val="superscript"/>
                <w:rPrChange w:id="3581" w:author="PRO2000" w:date="2018-11-16T15:04:00Z">
                  <w:rPr>
                    <w:b/>
                    <w:bCs/>
                    <w:sz w:val="20"/>
                    <w:szCs w:val="20"/>
                    <w:vertAlign w:val="superscript"/>
                  </w:rPr>
                </w:rPrChange>
              </w:rPr>
              <w:t>2</w:t>
            </w:r>
          </w:p>
        </w:tc>
      </w:tr>
      <w:tr w:rsidR="00A02912" w:rsidRPr="00196EC0" w14:paraId="7202A74C" w14:textId="77777777" w:rsidTr="002D5EE9">
        <w:trPr>
          <w:trHeight w:val="316"/>
          <w:jc w:val="center"/>
        </w:trPr>
        <w:tc>
          <w:tcPr>
            <w:tcW w:w="3998" w:type="dxa"/>
          </w:tcPr>
          <w:p w14:paraId="5795C87F" w14:textId="77777777" w:rsidR="00A02912" w:rsidRPr="00196EC0" w:rsidRDefault="00A02912" w:rsidP="00A02912">
            <w:pPr>
              <w:jc w:val="both"/>
              <w:rPr>
                <w:rFonts w:ascii="Times New Roman" w:hAnsi="Times New Roman"/>
                <w:bCs/>
                <w:sz w:val="24"/>
                <w:szCs w:val="24"/>
                <w:rPrChange w:id="3582" w:author="PRO2000" w:date="2018-11-16T15:04:00Z">
                  <w:rPr>
                    <w:bCs/>
                    <w:sz w:val="24"/>
                    <w:szCs w:val="24"/>
                  </w:rPr>
                </w:rPrChange>
              </w:rPr>
            </w:pPr>
            <w:r w:rsidRPr="00196EC0">
              <w:rPr>
                <w:rFonts w:ascii="Times New Roman" w:hAnsi="Times New Roman"/>
                <w:bCs/>
                <w:sz w:val="24"/>
                <w:szCs w:val="24"/>
                <w:rPrChange w:id="3583" w:author="PRO2000" w:date="2018-11-16T15:04:00Z">
                  <w:rPr>
                    <w:bCs/>
                    <w:sz w:val="24"/>
                    <w:szCs w:val="24"/>
                  </w:rPr>
                </w:rPrChange>
              </w:rPr>
              <w:t>Toplantı Salonu</w:t>
            </w:r>
          </w:p>
        </w:tc>
        <w:tc>
          <w:tcPr>
            <w:tcW w:w="3496" w:type="dxa"/>
          </w:tcPr>
          <w:p w14:paraId="28399DC2" w14:textId="77777777" w:rsidR="00A02912" w:rsidRPr="00196EC0" w:rsidRDefault="00A02912" w:rsidP="00A02912">
            <w:pPr>
              <w:spacing w:after="120"/>
              <w:jc w:val="center"/>
              <w:rPr>
                <w:rFonts w:ascii="Times New Roman" w:hAnsi="Times New Roman"/>
                <w:bCs/>
                <w:sz w:val="20"/>
                <w:szCs w:val="20"/>
                <w:rPrChange w:id="3584" w:author="PRO2000" w:date="2018-11-16T15:04:00Z">
                  <w:rPr>
                    <w:bCs/>
                    <w:sz w:val="20"/>
                    <w:szCs w:val="20"/>
                  </w:rPr>
                </w:rPrChange>
              </w:rPr>
            </w:pPr>
            <w:r w:rsidRPr="00196EC0">
              <w:rPr>
                <w:rFonts w:ascii="Times New Roman" w:hAnsi="Times New Roman"/>
                <w:bCs/>
                <w:sz w:val="20"/>
                <w:szCs w:val="20"/>
                <w:rPrChange w:id="3585" w:author="PRO2000" w:date="2018-11-16T15:04:00Z">
                  <w:rPr>
                    <w:bCs/>
                    <w:sz w:val="20"/>
                    <w:szCs w:val="20"/>
                  </w:rPr>
                </w:rPrChange>
              </w:rPr>
              <w:t>0</w:t>
            </w:r>
          </w:p>
        </w:tc>
        <w:tc>
          <w:tcPr>
            <w:tcW w:w="2405" w:type="dxa"/>
          </w:tcPr>
          <w:p w14:paraId="4565EB5A" w14:textId="77777777" w:rsidR="00A02912" w:rsidRPr="00196EC0" w:rsidRDefault="00A02912" w:rsidP="00A02912">
            <w:pPr>
              <w:spacing w:after="120"/>
              <w:jc w:val="center"/>
              <w:rPr>
                <w:rFonts w:ascii="Times New Roman" w:hAnsi="Times New Roman"/>
                <w:b/>
                <w:bCs/>
                <w:sz w:val="20"/>
                <w:szCs w:val="20"/>
                <w:rPrChange w:id="3586" w:author="PRO2000" w:date="2018-11-16T15:04:00Z">
                  <w:rPr>
                    <w:b/>
                    <w:bCs/>
                    <w:sz w:val="20"/>
                    <w:szCs w:val="20"/>
                  </w:rPr>
                </w:rPrChange>
              </w:rPr>
            </w:pPr>
            <w:r w:rsidRPr="00196EC0">
              <w:rPr>
                <w:rFonts w:ascii="Times New Roman" w:hAnsi="Times New Roman"/>
                <w:b/>
                <w:bCs/>
                <w:sz w:val="20"/>
                <w:szCs w:val="20"/>
                <w:rPrChange w:id="3587" w:author="PRO2000" w:date="2018-11-16T15:04:00Z">
                  <w:rPr>
                    <w:b/>
                    <w:bCs/>
                    <w:sz w:val="20"/>
                    <w:szCs w:val="20"/>
                  </w:rPr>
                </w:rPrChange>
              </w:rPr>
              <w:t>0</w:t>
            </w:r>
          </w:p>
        </w:tc>
      </w:tr>
      <w:tr w:rsidR="00A02912" w:rsidRPr="00196EC0" w14:paraId="2DD7AA4F" w14:textId="77777777" w:rsidTr="002D5EE9">
        <w:trPr>
          <w:trHeight w:val="316"/>
          <w:jc w:val="center"/>
        </w:trPr>
        <w:tc>
          <w:tcPr>
            <w:tcW w:w="3998" w:type="dxa"/>
          </w:tcPr>
          <w:p w14:paraId="6AD8F303" w14:textId="77777777" w:rsidR="00A02912" w:rsidRPr="00196EC0" w:rsidRDefault="00A02912" w:rsidP="00A02912">
            <w:pPr>
              <w:jc w:val="both"/>
              <w:rPr>
                <w:rFonts w:ascii="Times New Roman" w:hAnsi="Times New Roman"/>
                <w:bCs/>
                <w:sz w:val="24"/>
                <w:szCs w:val="24"/>
                <w:rPrChange w:id="3588" w:author="PRO2000" w:date="2018-11-16T15:04:00Z">
                  <w:rPr>
                    <w:bCs/>
                    <w:sz w:val="24"/>
                    <w:szCs w:val="24"/>
                  </w:rPr>
                </w:rPrChange>
              </w:rPr>
            </w:pPr>
            <w:r w:rsidRPr="00196EC0">
              <w:rPr>
                <w:rFonts w:ascii="Times New Roman" w:hAnsi="Times New Roman"/>
                <w:bCs/>
                <w:sz w:val="24"/>
                <w:szCs w:val="24"/>
                <w:rPrChange w:id="3589" w:author="PRO2000" w:date="2018-11-16T15:04:00Z">
                  <w:rPr>
                    <w:bCs/>
                    <w:sz w:val="24"/>
                    <w:szCs w:val="24"/>
                  </w:rPr>
                </w:rPrChange>
              </w:rPr>
              <w:t>Konferans Salonu</w:t>
            </w:r>
          </w:p>
        </w:tc>
        <w:tc>
          <w:tcPr>
            <w:tcW w:w="3496" w:type="dxa"/>
          </w:tcPr>
          <w:p w14:paraId="1FEFA337" w14:textId="77777777" w:rsidR="00A02912" w:rsidRPr="00196EC0" w:rsidRDefault="00FA2CED" w:rsidP="00A02912">
            <w:pPr>
              <w:spacing w:after="120"/>
              <w:jc w:val="center"/>
              <w:rPr>
                <w:rFonts w:ascii="Times New Roman" w:hAnsi="Times New Roman"/>
                <w:bCs/>
                <w:sz w:val="20"/>
                <w:szCs w:val="20"/>
                <w:rPrChange w:id="3590" w:author="PRO2000" w:date="2018-11-16T15:04:00Z">
                  <w:rPr>
                    <w:bCs/>
                    <w:sz w:val="20"/>
                    <w:szCs w:val="20"/>
                  </w:rPr>
                </w:rPrChange>
              </w:rPr>
            </w:pPr>
            <w:r w:rsidRPr="00196EC0">
              <w:rPr>
                <w:rFonts w:ascii="Times New Roman" w:hAnsi="Times New Roman"/>
                <w:bCs/>
                <w:sz w:val="20"/>
                <w:szCs w:val="20"/>
                <w:rPrChange w:id="3591" w:author="PRO2000" w:date="2018-11-16T15:04:00Z">
                  <w:rPr>
                    <w:bCs/>
                    <w:sz w:val="20"/>
                    <w:szCs w:val="20"/>
                  </w:rPr>
                </w:rPrChange>
              </w:rPr>
              <w:t>0</w:t>
            </w:r>
          </w:p>
        </w:tc>
        <w:tc>
          <w:tcPr>
            <w:tcW w:w="2405" w:type="dxa"/>
          </w:tcPr>
          <w:p w14:paraId="475548D3" w14:textId="77777777" w:rsidR="00A02912" w:rsidRPr="00196EC0" w:rsidRDefault="00FA2CED" w:rsidP="00A02912">
            <w:pPr>
              <w:spacing w:after="120"/>
              <w:jc w:val="center"/>
              <w:rPr>
                <w:rFonts w:ascii="Times New Roman" w:hAnsi="Times New Roman"/>
                <w:b/>
                <w:bCs/>
                <w:sz w:val="20"/>
                <w:szCs w:val="20"/>
                <w:rPrChange w:id="3592" w:author="PRO2000" w:date="2018-11-16T15:04:00Z">
                  <w:rPr>
                    <w:b/>
                    <w:bCs/>
                    <w:sz w:val="20"/>
                    <w:szCs w:val="20"/>
                  </w:rPr>
                </w:rPrChange>
              </w:rPr>
            </w:pPr>
            <w:r w:rsidRPr="00196EC0">
              <w:rPr>
                <w:rFonts w:ascii="Times New Roman" w:hAnsi="Times New Roman"/>
                <w:b/>
                <w:bCs/>
                <w:sz w:val="20"/>
                <w:szCs w:val="20"/>
                <w:rPrChange w:id="3593" w:author="PRO2000" w:date="2018-11-16T15:04:00Z">
                  <w:rPr>
                    <w:b/>
                    <w:bCs/>
                    <w:sz w:val="20"/>
                    <w:szCs w:val="20"/>
                  </w:rPr>
                </w:rPrChange>
              </w:rPr>
              <w:t>0</w:t>
            </w:r>
          </w:p>
        </w:tc>
      </w:tr>
      <w:tr w:rsidR="00A02912" w:rsidRPr="00196EC0" w14:paraId="51FF3CE7" w14:textId="77777777" w:rsidTr="002D5EE9">
        <w:trPr>
          <w:trHeight w:val="316"/>
          <w:jc w:val="center"/>
        </w:trPr>
        <w:tc>
          <w:tcPr>
            <w:tcW w:w="3998" w:type="dxa"/>
          </w:tcPr>
          <w:p w14:paraId="45AD6281" w14:textId="77777777" w:rsidR="00A02912" w:rsidRPr="00196EC0" w:rsidRDefault="00A02912" w:rsidP="00A02912">
            <w:pPr>
              <w:jc w:val="both"/>
              <w:rPr>
                <w:rFonts w:ascii="Times New Roman" w:hAnsi="Times New Roman"/>
                <w:bCs/>
                <w:sz w:val="24"/>
                <w:szCs w:val="24"/>
                <w:rPrChange w:id="3594" w:author="PRO2000" w:date="2018-11-16T15:04:00Z">
                  <w:rPr>
                    <w:bCs/>
                    <w:sz w:val="24"/>
                    <w:szCs w:val="24"/>
                  </w:rPr>
                </w:rPrChange>
              </w:rPr>
            </w:pPr>
            <w:r w:rsidRPr="00196EC0">
              <w:rPr>
                <w:rFonts w:ascii="Times New Roman" w:hAnsi="Times New Roman"/>
                <w:bCs/>
                <w:sz w:val="24"/>
                <w:szCs w:val="24"/>
                <w:rPrChange w:id="3595" w:author="PRO2000" w:date="2018-11-16T15:04:00Z">
                  <w:rPr>
                    <w:bCs/>
                    <w:sz w:val="24"/>
                    <w:szCs w:val="24"/>
                  </w:rPr>
                </w:rPrChange>
              </w:rPr>
              <w:t>Seminer Salonu</w:t>
            </w:r>
          </w:p>
        </w:tc>
        <w:tc>
          <w:tcPr>
            <w:tcW w:w="3496" w:type="dxa"/>
          </w:tcPr>
          <w:p w14:paraId="27A8C57B" w14:textId="77777777" w:rsidR="00A02912" w:rsidRPr="00196EC0" w:rsidRDefault="00A02912" w:rsidP="00A02912">
            <w:pPr>
              <w:spacing w:after="120"/>
              <w:jc w:val="center"/>
              <w:rPr>
                <w:rFonts w:ascii="Times New Roman" w:hAnsi="Times New Roman"/>
                <w:b/>
                <w:bCs/>
                <w:sz w:val="20"/>
                <w:szCs w:val="20"/>
                <w:rPrChange w:id="3596" w:author="PRO2000" w:date="2018-11-16T15:04:00Z">
                  <w:rPr>
                    <w:b/>
                    <w:bCs/>
                    <w:sz w:val="20"/>
                    <w:szCs w:val="20"/>
                  </w:rPr>
                </w:rPrChange>
              </w:rPr>
            </w:pPr>
            <w:r w:rsidRPr="00196EC0">
              <w:rPr>
                <w:rFonts w:ascii="Times New Roman" w:hAnsi="Times New Roman"/>
                <w:b/>
                <w:bCs/>
                <w:sz w:val="20"/>
                <w:szCs w:val="20"/>
                <w:rPrChange w:id="3597" w:author="PRO2000" w:date="2018-11-16T15:04:00Z">
                  <w:rPr>
                    <w:b/>
                    <w:bCs/>
                    <w:sz w:val="20"/>
                    <w:szCs w:val="20"/>
                  </w:rPr>
                </w:rPrChange>
              </w:rPr>
              <w:t>0</w:t>
            </w:r>
          </w:p>
        </w:tc>
        <w:tc>
          <w:tcPr>
            <w:tcW w:w="2405" w:type="dxa"/>
          </w:tcPr>
          <w:p w14:paraId="10ACD8A0" w14:textId="77777777" w:rsidR="00A02912" w:rsidRPr="00196EC0" w:rsidRDefault="00A02912" w:rsidP="00A02912">
            <w:pPr>
              <w:spacing w:after="120"/>
              <w:jc w:val="center"/>
              <w:rPr>
                <w:rFonts w:ascii="Times New Roman" w:hAnsi="Times New Roman"/>
                <w:b/>
                <w:bCs/>
                <w:sz w:val="20"/>
                <w:szCs w:val="20"/>
                <w:rPrChange w:id="3598" w:author="PRO2000" w:date="2018-11-16T15:04:00Z">
                  <w:rPr>
                    <w:b/>
                    <w:bCs/>
                    <w:sz w:val="20"/>
                    <w:szCs w:val="20"/>
                  </w:rPr>
                </w:rPrChange>
              </w:rPr>
            </w:pPr>
            <w:r w:rsidRPr="00196EC0">
              <w:rPr>
                <w:rFonts w:ascii="Times New Roman" w:hAnsi="Times New Roman"/>
                <w:b/>
                <w:bCs/>
                <w:sz w:val="20"/>
                <w:szCs w:val="20"/>
                <w:rPrChange w:id="3599" w:author="PRO2000" w:date="2018-11-16T15:04:00Z">
                  <w:rPr>
                    <w:b/>
                    <w:bCs/>
                    <w:sz w:val="20"/>
                    <w:szCs w:val="20"/>
                  </w:rPr>
                </w:rPrChange>
              </w:rPr>
              <w:t>0</w:t>
            </w:r>
          </w:p>
        </w:tc>
      </w:tr>
    </w:tbl>
    <w:p w14:paraId="47D04E66" w14:textId="77777777" w:rsidR="00D76FA8" w:rsidRPr="00196EC0" w:rsidRDefault="00D76FA8" w:rsidP="00D76FA8">
      <w:pPr>
        <w:jc w:val="both"/>
        <w:rPr>
          <w:rFonts w:ascii="Times New Roman" w:hAnsi="Times New Roman"/>
          <w:b/>
          <w:bCs/>
          <w:sz w:val="24"/>
          <w:szCs w:val="24"/>
          <w:rPrChange w:id="3600" w:author="PRO2000" w:date="2018-11-16T15:04:00Z">
            <w:rPr>
              <w:b/>
              <w:bCs/>
              <w:sz w:val="24"/>
              <w:szCs w:val="24"/>
            </w:rPr>
          </w:rPrChange>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290"/>
        <w:gridCol w:w="3292"/>
      </w:tblGrid>
      <w:tr w:rsidR="00D76FA8" w:rsidRPr="00196EC0" w14:paraId="7D2CB6AA" w14:textId="77777777" w:rsidTr="000F2C86">
        <w:trPr>
          <w:trHeight w:val="309"/>
          <w:jc w:val="center"/>
        </w:trPr>
        <w:tc>
          <w:tcPr>
            <w:tcW w:w="9872" w:type="dxa"/>
            <w:gridSpan w:val="3"/>
            <w:shd w:val="clear" w:color="auto" w:fill="B8CCE4"/>
          </w:tcPr>
          <w:p w14:paraId="1D5C68C9" w14:textId="77777777" w:rsidR="00D76FA8" w:rsidRPr="00196EC0" w:rsidRDefault="00D76FA8" w:rsidP="002D5EE9">
            <w:pPr>
              <w:spacing w:line="240" w:lineRule="auto"/>
              <w:jc w:val="center"/>
              <w:rPr>
                <w:rFonts w:ascii="Times New Roman" w:hAnsi="Times New Roman"/>
                <w:b/>
                <w:bCs/>
                <w:sz w:val="24"/>
                <w:szCs w:val="24"/>
                <w:rPrChange w:id="3601" w:author="PRO2000" w:date="2018-11-16T15:04:00Z">
                  <w:rPr>
                    <w:b/>
                    <w:bCs/>
                    <w:sz w:val="24"/>
                    <w:szCs w:val="24"/>
                  </w:rPr>
                </w:rPrChange>
              </w:rPr>
            </w:pPr>
            <w:r w:rsidRPr="00196EC0">
              <w:rPr>
                <w:rFonts w:ascii="Times New Roman" w:hAnsi="Times New Roman"/>
                <w:b/>
                <w:bCs/>
                <w:sz w:val="24"/>
                <w:szCs w:val="24"/>
                <w:rPrChange w:id="3602" w:author="PRO2000" w:date="2018-11-16T15:04:00Z">
                  <w:rPr>
                    <w:b/>
                    <w:bCs/>
                    <w:sz w:val="24"/>
                    <w:szCs w:val="24"/>
                  </w:rPr>
                </w:rPrChange>
              </w:rPr>
              <w:t>Spor Tesisleri</w:t>
            </w:r>
          </w:p>
        </w:tc>
      </w:tr>
      <w:tr w:rsidR="00D76FA8" w:rsidRPr="00196EC0" w14:paraId="5410AFE7" w14:textId="77777777" w:rsidTr="00A02912">
        <w:trPr>
          <w:trHeight w:val="309"/>
          <w:jc w:val="center"/>
        </w:trPr>
        <w:tc>
          <w:tcPr>
            <w:tcW w:w="3290" w:type="dxa"/>
          </w:tcPr>
          <w:p w14:paraId="37689B2F" w14:textId="77777777" w:rsidR="00D76FA8" w:rsidRPr="00196EC0" w:rsidRDefault="00D76FA8" w:rsidP="002D5EE9">
            <w:pPr>
              <w:jc w:val="center"/>
              <w:rPr>
                <w:rFonts w:ascii="Times New Roman" w:hAnsi="Times New Roman"/>
                <w:b/>
                <w:bCs/>
                <w:sz w:val="24"/>
                <w:szCs w:val="24"/>
                <w:rPrChange w:id="3603" w:author="PRO2000" w:date="2018-11-16T15:04:00Z">
                  <w:rPr>
                    <w:b/>
                    <w:bCs/>
                    <w:sz w:val="24"/>
                    <w:szCs w:val="24"/>
                  </w:rPr>
                </w:rPrChange>
              </w:rPr>
            </w:pPr>
            <w:r w:rsidRPr="00196EC0">
              <w:rPr>
                <w:rFonts w:ascii="Times New Roman" w:hAnsi="Times New Roman"/>
                <w:b/>
                <w:bCs/>
                <w:sz w:val="24"/>
                <w:szCs w:val="24"/>
                <w:rPrChange w:id="3604" w:author="PRO2000" w:date="2018-11-16T15:04:00Z">
                  <w:rPr>
                    <w:b/>
                    <w:bCs/>
                    <w:sz w:val="24"/>
                    <w:szCs w:val="24"/>
                  </w:rPr>
                </w:rPrChange>
              </w:rPr>
              <w:t>Tesisin adı</w:t>
            </w:r>
          </w:p>
        </w:tc>
        <w:tc>
          <w:tcPr>
            <w:tcW w:w="3290" w:type="dxa"/>
          </w:tcPr>
          <w:p w14:paraId="431624A1" w14:textId="77777777" w:rsidR="00D76FA8" w:rsidRPr="00196EC0" w:rsidRDefault="00D76FA8" w:rsidP="002D5EE9">
            <w:pPr>
              <w:jc w:val="center"/>
              <w:rPr>
                <w:rFonts w:ascii="Times New Roman" w:hAnsi="Times New Roman"/>
                <w:b/>
                <w:bCs/>
                <w:sz w:val="24"/>
                <w:szCs w:val="24"/>
                <w:rPrChange w:id="3605" w:author="PRO2000" w:date="2018-11-16T15:04:00Z">
                  <w:rPr>
                    <w:b/>
                    <w:bCs/>
                    <w:sz w:val="24"/>
                    <w:szCs w:val="24"/>
                  </w:rPr>
                </w:rPrChange>
              </w:rPr>
            </w:pPr>
            <w:r w:rsidRPr="00196EC0">
              <w:rPr>
                <w:rFonts w:ascii="Times New Roman" w:hAnsi="Times New Roman"/>
                <w:b/>
                <w:bCs/>
                <w:sz w:val="24"/>
                <w:szCs w:val="24"/>
                <w:rPrChange w:id="3606" w:author="PRO2000" w:date="2018-11-16T15:04:00Z">
                  <w:rPr>
                    <w:b/>
                    <w:bCs/>
                    <w:sz w:val="24"/>
                    <w:szCs w:val="24"/>
                  </w:rPr>
                </w:rPrChange>
              </w:rPr>
              <w:t>Kapasitesi (Kişi Sayısı)</w:t>
            </w:r>
          </w:p>
        </w:tc>
        <w:tc>
          <w:tcPr>
            <w:tcW w:w="3292" w:type="dxa"/>
          </w:tcPr>
          <w:p w14:paraId="43880410" w14:textId="77777777" w:rsidR="00D76FA8" w:rsidRPr="00196EC0" w:rsidRDefault="00D76FA8" w:rsidP="002D5EE9">
            <w:pPr>
              <w:jc w:val="center"/>
              <w:rPr>
                <w:rFonts w:ascii="Times New Roman" w:hAnsi="Times New Roman"/>
                <w:b/>
                <w:bCs/>
                <w:sz w:val="24"/>
                <w:szCs w:val="24"/>
                <w:rPrChange w:id="3607" w:author="PRO2000" w:date="2018-11-16T15:04:00Z">
                  <w:rPr>
                    <w:b/>
                    <w:bCs/>
                    <w:sz w:val="24"/>
                    <w:szCs w:val="24"/>
                  </w:rPr>
                </w:rPrChange>
              </w:rPr>
            </w:pPr>
            <w:r w:rsidRPr="00196EC0">
              <w:rPr>
                <w:rFonts w:ascii="Times New Roman" w:hAnsi="Times New Roman"/>
                <w:b/>
                <w:bCs/>
                <w:sz w:val="24"/>
                <w:szCs w:val="24"/>
                <w:rPrChange w:id="3608" w:author="PRO2000" w:date="2018-11-16T15:04:00Z">
                  <w:rPr>
                    <w:b/>
                    <w:bCs/>
                    <w:sz w:val="24"/>
                    <w:szCs w:val="24"/>
                  </w:rPr>
                </w:rPrChange>
              </w:rPr>
              <w:t>Alanı</w:t>
            </w:r>
          </w:p>
        </w:tc>
      </w:tr>
      <w:tr w:rsidR="00A02912" w:rsidRPr="00196EC0" w14:paraId="1F351ABD" w14:textId="77777777" w:rsidTr="00A02912">
        <w:trPr>
          <w:trHeight w:val="329"/>
          <w:jc w:val="center"/>
        </w:trPr>
        <w:tc>
          <w:tcPr>
            <w:tcW w:w="3290" w:type="dxa"/>
          </w:tcPr>
          <w:p w14:paraId="1F3925CF" w14:textId="77777777" w:rsidR="00A02912" w:rsidRPr="00196EC0" w:rsidRDefault="00A02912" w:rsidP="00A02912">
            <w:pPr>
              <w:jc w:val="both"/>
              <w:rPr>
                <w:rFonts w:ascii="Times New Roman" w:hAnsi="Times New Roman"/>
                <w:bCs/>
                <w:sz w:val="24"/>
                <w:szCs w:val="24"/>
                <w:rPrChange w:id="3609" w:author="PRO2000" w:date="2018-11-16T15:04:00Z">
                  <w:rPr>
                    <w:bCs/>
                    <w:sz w:val="24"/>
                    <w:szCs w:val="24"/>
                  </w:rPr>
                </w:rPrChange>
              </w:rPr>
            </w:pPr>
            <w:r w:rsidRPr="00196EC0">
              <w:rPr>
                <w:rFonts w:ascii="Times New Roman" w:hAnsi="Times New Roman"/>
                <w:bCs/>
                <w:sz w:val="24"/>
                <w:szCs w:val="24"/>
                <w:rPrChange w:id="3610" w:author="PRO2000" w:date="2018-11-16T15:04:00Z">
                  <w:rPr>
                    <w:bCs/>
                    <w:sz w:val="24"/>
                    <w:szCs w:val="24"/>
                  </w:rPr>
                </w:rPrChange>
              </w:rPr>
              <w:t>Basketbol Alanı</w:t>
            </w:r>
          </w:p>
        </w:tc>
        <w:tc>
          <w:tcPr>
            <w:tcW w:w="3290" w:type="dxa"/>
          </w:tcPr>
          <w:p w14:paraId="6E6C3776" w14:textId="77777777" w:rsidR="00A02912" w:rsidRPr="00196EC0" w:rsidRDefault="00FA2CED" w:rsidP="00A02912">
            <w:pPr>
              <w:jc w:val="center"/>
              <w:rPr>
                <w:rFonts w:ascii="Times New Roman" w:hAnsi="Times New Roman"/>
                <w:bCs/>
                <w:sz w:val="20"/>
                <w:szCs w:val="20"/>
                <w:rPrChange w:id="3611" w:author="PRO2000" w:date="2018-11-16T15:04:00Z">
                  <w:rPr>
                    <w:bCs/>
                    <w:sz w:val="20"/>
                    <w:szCs w:val="20"/>
                  </w:rPr>
                </w:rPrChange>
              </w:rPr>
            </w:pPr>
            <w:r w:rsidRPr="00196EC0">
              <w:rPr>
                <w:rFonts w:ascii="Times New Roman" w:hAnsi="Times New Roman"/>
                <w:bCs/>
                <w:sz w:val="20"/>
                <w:szCs w:val="20"/>
                <w:rPrChange w:id="3612" w:author="PRO2000" w:date="2018-11-16T15:04:00Z">
                  <w:rPr>
                    <w:bCs/>
                    <w:sz w:val="20"/>
                    <w:szCs w:val="20"/>
                  </w:rPr>
                </w:rPrChange>
              </w:rPr>
              <w:t>0</w:t>
            </w:r>
          </w:p>
        </w:tc>
        <w:tc>
          <w:tcPr>
            <w:tcW w:w="3292" w:type="dxa"/>
          </w:tcPr>
          <w:p w14:paraId="48988BB9" w14:textId="77777777" w:rsidR="00A02912" w:rsidRPr="00196EC0" w:rsidRDefault="005C215B" w:rsidP="00A02912">
            <w:pPr>
              <w:jc w:val="center"/>
              <w:rPr>
                <w:rFonts w:ascii="Times New Roman" w:hAnsi="Times New Roman"/>
                <w:b/>
                <w:bCs/>
                <w:sz w:val="20"/>
                <w:szCs w:val="20"/>
                <w:rPrChange w:id="3613" w:author="PRO2000" w:date="2018-11-16T15:04:00Z">
                  <w:rPr>
                    <w:b/>
                    <w:bCs/>
                    <w:sz w:val="20"/>
                    <w:szCs w:val="20"/>
                  </w:rPr>
                </w:rPrChange>
              </w:rPr>
            </w:pPr>
            <w:r w:rsidRPr="00196EC0">
              <w:rPr>
                <w:rFonts w:ascii="Times New Roman" w:hAnsi="Times New Roman"/>
                <w:b/>
                <w:bCs/>
                <w:sz w:val="20"/>
                <w:szCs w:val="20"/>
                <w:rPrChange w:id="3614" w:author="PRO2000" w:date="2018-11-16T15:04:00Z">
                  <w:rPr>
                    <w:b/>
                    <w:bCs/>
                    <w:sz w:val="20"/>
                    <w:szCs w:val="20"/>
                  </w:rPr>
                </w:rPrChange>
              </w:rPr>
              <w:t>1</w:t>
            </w:r>
          </w:p>
        </w:tc>
      </w:tr>
      <w:tr w:rsidR="00A02912" w:rsidRPr="00196EC0" w14:paraId="5D4C754C" w14:textId="77777777" w:rsidTr="00A02912">
        <w:trPr>
          <w:trHeight w:val="329"/>
          <w:jc w:val="center"/>
        </w:trPr>
        <w:tc>
          <w:tcPr>
            <w:tcW w:w="3290" w:type="dxa"/>
          </w:tcPr>
          <w:p w14:paraId="534F9907" w14:textId="77777777" w:rsidR="00A02912" w:rsidRPr="00196EC0" w:rsidRDefault="00A02912" w:rsidP="00A02912">
            <w:pPr>
              <w:jc w:val="both"/>
              <w:rPr>
                <w:rFonts w:ascii="Times New Roman" w:hAnsi="Times New Roman"/>
                <w:bCs/>
                <w:sz w:val="24"/>
                <w:szCs w:val="24"/>
                <w:rPrChange w:id="3615" w:author="PRO2000" w:date="2018-11-16T15:04:00Z">
                  <w:rPr>
                    <w:bCs/>
                    <w:sz w:val="24"/>
                    <w:szCs w:val="24"/>
                  </w:rPr>
                </w:rPrChange>
              </w:rPr>
            </w:pPr>
            <w:r w:rsidRPr="00196EC0">
              <w:rPr>
                <w:rFonts w:ascii="Times New Roman" w:hAnsi="Times New Roman"/>
                <w:bCs/>
                <w:sz w:val="24"/>
                <w:szCs w:val="24"/>
                <w:rPrChange w:id="3616" w:author="PRO2000" w:date="2018-11-16T15:04:00Z">
                  <w:rPr>
                    <w:bCs/>
                    <w:sz w:val="24"/>
                    <w:szCs w:val="24"/>
                  </w:rPr>
                </w:rPrChange>
              </w:rPr>
              <w:t>Futbol Sahası</w:t>
            </w:r>
          </w:p>
        </w:tc>
        <w:tc>
          <w:tcPr>
            <w:tcW w:w="3290" w:type="dxa"/>
          </w:tcPr>
          <w:p w14:paraId="2FAE8F9D" w14:textId="77777777" w:rsidR="00A02912" w:rsidRPr="00196EC0" w:rsidRDefault="00FA2CED" w:rsidP="00A02912">
            <w:pPr>
              <w:jc w:val="center"/>
              <w:rPr>
                <w:rFonts w:ascii="Times New Roman" w:hAnsi="Times New Roman"/>
                <w:rPrChange w:id="3617" w:author="PRO2000" w:date="2018-11-16T15:04:00Z">
                  <w:rPr/>
                </w:rPrChange>
              </w:rPr>
            </w:pPr>
            <w:r w:rsidRPr="00196EC0">
              <w:rPr>
                <w:rFonts w:ascii="Times New Roman" w:hAnsi="Times New Roman"/>
                <w:bCs/>
                <w:sz w:val="20"/>
                <w:szCs w:val="20"/>
                <w:rPrChange w:id="3618" w:author="PRO2000" w:date="2018-11-16T15:04:00Z">
                  <w:rPr>
                    <w:bCs/>
                    <w:sz w:val="20"/>
                    <w:szCs w:val="20"/>
                  </w:rPr>
                </w:rPrChange>
              </w:rPr>
              <w:t>0</w:t>
            </w:r>
          </w:p>
        </w:tc>
        <w:tc>
          <w:tcPr>
            <w:tcW w:w="3292" w:type="dxa"/>
          </w:tcPr>
          <w:p w14:paraId="56C84D5B" w14:textId="77777777" w:rsidR="00A02912" w:rsidRPr="00196EC0" w:rsidRDefault="00FA2CED" w:rsidP="00A02912">
            <w:pPr>
              <w:jc w:val="center"/>
              <w:rPr>
                <w:rFonts w:ascii="Times New Roman" w:hAnsi="Times New Roman"/>
                <w:b/>
                <w:bCs/>
                <w:rPrChange w:id="3619" w:author="PRO2000" w:date="2018-11-16T15:04:00Z">
                  <w:rPr>
                    <w:b/>
                    <w:bCs/>
                  </w:rPr>
                </w:rPrChange>
              </w:rPr>
            </w:pPr>
            <w:r w:rsidRPr="00196EC0">
              <w:rPr>
                <w:rFonts w:ascii="Times New Roman" w:hAnsi="Times New Roman"/>
                <w:b/>
                <w:bCs/>
                <w:sz w:val="20"/>
                <w:szCs w:val="20"/>
                <w:rPrChange w:id="3620" w:author="PRO2000" w:date="2018-11-16T15:04:00Z">
                  <w:rPr>
                    <w:b/>
                    <w:bCs/>
                    <w:sz w:val="20"/>
                    <w:szCs w:val="20"/>
                  </w:rPr>
                </w:rPrChange>
              </w:rPr>
              <w:t>0</w:t>
            </w:r>
          </w:p>
        </w:tc>
      </w:tr>
      <w:tr w:rsidR="00A02912" w:rsidRPr="00196EC0" w14:paraId="19E95E86" w14:textId="77777777" w:rsidTr="00A02912">
        <w:trPr>
          <w:trHeight w:val="329"/>
          <w:jc w:val="center"/>
        </w:trPr>
        <w:tc>
          <w:tcPr>
            <w:tcW w:w="3290" w:type="dxa"/>
          </w:tcPr>
          <w:p w14:paraId="593CCB43" w14:textId="77777777" w:rsidR="00A02912" w:rsidRPr="00196EC0" w:rsidRDefault="00A02912" w:rsidP="00A02912">
            <w:pPr>
              <w:jc w:val="both"/>
              <w:rPr>
                <w:rFonts w:ascii="Times New Roman" w:hAnsi="Times New Roman"/>
                <w:bCs/>
                <w:sz w:val="24"/>
                <w:szCs w:val="24"/>
                <w:rPrChange w:id="3621" w:author="PRO2000" w:date="2018-11-16T15:04:00Z">
                  <w:rPr>
                    <w:bCs/>
                    <w:sz w:val="24"/>
                    <w:szCs w:val="24"/>
                  </w:rPr>
                </w:rPrChange>
              </w:rPr>
            </w:pPr>
            <w:r w:rsidRPr="00196EC0">
              <w:rPr>
                <w:rFonts w:ascii="Times New Roman" w:hAnsi="Times New Roman"/>
                <w:bCs/>
                <w:sz w:val="24"/>
                <w:szCs w:val="24"/>
                <w:rPrChange w:id="3622" w:author="PRO2000" w:date="2018-11-16T15:04:00Z">
                  <w:rPr>
                    <w:bCs/>
                    <w:sz w:val="24"/>
                    <w:szCs w:val="24"/>
                  </w:rPr>
                </w:rPrChange>
              </w:rPr>
              <w:t>Kapalı Spor Salonu</w:t>
            </w:r>
          </w:p>
        </w:tc>
        <w:tc>
          <w:tcPr>
            <w:tcW w:w="3290" w:type="dxa"/>
          </w:tcPr>
          <w:p w14:paraId="0C4E9D57" w14:textId="77777777" w:rsidR="00A02912" w:rsidRPr="00196EC0" w:rsidRDefault="00A02912" w:rsidP="00A02912">
            <w:pPr>
              <w:jc w:val="center"/>
              <w:rPr>
                <w:rFonts w:ascii="Times New Roman" w:hAnsi="Times New Roman"/>
                <w:b/>
                <w:bCs/>
                <w:rPrChange w:id="3623" w:author="PRO2000" w:date="2018-11-16T15:04:00Z">
                  <w:rPr>
                    <w:b/>
                    <w:bCs/>
                  </w:rPr>
                </w:rPrChange>
              </w:rPr>
            </w:pPr>
            <w:r w:rsidRPr="00196EC0">
              <w:rPr>
                <w:rFonts w:ascii="Times New Roman" w:hAnsi="Times New Roman"/>
                <w:b/>
                <w:bCs/>
                <w:sz w:val="20"/>
                <w:szCs w:val="20"/>
                <w:rPrChange w:id="3624" w:author="PRO2000" w:date="2018-11-16T15:04:00Z">
                  <w:rPr>
                    <w:b/>
                    <w:bCs/>
                    <w:sz w:val="20"/>
                    <w:szCs w:val="20"/>
                  </w:rPr>
                </w:rPrChange>
              </w:rPr>
              <w:t>0</w:t>
            </w:r>
          </w:p>
        </w:tc>
        <w:tc>
          <w:tcPr>
            <w:tcW w:w="3292" w:type="dxa"/>
          </w:tcPr>
          <w:p w14:paraId="3EF6B778" w14:textId="77777777" w:rsidR="00A02912" w:rsidRPr="00196EC0" w:rsidRDefault="00A02912" w:rsidP="00A02912">
            <w:pPr>
              <w:jc w:val="center"/>
              <w:rPr>
                <w:rFonts w:ascii="Times New Roman" w:hAnsi="Times New Roman"/>
                <w:b/>
                <w:bCs/>
                <w:rPrChange w:id="3625" w:author="PRO2000" w:date="2018-11-16T15:04:00Z">
                  <w:rPr>
                    <w:b/>
                    <w:bCs/>
                  </w:rPr>
                </w:rPrChange>
              </w:rPr>
            </w:pPr>
            <w:r w:rsidRPr="00196EC0">
              <w:rPr>
                <w:rFonts w:ascii="Times New Roman" w:hAnsi="Times New Roman"/>
                <w:b/>
                <w:bCs/>
                <w:sz w:val="20"/>
                <w:szCs w:val="20"/>
                <w:rPrChange w:id="3626" w:author="PRO2000" w:date="2018-11-16T15:04:00Z">
                  <w:rPr>
                    <w:b/>
                    <w:bCs/>
                    <w:sz w:val="20"/>
                    <w:szCs w:val="20"/>
                  </w:rPr>
                </w:rPrChange>
              </w:rPr>
              <w:t>0</w:t>
            </w:r>
          </w:p>
        </w:tc>
      </w:tr>
      <w:tr w:rsidR="00A02912" w:rsidRPr="00196EC0" w14:paraId="32A9CBB1" w14:textId="77777777" w:rsidTr="00A02912">
        <w:trPr>
          <w:trHeight w:val="329"/>
          <w:jc w:val="center"/>
        </w:trPr>
        <w:tc>
          <w:tcPr>
            <w:tcW w:w="3290" w:type="dxa"/>
          </w:tcPr>
          <w:p w14:paraId="28DBEBAF" w14:textId="77777777" w:rsidR="00A02912" w:rsidRPr="00196EC0" w:rsidRDefault="00A02912" w:rsidP="00A02912">
            <w:pPr>
              <w:jc w:val="both"/>
              <w:rPr>
                <w:rFonts w:ascii="Times New Roman" w:hAnsi="Times New Roman"/>
                <w:bCs/>
                <w:sz w:val="24"/>
                <w:szCs w:val="24"/>
                <w:rPrChange w:id="3627" w:author="PRO2000" w:date="2018-11-16T15:04:00Z">
                  <w:rPr>
                    <w:bCs/>
                    <w:sz w:val="24"/>
                    <w:szCs w:val="24"/>
                  </w:rPr>
                </w:rPrChange>
              </w:rPr>
            </w:pPr>
            <w:r w:rsidRPr="00196EC0">
              <w:rPr>
                <w:rFonts w:ascii="Times New Roman" w:hAnsi="Times New Roman"/>
                <w:bCs/>
                <w:sz w:val="24"/>
                <w:szCs w:val="24"/>
                <w:rPrChange w:id="3628" w:author="PRO2000" w:date="2018-11-16T15:04:00Z">
                  <w:rPr>
                    <w:bCs/>
                    <w:sz w:val="24"/>
                    <w:szCs w:val="24"/>
                  </w:rPr>
                </w:rPrChange>
              </w:rPr>
              <w:t>Voleybol Sahası</w:t>
            </w:r>
          </w:p>
        </w:tc>
        <w:tc>
          <w:tcPr>
            <w:tcW w:w="3290" w:type="dxa"/>
          </w:tcPr>
          <w:p w14:paraId="17ED6A79" w14:textId="77777777" w:rsidR="00A02912" w:rsidRPr="00196EC0" w:rsidRDefault="00FA2CED" w:rsidP="000C65AE">
            <w:pPr>
              <w:jc w:val="center"/>
              <w:rPr>
                <w:rFonts w:ascii="Times New Roman" w:hAnsi="Times New Roman"/>
                <w:bCs/>
                <w:sz w:val="24"/>
                <w:szCs w:val="24"/>
                <w:rPrChange w:id="3629" w:author="PRO2000" w:date="2018-11-16T15:04:00Z">
                  <w:rPr>
                    <w:bCs/>
                    <w:sz w:val="24"/>
                    <w:szCs w:val="24"/>
                  </w:rPr>
                </w:rPrChange>
              </w:rPr>
            </w:pPr>
            <w:r w:rsidRPr="00196EC0">
              <w:rPr>
                <w:rFonts w:ascii="Times New Roman" w:hAnsi="Times New Roman"/>
                <w:bCs/>
                <w:sz w:val="24"/>
                <w:szCs w:val="24"/>
                <w:rPrChange w:id="3630" w:author="PRO2000" w:date="2018-11-16T15:04:00Z">
                  <w:rPr>
                    <w:bCs/>
                    <w:sz w:val="24"/>
                    <w:szCs w:val="24"/>
                  </w:rPr>
                </w:rPrChange>
              </w:rPr>
              <w:t>0</w:t>
            </w:r>
          </w:p>
        </w:tc>
        <w:tc>
          <w:tcPr>
            <w:tcW w:w="3292" w:type="dxa"/>
          </w:tcPr>
          <w:p w14:paraId="0A1A6BE4" w14:textId="77777777" w:rsidR="00A02912" w:rsidRPr="00196EC0" w:rsidRDefault="006B19C4" w:rsidP="000C65AE">
            <w:pPr>
              <w:jc w:val="center"/>
              <w:rPr>
                <w:rFonts w:ascii="Times New Roman" w:hAnsi="Times New Roman"/>
                <w:bCs/>
                <w:sz w:val="24"/>
                <w:szCs w:val="24"/>
                <w:rPrChange w:id="3631" w:author="PRO2000" w:date="2018-11-16T15:04:00Z">
                  <w:rPr>
                    <w:bCs/>
                    <w:sz w:val="24"/>
                    <w:szCs w:val="24"/>
                  </w:rPr>
                </w:rPrChange>
              </w:rPr>
            </w:pPr>
            <w:r w:rsidRPr="00196EC0">
              <w:rPr>
                <w:rFonts w:ascii="Times New Roman" w:hAnsi="Times New Roman"/>
                <w:bCs/>
                <w:sz w:val="24"/>
                <w:szCs w:val="24"/>
                <w:rPrChange w:id="3632" w:author="PRO2000" w:date="2018-11-16T15:04:00Z">
                  <w:rPr>
                    <w:bCs/>
                    <w:sz w:val="24"/>
                    <w:szCs w:val="24"/>
                  </w:rPr>
                </w:rPrChange>
              </w:rPr>
              <w:t>1</w:t>
            </w:r>
          </w:p>
        </w:tc>
      </w:tr>
    </w:tbl>
    <w:p w14:paraId="36F8122E" w14:textId="77777777" w:rsidR="00D76FA8" w:rsidRPr="00196EC0" w:rsidRDefault="00D76FA8" w:rsidP="002D5EE9">
      <w:pPr>
        <w:rPr>
          <w:rFonts w:ascii="Times New Roman" w:hAnsi="Times New Roman"/>
          <w:bCs/>
          <w:sz w:val="24"/>
          <w:szCs w:val="24"/>
          <w:rPrChange w:id="3633" w:author="PRO2000" w:date="2018-11-16T15:04:00Z">
            <w:rPr>
              <w:bCs/>
              <w:sz w:val="24"/>
              <w:szCs w:val="24"/>
            </w:rPr>
          </w:rPrChange>
        </w:rPr>
      </w:pPr>
    </w:p>
    <w:p w14:paraId="65DE301F" w14:textId="77777777" w:rsidR="00F03A5E" w:rsidRPr="00196EC0" w:rsidRDefault="00666FE2" w:rsidP="00D57BD5">
      <w:pPr>
        <w:numPr>
          <w:ilvl w:val="1"/>
          <w:numId w:val="15"/>
        </w:numPr>
        <w:jc w:val="both"/>
        <w:rPr>
          <w:rFonts w:ascii="Times New Roman" w:hAnsi="Times New Roman"/>
          <w:b/>
          <w:sz w:val="24"/>
          <w:szCs w:val="24"/>
          <w:rPrChange w:id="3634" w:author="PRO2000" w:date="2018-11-16T15:04:00Z">
            <w:rPr>
              <w:b/>
              <w:sz w:val="24"/>
              <w:szCs w:val="24"/>
            </w:rPr>
          </w:rPrChange>
        </w:rPr>
      </w:pPr>
      <w:r w:rsidRPr="00196EC0">
        <w:rPr>
          <w:rFonts w:ascii="Times New Roman" w:hAnsi="Times New Roman"/>
          <w:b/>
          <w:sz w:val="24"/>
          <w:szCs w:val="24"/>
          <w:rPrChange w:id="3635" w:author="PRO2000" w:date="2018-11-16T15:04:00Z">
            <w:rPr>
              <w:b/>
              <w:sz w:val="24"/>
              <w:szCs w:val="24"/>
            </w:rPr>
          </w:rPrChange>
        </w:rPr>
        <w:t>ÇEVRE ANALİZİ</w:t>
      </w:r>
    </w:p>
    <w:p w14:paraId="17E9050F" w14:textId="77777777" w:rsidR="00A66878" w:rsidRPr="00196EC0" w:rsidRDefault="00A66878" w:rsidP="00A66878">
      <w:pPr>
        <w:pStyle w:val="ListeParagraf"/>
        <w:keepNext/>
        <w:widowControl w:val="0"/>
        <w:autoSpaceDE w:val="0"/>
        <w:autoSpaceDN w:val="0"/>
        <w:adjustRightInd w:val="0"/>
        <w:spacing w:after="0" w:line="240" w:lineRule="auto"/>
        <w:ind w:left="0" w:firstLine="567"/>
        <w:jc w:val="both"/>
        <w:outlineLvl w:val="0"/>
        <w:rPr>
          <w:rFonts w:ascii="Times New Roman" w:eastAsia="Times New Roman" w:hAnsi="Times New Roman"/>
          <w:b/>
          <w:bCs/>
          <w:color w:val="000000"/>
          <w:kern w:val="32"/>
          <w:lang w:eastAsia="tr-TR"/>
          <w:rPrChange w:id="3636" w:author="PRO2000" w:date="2018-11-16T15:04:00Z">
            <w:rPr>
              <w:rFonts w:asciiTheme="minorHAnsi" w:eastAsia="Times New Roman" w:hAnsiTheme="minorHAnsi" w:cs="Arial"/>
              <w:b/>
              <w:bCs/>
              <w:color w:val="000000"/>
              <w:kern w:val="32"/>
              <w:lang w:eastAsia="tr-TR"/>
            </w:rPr>
          </w:rPrChange>
        </w:rPr>
      </w:pPr>
      <w:r w:rsidRPr="00196EC0">
        <w:rPr>
          <w:rFonts w:ascii="Times New Roman" w:eastAsia="Times New Roman" w:hAnsi="Times New Roman"/>
          <w:bCs/>
          <w:color w:val="000000"/>
          <w:kern w:val="32"/>
          <w:sz w:val="24"/>
          <w:szCs w:val="24"/>
          <w:lang w:eastAsia="tr-TR"/>
          <w:rPrChange w:id="3637" w:author="PRO2000" w:date="2018-11-16T15:04:00Z">
            <w:rPr>
              <w:rFonts w:asciiTheme="minorHAnsi" w:eastAsia="Times New Roman" w:hAnsiTheme="minorHAnsi"/>
              <w:bCs/>
              <w:color w:val="000000"/>
              <w:kern w:val="32"/>
              <w:sz w:val="24"/>
              <w:szCs w:val="24"/>
              <w:lang w:eastAsia="tr-TR"/>
            </w:rPr>
          </w:rPrChange>
        </w:rPr>
        <w:t xml:space="preserve">Sandıklı Mahallesi, İncirliova İlçesine bağlı olup İlçemize 2 km, Aydın İline 13 km uzaklıkta Aydın Ovasının kuzeyinde kurulmuştur. Kuruluşu hakkında çeşitli araştırmalar yapılmış fakat herhangi bir bilgi edinilmemiştir. </w:t>
      </w:r>
    </w:p>
    <w:p w14:paraId="6173C439" w14:textId="77777777" w:rsidR="00A66878" w:rsidRPr="00196EC0" w:rsidRDefault="00A66878" w:rsidP="00A66878">
      <w:pPr>
        <w:spacing w:after="0" w:line="240" w:lineRule="auto"/>
        <w:ind w:firstLine="567"/>
        <w:jc w:val="both"/>
        <w:rPr>
          <w:rFonts w:ascii="Times New Roman" w:eastAsia="Times New Roman" w:hAnsi="Times New Roman"/>
          <w:sz w:val="24"/>
          <w:szCs w:val="24"/>
          <w:rPrChange w:id="3638"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3639" w:author="PRO2000" w:date="2018-11-16T15:04:00Z">
            <w:rPr>
              <w:rFonts w:asciiTheme="minorHAnsi" w:eastAsia="Times New Roman" w:hAnsiTheme="minorHAnsi"/>
              <w:sz w:val="24"/>
              <w:szCs w:val="24"/>
            </w:rPr>
          </w:rPrChange>
        </w:rPr>
        <w:t xml:space="preserve">    </w:t>
      </w:r>
    </w:p>
    <w:p w14:paraId="313BAC41" w14:textId="77777777" w:rsidR="00A66878" w:rsidRPr="00196EC0" w:rsidRDefault="00A66878" w:rsidP="00A66878">
      <w:pPr>
        <w:pStyle w:val="ListeParagraf"/>
        <w:spacing w:after="0" w:line="240" w:lineRule="auto"/>
        <w:ind w:left="0" w:firstLine="567"/>
        <w:jc w:val="both"/>
        <w:rPr>
          <w:rFonts w:ascii="Times New Roman" w:eastAsia="Times New Roman" w:hAnsi="Times New Roman"/>
          <w:sz w:val="24"/>
          <w:szCs w:val="24"/>
          <w:rPrChange w:id="3640"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3641" w:author="PRO2000" w:date="2018-11-16T15:04:00Z">
            <w:rPr>
              <w:rFonts w:asciiTheme="minorHAnsi" w:eastAsia="Times New Roman" w:hAnsiTheme="minorHAnsi"/>
              <w:sz w:val="24"/>
              <w:szCs w:val="24"/>
            </w:rPr>
          </w:rPrChange>
        </w:rPr>
        <w:t>Bu yörede oturan halk sandık üretmeye başlamış ve ticari amaca yönelerek, çevre köylerden hatta şehir merkezlerinden sandık almaya gelenler olmuştur. Kurtuluş Savaşı’nda Yunan işgalinden kurtulmak için Koçarlı, Çine ve hatta Denizli iline taşındıkları söylenir. Kurtuluş Savaşı bittikten sonra gidenler geriye dönmüştür. Bu arada Yugoslavya' dan gelen göçmenler buraya yerleştirilmiştir. Son yıllarda Azerbaycan ve Ahıska Türkleri köyümüze yerleşmiştir. Köyümüzde 700 hane vardır  ve 2200 kişi yaşamaktadır. Mahallemizin yolu asfalttır.</w:t>
      </w:r>
    </w:p>
    <w:p w14:paraId="594C0284" w14:textId="77777777" w:rsidR="00A66878" w:rsidRPr="00196EC0" w:rsidRDefault="00A66878" w:rsidP="00A66878">
      <w:pPr>
        <w:pStyle w:val="ListeParagraf"/>
        <w:spacing w:after="0" w:line="240" w:lineRule="auto"/>
        <w:ind w:left="0" w:firstLine="567"/>
        <w:jc w:val="both"/>
        <w:rPr>
          <w:rFonts w:ascii="Times New Roman" w:eastAsia="Times New Roman" w:hAnsi="Times New Roman"/>
          <w:sz w:val="24"/>
          <w:szCs w:val="24"/>
          <w:rPrChange w:id="3642" w:author="PRO2000" w:date="2018-11-16T15:04:00Z">
            <w:rPr>
              <w:rFonts w:asciiTheme="minorHAnsi" w:eastAsia="Times New Roman" w:hAnsiTheme="minorHAnsi"/>
              <w:sz w:val="24"/>
              <w:szCs w:val="24"/>
            </w:rPr>
          </w:rPrChange>
        </w:rPr>
      </w:pPr>
    </w:p>
    <w:p w14:paraId="5409780A" w14:textId="77777777" w:rsidR="00A66878" w:rsidRPr="00196EC0" w:rsidRDefault="00A66878" w:rsidP="00A66878">
      <w:pPr>
        <w:pStyle w:val="ListeParagraf"/>
        <w:spacing w:after="0" w:line="240" w:lineRule="auto"/>
        <w:ind w:left="0" w:firstLine="567"/>
        <w:jc w:val="both"/>
        <w:rPr>
          <w:rFonts w:ascii="Times New Roman" w:eastAsia="Times New Roman" w:hAnsi="Times New Roman"/>
          <w:sz w:val="24"/>
          <w:szCs w:val="24"/>
          <w:rPrChange w:id="3643"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3644" w:author="PRO2000" w:date="2018-11-16T15:04:00Z">
            <w:rPr>
              <w:rFonts w:asciiTheme="minorHAnsi" w:eastAsia="Times New Roman" w:hAnsiTheme="minorHAnsi"/>
              <w:sz w:val="24"/>
              <w:szCs w:val="24"/>
            </w:rPr>
          </w:rPrChange>
        </w:rPr>
        <w:t xml:space="preserve">Köyümüzde 3 cami ve 1-4 sınıflı ilkokul ve 5-8 sınıflı ortaokul bulunmaktadır. Mahalle muhtarımızın okula ve eğitime yaklışımı olumlu yöndedir ve desteğini her alanda sürdürmektedir. Okulumuza adını veren Nazmi Topçuoğlu Vakfı desteğini 1947 yılından beri sürdürmektedir. </w:t>
      </w:r>
    </w:p>
    <w:p w14:paraId="0A4EFBAA" w14:textId="77777777" w:rsidR="00A66878" w:rsidRPr="00196EC0" w:rsidRDefault="00A66878" w:rsidP="00A66878">
      <w:pPr>
        <w:pStyle w:val="ListeParagraf"/>
        <w:spacing w:after="0" w:line="240" w:lineRule="auto"/>
        <w:ind w:left="0" w:firstLine="567"/>
        <w:jc w:val="both"/>
        <w:rPr>
          <w:rFonts w:ascii="Times New Roman" w:eastAsia="Times New Roman" w:hAnsi="Times New Roman"/>
          <w:sz w:val="24"/>
          <w:szCs w:val="24"/>
          <w:rPrChange w:id="3645" w:author="PRO2000" w:date="2018-11-16T15:04:00Z">
            <w:rPr>
              <w:rFonts w:asciiTheme="minorHAnsi" w:eastAsia="Times New Roman" w:hAnsiTheme="minorHAnsi"/>
              <w:sz w:val="24"/>
              <w:szCs w:val="24"/>
            </w:rPr>
          </w:rPrChange>
        </w:rPr>
      </w:pPr>
    </w:p>
    <w:p w14:paraId="13196F0B" w14:textId="77777777" w:rsidR="00A66878" w:rsidRPr="00196EC0" w:rsidRDefault="00A66878" w:rsidP="00A66878">
      <w:pPr>
        <w:pStyle w:val="ListeParagraf"/>
        <w:spacing w:after="0" w:line="240" w:lineRule="auto"/>
        <w:ind w:left="0" w:firstLine="567"/>
        <w:jc w:val="both"/>
        <w:rPr>
          <w:rFonts w:ascii="Times New Roman" w:eastAsia="Times New Roman" w:hAnsi="Times New Roman"/>
          <w:color w:val="000000"/>
          <w:sz w:val="24"/>
          <w:szCs w:val="24"/>
          <w:rPrChange w:id="3646" w:author="PRO2000" w:date="2018-11-16T15:04:00Z">
            <w:rPr>
              <w:rFonts w:asciiTheme="minorHAnsi" w:eastAsia="Times New Roman" w:hAnsiTheme="minorHAnsi"/>
              <w:color w:val="000000"/>
              <w:sz w:val="24"/>
              <w:szCs w:val="24"/>
            </w:rPr>
          </w:rPrChange>
        </w:rPr>
      </w:pPr>
      <w:r w:rsidRPr="00196EC0">
        <w:rPr>
          <w:rFonts w:ascii="Times New Roman" w:eastAsia="Times New Roman" w:hAnsi="Times New Roman"/>
          <w:sz w:val="24"/>
          <w:szCs w:val="24"/>
          <w:rPrChange w:id="3647" w:author="PRO2000" w:date="2018-11-16T15:04:00Z">
            <w:rPr>
              <w:rFonts w:asciiTheme="minorHAnsi" w:eastAsia="Times New Roman" w:hAnsiTheme="minorHAnsi"/>
              <w:sz w:val="24"/>
              <w:szCs w:val="24"/>
            </w:rPr>
          </w:rPrChange>
        </w:rPr>
        <w:t xml:space="preserve">Ekonomik olarak pamuk ekiminin getirisinin azalmasından dolayı günümüzde erik, sebze, darı başlıca geçim kaynağını oluşturmaktadır. Köyümüz halkının gelir seviyesi genel olarak iyidir. </w:t>
      </w:r>
      <w:r w:rsidRPr="00196EC0">
        <w:rPr>
          <w:rFonts w:ascii="Times New Roman" w:eastAsia="Times New Roman" w:hAnsi="Times New Roman"/>
          <w:color w:val="000000"/>
          <w:sz w:val="24"/>
          <w:szCs w:val="24"/>
          <w:rPrChange w:id="3648" w:author="PRO2000" w:date="2018-11-16T15:04:00Z">
            <w:rPr>
              <w:rFonts w:asciiTheme="minorHAnsi" w:eastAsia="Times New Roman" w:hAnsiTheme="minorHAnsi"/>
              <w:color w:val="000000"/>
              <w:sz w:val="24"/>
              <w:szCs w:val="24"/>
            </w:rPr>
          </w:rPrChange>
        </w:rPr>
        <w:t>Küçükbaş ve büyükbaş hayvancılık aile ihtiyaçları için yapılır. Sütçülük önem kazanır. Yeni yerleşenler genellikle inşaat işçiliği yapmaktadır.</w:t>
      </w:r>
    </w:p>
    <w:p w14:paraId="51C5BB02" w14:textId="77777777" w:rsidR="00A66878" w:rsidRPr="00196EC0" w:rsidRDefault="00A66878" w:rsidP="00A66878">
      <w:pPr>
        <w:pStyle w:val="ListeParagraf"/>
        <w:spacing w:after="0" w:line="240" w:lineRule="auto"/>
        <w:ind w:left="0" w:firstLine="567"/>
        <w:jc w:val="both"/>
        <w:rPr>
          <w:rFonts w:ascii="Times New Roman" w:eastAsia="Times New Roman" w:hAnsi="Times New Roman"/>
          <w:color w:val="000000"/>
          <w:sz w:val="24"/>
          <w:szCs w:val="24"/>
          <w:rPrChange w:id="3649" w:author="PRO2000" w:date="2018-11-16T15:04:00Z">
            <w:rPr>
              <w:rFonts w:asciiTheme="minorHAnsi" w:eastAsia="Times New Roman" w:hAnsiTheme="minorHAnsi"/>
              <w:color w:val="000000"/>
              <w:sz w:val="24"/>
              <w:szCs w:val="24"/>
            </w:rPr>
          </w:rPrChange>
        </w:rPr>
      </w:pPr>
    </w:p>
    <w:p w14:paraId="29A4168B" w14:textId="77777777" w:rsidR="00A66878" w:rsidRPr="00196EC0" w:rsidRDefault="00A66878" w:rsidP="00A66878">
      <w:pPr>
        <w:pStyle w:val="ListeParagraf"/>
        <w:spacing w:after="0"/>
        <w:ind w:left="0" w:firstLine="567"/>
        <w:jc w:val="both"/>
        <w:rPr>
          <w:rFonts w:ascii="Times New Roman" w:eastAsia="Times New Roman" w:hAnsi="Times New Roman"/>
          <w:color w:val="000000"/>
          <w:sz w:val="24"/>
          <w:szCs w:val="24"/>
          <w:rPrChange w:id="3650" w:author="PRO2000" w:date="2018-11-16T15:04:00Z">
            <w:rPr>
              <w:rFonts w:asciiTheme="minorHAnsi" w:eastAsia="Times New Roman" w:hAnsiTheme="minorHAnsi"/>
              <w:color w:val="000000"/>
              <w:sz w:val="24"/>
              <w:szCs w:val="24"/>
            </w:rPr>
          </w:rPrChange>
        </w:rPr>
      </w:pPr>
      <w:r w:rsidRPr="00196EC0">
        <w:rPr>
          <w:rFonts w:ascii="Times New Roman" w:eastAsia="Times New Roman" w:hAnsi="Times New Roman"/>
          <w:color w:val="000000"/>
          <w:sz w:val="24"/>
          <w:szCs w:val="24"/>
          <w:rPrChange w:id="3651" w:author="PRO2000" w:date="2018-11-16T15:04:00Z">
            <w:rPr>
              <w:rFonts w:asciiTheme="minorHAnsi" w:eastAsia="Times New Roman" w:hAnsiTheme="minorHAnsi"/>
              <w:color w:val="000000"/>
              <w:sz w:val="24"/>
              <w:szCs w:val="24"/>
            </w:rPr>
          </w:rPrChange>
        </w:rPr>
        <w:t>Mahalle halkının çoğunluğunu genç nüfus oluşturmaktadır. Eğitim düzeyinin yüksek olması, velilerin öğrencilerine gereken ilgiyi göstermeleri, eğitim-öğretim seviyesinin yükselmesi yönünde olumlu etkilemektedir. Köyümüzün İlçemize ve Aydın iline yakın olması eğitim-öğretim, sosyo-kültürel faaliyetler bakımından olumlu olarak etkilemektedir</w:t>
      </w:r>
    </w:p>
    <w:p w14:paraId="17018BAB" w14:textId="77777777" w:rsidR="00A66878" w:rsidRPr="00196EC0" w:rsidRDefault="00A66878" w:rsidP="00A66878">
      <w:pPr>
        <w:pStyle w:val="ListeParagraf"/>
        <w:ind w:left="360"/>
        <w:jc w:val="both"/>
        <w:rPr>
          <w:rFonts w:ascii="Times New Roman" w:hAnsi="Times New Roman"/>
          <w:b/>
          <w:bCs/>
          <w:sz w:val="24"/>
          <w:szCs w:val="24"/>
          <w:rPrChange w:id="3652" w:author="PRO2000" w:date="2018-11-16T15:04:00Z">
            <w:rPr>
              <w:b/>
              <w:bCs/>
              <w:sz w:val="24"/>
              <w:szCs w:val="24"/>
            </w:rPr>
          </w:rPrChange>
        </w:rPr>
      </w:pPr>
    </w:p>
    <w:p w14:paraId="3157E94D" w14:textId="77777777" w:rsidR="00A66878" w:rsidRPr="00196EC0" w:rsidRDefault="00A66878" w:rsidP="00A66878">
      <w:pPr>
        <w:ind w:left="720"/>
        <w:jc w:val="both"/>
        <w:rPr>
          <w:rFonts w:ascii="Times New Roman" w:hAnsi="Times New Roman"/>
          <w:b/>
          <w:sz w:val="24"/>
          <w:szCs w:val="24"/>
          <w:rPrChange w:id="3653" w:author="PRO2000" w:date="2018-11-16T15:04:00Z">
            <w:rPr>
              <w:b/>
              <w:sz w:val="24"/>
              <w:szCs w:val="24"/>
            </w:rPr>
          </w:rPrChange>
        </w:rPr>
      </w:pPr>
    </w:p>
    <w:p w14:paraId="149E0212" w14:textId="14D01130" w:rsidR="00D76FA8" w:rsidRPr="00196EC0" w:rsidDel="008513B4" w:rsidRDefault="00F03A5E" w:rsidP="005252AB">
      <w:pPr>
        <w:jc w:val="both"/>
        <w:rPr>
          <w:del w:id="3654" w:author="PRO2000" w:date="2018-11-16T15:20:00Z"/>
          <w:rFonts w:ascii="Times New Roman" w:hAnsi="Times New Roman"/>
          <w:b/>
          <w:sz w:val="24"/>
          <w:szCs w:val="24"/>
          <w:rPrChange w:id="3655" w:author="PRO2000" w:date="2018-11-16T15:04:00Z">
            <w:rPr>
              <w:del w:id="3656" w:author="PRO2000" w:date="2018-11-16T15:20:00Z"/>
              <w:b/>
              <w:sz w:val="24"/>
              <w:szCs w:val="24"/>
            </w:rPr>
          </w:rPrChange>
        </w:rPr>
      </w:pPr>
      <w:del w:id="3657" w:author="PRO2000" w:date="2018-11-16T15:20:00Z">
        <w:r w:rsidRPr="00196EC0" w:rsidDel="008513B4">
          <w:rPr>
            <w:rFonts w:ascii="Times New Roman" w:hAnsi="Times New Roman"/>
            <w:b/>
            <w:sz w:val="24"/>
            <w:szCs w:val="24"/>
            <w:rPrChange w:id="3658" w:author="PRO2000" w:date="2018-11-16T15:04:00Z">
              <w:rPr>
                <w:b/>
                <w:sz w:val="24"/>
                <w:szCs w:val="24"/>
              </w:rPr>
            </w:rPrChange>
          </w:rPr>
          <w:delText xml:space="preserve">2.6.1. </w:delText>
        </w:r>
        <w:r w:rsidR="00D76FA8" w:rsidRPr="00196EC0" w:rsidDel="008513B4">
          <w:rPr>
            <w:rFonts w:ascii="Times New Roman" w:hAnsi="Times New Roman"/>
            <w:b/>
            <w:sz w:val="24"/>
            <w:szCs w:val="24"/>
            <w:rPrChange w:id="3659" w:author="PRO2000" w:date="2018-11-16T15:04:00Z">
              <w:rPr>
                <w:b/>
                <w:sz w:val="24"/>
                <w:szCs w:val="24"/>
              </w:rPr>
            </w:rPrChange>
          </w:rPr>
          <w:delText xml:space="preserve"> PEST</w:delText>
        </w:r>
        <w:r w:rsidR="00B0490A" w:rsidRPr="00196EC0" w:rsidDel="008513B4">
          <w:rPr>
            <w:rFonts w:ascii="Times New Roman" w:hAnsi="Times New Roman"/>
            <w:b/>
            <w:sz w:val="24"/>
            <w:szCs w:val="24"/>
            <w:rPrChange w:id="3660" w:author="PRO2000" w:date="2018-11-16T15:04:00Z">
              <w:rPr>
                <w:b/>
                <w:sz w:val="24"/>
                <w:szCs w:val="24"/>
              </w:rPr>
            </w:rPrChange>
          </w:rPr>
          <w:delText>- E (Politik</w:delText>
        </w:r>
        <w:r w:rsidR="00D76FA8" w:rsidRPr="00196EC0" w:rsidDel="008513B4">
          <w:rPr>
            <w:rFonts w:ascii="Times New Roman" w:hAnsi="Times New Roman"/>
            <w:b/>
            <w:sz w:val="24"/>
            <w:szCs w:val="24"/>
            <w:rPrChange w:id="3661" w:author="PRO2000" w:date="2018-11-16T15:04:00Z">
              <w:rPr>
                <w:b/>
                <w:sz w:val="24"/>
                <w:szCs w:val="24"/>
              </w:rPr>
            </w:rPrChange>
          </w:rPr>
          <w:delText>, Ekonomik, Sosyo-Kültürel, Teknolojik, Ekolojik, Etik)  Analizi</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3904"/>
      </w:tblGrid>
      <w:tr w:rsidR="00D76FA8" w:rsidRPr="00196EC0" w:rsidDel="008513B4" w14:paraId="3859794D" w14:textId="183BE00F" w:rsidTr="00D76FA8">
        <w:trPr>
          <w:jc w:val="center"/>
          <w:del w:id="3662" w:author="PRO2000" w:date="2018-11-16T15:20:00Z"/>
        </w:trPr>
        <w:tc>
          <w:tcPr>
            <w:tcW w:w="4327" w:type="dxa"/>
          </w:tcPr>
          <w:p w14:paraId="0CC230E1" w14:textId="0D3028FF" w:rsidR="00D76FA8" w:rsidRPr="00196EC0" w:rsidDel="008513B4" w:rsidRDefault="00D76FA8" w:rsidP="00F03A5E">
            <w:pPr>
              <w:spacing w:after="0" w:line="240" w:lineRule="auto"/>
              <w:jc w:val="center"/>
              <w:rPr>
                <w:del w:id="3663" w:author="PRO2000" w:date="2018-11-16T15:20:00Z"/>
                <w:rFonts w:ascii="Times New Roman" w:eastAsia="Times New Roman" w:hAnsi="Times New Roman"/>
                <w:b/>
                <w:bCs/>
                <w:sz w:val="24"/>
                <w:szCs w:val="24"/>
                <w:rPrChange w:id="3664" w:author="PRO2000" w:date="2018-11-16T15:04:00Z">
                  <w:rPr>
                    <w:del w:id="3665" w:author="PRO2000" w:date="2018-11-16T15:20:00Z"/>
                    <w:rFonts w:ascii="Cambria" w:eastAsia="Times New Roman" w:hAnsi="Cambria"/>
                    <w:b/>
                    <w:bCs/>
                    <w:sz w:val="24"/>
                    <w:szCs w:val="24"/>
                  </w:rPr>
                </w:rPrChange>
              </w:rPr>
            </w:pPr>
            <w:del w:id="3666" w:author="PRO2000" w:date="2018-11-16T15:20:00Z">
              <w:r w:rsidRPr="00196EC0" w:rsidDel="008513B4">
                <w:rPr>
                  <w:rFonts w:ascii="Times New Roman" w:eastAsia="Times New Roman" w:hAnsi="Times New Roman"/>
                  <w:b/>
                  <w:bCs/>
                  <w:sz w:val="24"/>
                  <w:szCs w:val="24"/>
                  <w:rPrChange w:id="3667" w:author="PRO2000" w:date="2018-11-16T15:04:00Z">
                    <w:rPr>
                      <w:rFonts w:ascii="Cambria" w:eastAsia="Times New Roman" w:hAnsi="Cambria"/>
                      <w:b/>
                      <w:bCs/>
                      <w:sz w:val="24"/>
                      <w:szCs w:val="24"/>
                    </w:rPr>
                  </w:rPrChange>
                </w:rPr>
                <w:delText>Politik ve yasal etmenler</w:delText>
              </w:r>
            </w:del>
          </w:p>
          <w:p w14:paraId="10D9CE08" w14:textId="0BA17EDB" w:rsidR="00D76FA8" w:rsidRPr="00196EC0" w:rsidDel="008513B4" w:rsidRDefault="00D76FA8" w:rsidP="00F03A5E">
            <w:pPr>
              <w:spacing w:after="0" w:line="240" w:lineRule="auto"/>
              <w:jc w:val="center"/>
              <w:rPr>
                <w:del w:id="3668" w:author="PRO2000" w:date="2018-11-16T15:20:00Z"/>
                <w:rFonts w:ascii="Times New Roman" w:eastAsia="Times New Roman" w:hAnsi="Times New Roman"/>
                <w:b/>
                <w:bCs/>
                <w:sz w:val="24"/>
                <w:szCs w:val="24"/>
                <w:rPrChange w:id="3669" w:author="PRO2000" w:date="2018-11-16T15:04:00Z">
                  <w:rPr>
                    <w:del w:id="3670" w:author="PRO2000" w:date="2018-11-16T15:20:00Z"/>
                    <w:rFonts w:ascii="Cambria" w:eastAsia="Times New Roman" w:hAnsi="Cambria"/>
                    <w:b/>
                    <w:bCs/>
                    <w:sz w:val="24"/>
                    <w:szCs w:val="24"/>
                  </w:rPr>
                </w:rPrChange>
              </w:rPr>
            </w:pPr>
          </w:p>
        </w:tc>
        <w:tc>
          <w:tcPr>
            <w:tcW w:w="3904" w:type="dxa"/>
          </w:tcPr>
          <w:p w14:paraId="0EC1B56B" w14:textId="4D8C3E39" w:rsidR="00D76FA8" w:rsidRPr="00196EC0" w:rsidDel="008513B4" w:rsidRDefault="00D76FA8" w:rsidP="00F03A5E">
            <w:pPr>
              <w:spacing w:after="0" w:line="240" w:lineRule="auto"/>
              <w:jc w:val="center"/>
              <w:rPr>
                <w:del w:id="3671" w:author="PRO2000" w:date="2018-11-16T15:20:00Z"/>
                <w:rFonts w:ascii="Times New Roman" w:eastAsia="Times New Roman" w:hAnsi="Times New Roman"/>
                <w:b/>
                <w:bCs/>
                <w:sz w:val="24"/>
                <w:szCs w:val="24"/>
                <w:rPrChange w:id="3672" w:author="PRO2000" w:date="2018-11-16T15:04:00Z">
                  <w:rPr>
                    <w:del w:id="3673" w:author="PRO2000" w:date="2018-11-16T15:20:00Z"/>
                    <w:rFonts w:ascii="Cambria" w:eastAsia="Times New Roman" w:hAnsi="Cambria"/>
                    <w:b/>
                    <w:bCs/>
                    <w:sz w:val="24"/>
                    <w:szCs w:val="24"/>
                  </w:rPr>
                </w:rPrChange>
              </w:rPr>
            </w:pPr>
            <w:del w:id="3674" w:author="PRO2000" w:date="2018-11-16T15:20:00Z">
              <w:r w:rsidRPr="00196EC0" w:rsidDel="008513B4">
                <w:rPr>
                  <w:rFonts w:ascii="Times New Roman" w:eastAsia="Times New Roman" w:hAnsi="Times New Roman"/>
                  <w:b/>
                  <w:bCs/>
                  <w:sz w:val="24"/>
                  <w:szCs w:val="24"/>
                  <w:rPrChange w:id="3675" w:author="PRO2000" w:date="2018-11-16T15:04:00Z">
                    <w:rPr>
                      <w:rFonts w:ascii="Cambria" w:eastAsia="Times New Roman" w:hAnsi="Cambria"/>
                      <w:b/>
                      <w:bCs/>
                      <w:sz w:val="24"/>
                      <w:szCs w:val="24"/>
                    </w:rPr>
                  </w:rPrChange>
                </w:rPr>
                <w:delText>Ekonomik çevre değişkenleri</w:delText>
              </w:r>
            </w:del>
          </w:p>
        </w:tc>
      </w:tr>
      <w:tr w:rsidR="00D76FA8" w:rsidRPr="00196EC0" w:rsidDel="008513B4" w14:paraId="2F2772DC" w14:textId="2823C7DF" w:rsidTr="00D76FA8">
        <w:trPr>
          <w:jc w:val="center"/>
          <w:del w:id="3676" w:author="PRO2000" w:date="2018-11-16T15:20:00Z"/>
        </w:trPr>
        <w:tc>
          <w:tcPr>
            <w:tcW w:w="4327" w:type="dxa"/>
          </w:tcPr>
          <w:p w14:paraId="5B8F57FC" w14:textId="4C0F60A3" w:rsidR="00D76FA8" w:rsidRPr="00196EC0" w:rsidDel="008513B4" w:rsidRDefault="00D76FA8" w:rsidP="00D76FA8">
            <w:pPr>
              <w:spacing w:after="0" w:line="240" w:lineRule="auto"/>
              <w:ind w:left="185"/>
              <w:rPr>
                <w:del w:id="3677" w:author="PRO2000" w:date="2018-11-16T15:20:00Z"/>
                <w:rFonts w:ascii="Times New Roman" w:eastAsia="Times New Roman" w:hAnsi="Times New Roman"/>
                <w:b/>
                <w:bCs/>
                <w:sz w:val="24"/>
                <w:szCs w:val="24"/>
                <w:rPrChange w:id="3678" w:author="PRO2000" w:date="2018-11-16T15:04:00Z">
                  <w:rPr>
                    <w:del w:id="3679" w:author="PRO2000" w:date="2018-11-16T15:20:00Z"/>
                    <w:rFonts w:ascii="Cambria" w:eastAsia="Times New Roman" w:hAnsi="Cambria"/>
                    <w:b/>
                    <w:bCs/>
                    <w:sz w:val="24"/>
                    <w:szCs w:val="24"/>
                  </w:rPr>
                </w:rPrChange>
              </w:rPr>
            </w:pPr>
          </w:p>
          <w:p w14:paraId="252F56A9" w14:textId="04FB281B" w:rsidR="00D76FA8" w:rsidRPr="00196EC0" w:rsidDel="008513B4" w:rsidRDefault="00D76FA8" w:rsidP="00D76FA8">
            <w:pPr>
              <w:spacing w:after="0" w:line="240" w:lineRule="auto"/>
              <w:ind w:left="185"/>
              <w:rPr>
                <w:del w:id="3680" w:author="PRO2000" w:date="2018-11-16T15:20:00Z"/>
                <w:rFonts w:ascii="Times New Roman" w:eastAsia="Times New Roman" w:hAnsi="Times New Roman"/>
                <w:b/>
                <w:bCs/>
                <w:sz w:val="24"/>
                <w:szCs w:val="24"/>
                <w:rPrChange w:id="3681" w:author="PRO2000" w:date="2018-11-16T15:04:00Z">
                  <w:rPr>
                    <w:del w:id="3682" w:author="PRO2000" w:date="2018-11-16T15:20:00Z"/>
                    <w:rFonts w:ascii="Cambria" w:eastAsia="Times New Roman" w:hAnsi="Cambria"/>
                    <w:b/>
                    <w:bCs/>
                    <w:sz w:val="24"/>
                    <w:szCs w:val="24"/>
                  </w:rPr>
                </w:rPrChange>
              </w:rPr>
            </w:pPr>
          </w:p>
          <w:p w14:paraId="241C4B64" w14:textId="323E53F3" w:rsidR="00D76FA8" w:rsidRPr="00196EC0" w:rsidDel="008513B4" w:rsidRDefault="00D76FA8" w:rsidP="00D76FA8">
            <w:pPr>
              <w:spacing w:after="0" w:line="240" w:lineRule="auto"/>
              <w:ind w:left="185"/>
              <w:rPr>
                <w:del w:id="3683" w:author="PRO2000" w:date="2018-11-16T15:20:00Z"/>
                <w:rFonts w:ascii="Times New Roman" w:eastAsia="Times New Roman" w:hAnsi="Times New Roman"/>
                <w:b/>
                <w:bCs/>
                <w:sz w:val="24"/>
                <w:szCs w:val="24"/>
                <w:rPrChange w:id="3684" w:author="PRO2000" w:date="2018-11-16T15:04:00Z">
                  <w:rPr>
                    <w:del w:id="3685" w:author="PRO2000" w:date="2018-11-16T15:20:00Z"/>
                    <w:rFonts w:ascii="Cambria" w:eastAsia="Times New Roman" w:hAnsi="Cambria"/>
                    <w:b/>
                    <w:bCs/>
                    <w:sz w:val="24"/>
                    <w:szCs w:val="24"/>
                  </w:rPr>
                </w:rPrChange>
              </w:rPr>
            </w:pPr>
          </w:p>
          <w:p w14:paraId="6C85056E" w14:textId="1C275756" w:rsidR="00D76FA8" w:rsidRPr="00196EC0" w:rsidDel="008513B4" w:rsidRDefault="00D76FA8" w:rsidP="00D76FA8">
            <w:pPr>
              <w:spacing w:after="0" w:line="240" w:lineRule="auto"/>
              <w:ind w:left="185"/>
              <w:rPr>
                <w:del w:id="3686" w:author="PRO2000" w:date="2018-11-16T15:20:00Z"/>
                <w:rFonts w:ascii="Times New Roman" w:eastAsia="Times New Roman" w:hAnsi="Times New Roman"/>
                <w:b/>
                <w:bCs/>
                <w:sz w:val="24"/>
                <w:szCs w:val="24"/>
                <w:rPrChange w:id="3687" w:author="PRO2000" w:date="2018-11-16T15:04:00Z">
                  <w:rPr>
                    <w:del w:id="3688" w:author="PRO2000" w:date="2018-11-16T15:20:00Z"/>
                    <w:rFonts w:ascii="Cambria" w:eastAsia="Times New Roman" w:hAnsi="Cambria"/>
                    <w:b/>
                    <w:bCs/>
                    <w:sz w:val="24"/>
                    <w:szCs w:val="24"/>
                  </w:rPr>
                </w:rPrChange>
              </w:rPr>
            </w:pPr>
          </w:p>
          <w:p w14:paraId="462E3F74" w14:textId="2C4E51B7" w:rsidR="00D76FA8" w:rsidRPr="00196EC0" w:rsidDel="008513B4" w:rsidRDefault="00D76FA8" w:rsidP="00D76FA8">
            <w:pPr>
              <w:spacing w:after="0" w:line="240" w:lineRule="auto"/>
              <w:ind w:left="185"/>
              <w:rPr>
                <w:del w:id="3689" w:author="PRO2000" w:date="2018-11-16T15:20:00Z"/>
                <w:rFonts w:ascii="Times New Roman" w:eastAsia="Times New Roman" w:hAnsi="Times New Roman"/>
                <w:b/>
                <w:bCs/>
                <w:sz w:val="24"/>
                <w:szCs w:val="24"/>
                <w:rPrChange w:id="3690" w:author="PRO2000" w:date="2018-11-16T15:04:00Z">
                  <w:rPr>
                    <w:del w:id="3691" w:author="PRO2000" w:date="2018-11-16T15:20:00Z"/>
                    <w:rFonts w:ascii="Cambria" w:eastAsia="Times New Roman" w:hAnsi="Cambria"/>
                    <w:b/>
                    <w:bCs/>
                    <w:sz w:val="24"/>
                    <w:szCs w:val="24"/>
                  </w:rPr>
                </w:rPrChange>
              </w:rPr>
            </w:pPr>
          </w:p>
        </w:tc>
        <w:tc>
          <w:tcPr>
            <w:tcW w:w="3904" w:type="dxa"/>
          </w:tcPr>
          <w:p w14:paraId="77450D98" w14:textId="36564F0F" w:rsidR="00D76FA8" w:rsidRPr="00196EC0" w:rsidDel="008513B4" w:rsidRDefault="005C215B" w:rsidP="00D76FA8">
            <w:pPr>
              <w:spacing w:after="0" w:line="240" w:lineRule="auto"/>
              <w:rPr>
                <w:del w:id="3692" w:author="PRO2000" w:date="2018-11-16T15:20:00Z"/>
                <w:rFonts w:ascii="Times New Roman" w:hAnsi="Times New Roman"/>
                <w:sz w:val="24"/>
                <w:szCs w:val="24"/>
                <w:rPrChange w:id="3693" w:author="PRO2000" w:date="2018-11-16T15:04:00Z">
                  <w:rPr>
                    <w:del w:id="3694" w:author="PRO2000" w:date="2018-11-16T15:20:00Z"/>
                    <w:sz w:val="24"/>
                    <w:szCs w:val="24"/>
                  </w:rPr>
                </w:rPrChange>
              </w:rPr>
            </w:pPr>
            <w:del w:id="3695" w:author="PRO2000" w:date="2018-11-16T15:20:00Z">
              <w:r w:rsidRPr="00196EC0" w:rsidDel="008513B4">
                <w:rPr>
                  <w:rFonts w:ascii="Times New Roman" w:hAnsi="Times New Roman"/>
                  <w:rPrChange w:id="3696" w:author="PRO2000" w:date="2018-11-16T15:04:00Z">
                    <w:rPr/>
                  </w:rPrChange>
                </w:rPr>
                <w:delText>Okulumuzun, İlimizin büyükşehir olmasından önce köy olan bir mahallede yer almasından dolayı genelde tarım faaliyetleriyle uğraşan</w:delText>
              </w:r>
              <w:r w:rsidR="00224F25" w:rsidRPr="00196EC0" w:rsidDel="008513B4">
                <w:rPr>
                  <w:rFonts w:ascii="Times New Roman" w:hAnsi="Times New Roman"/>
                  <w:rPrChange w:id="3697" w:author="PRO2000" w:date="2018-11-16T15:04:00Z">
                    <w:rPr/>
                  </w:rPrChange>
                </w:rPr>
                <w:delText xml:space="preserve"> insanların çalışmalarını görmeleri ve bunlardan etkilenmeleri bakımından doğal </w:delText>
              </w:r>
              <w:r w:rsidR="00A87B1F" w:rsidRPr="00196EC0" w:rsidDel="008513B4">
                <w:rPr>
                  <w:rFonts w:ascii="Times New Roman" w:hAnsi="Times New Roman"/>
                  <w:rPrChange w:id="3698" w:author="PRO2000" w:date="2018-11-16T15:04:00Z">
                    <w:rPr/>
                  </w:rPrChange>
                </w:rPr>
                <w:delText>laboratuvar</w:delText>
              </w:r>
              <w:r w:rsidR="00224F25" w:rsidRPr="00196EC0" w:rsidDel="008513B4">
                <w:rPr>
                  <w:rFonts w:ascii="Times New Roman" w:hAnsi="Times New Roman"/>
                  <w:rPrChange w:id="3699" w:author="PRO2000" w:date="2018-11-16T15:04:00Z">
                    <w:rPr/>
                  </w:rPrChange>
                </w:rPr>
                <w:delText xml:space="preserve"> işlevi görmektedir.</w:delText>
              </w:r>
            </w:del>
          </w:p>
        </w:tc>
      </w:tr>
    </w:tbl>
    <w:p w14:paraId="176E3878" w14:textId="7FB76C2E" w:rsidR="00422197" w:rsidRPr="00196EC0" w:rsidDel="008513B4" w:rsidRDefault="00422197" w:rsidP="005C215B">
      <w:pPr>
        <w:rPr>
          <w:del w:id="3700" w:author="PRO2000" w:date="2018-11-16T15:20:00Z"/>
          <w:rFonts w:ascii="Times New Roman" w:hAnsi="Times New Roman"/>
          <w:sz w:val="24"/>
          <w:szCs w:val="24"/>
          <w:rPrChange w:id="3701" w:author="PRO2000" w:date="2018-11-16T15:04:00Z">
            <w:rPr>
              <w:del w:id="3702" w:author="PRO2000" w:date="2018-11-16T15:20:00Z"/>
              <w:sz w:val="24"/>
              <w:szCs w:val="24"/>
            </w:rPr>
          </w:rPrChang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9"/>
        <w:gridCol w:w="3892"/>
      </w:tblGrid>
      <w:tr w:rsidR="00D76FA8" w:rsidRPr="00196EC0" w:rsidDel="008513B4" w14:paraId="199C6989" w14:textId="21CDD5D1" w:rsidTr="00D76FA8">
        <w:trPr>
          <w:jc w:val="center"/>
          <w:del w:id="3703" w:author="PRO2000" w:date="2018-11-16T15:20:00Z"/>
        </w:trPr>
        <w:tc>
          <w:tcPr>
            <w:tcW w:w="4339" w:type="dxa"/>
          </w:tcPr>
          <w:p w14:paraId="7A78FF33" w14:textId="3ABE2D6D" w:rsidR="00D76FA8" w:rsidRPr="00196EC0" w:rsidDel="008513B4" w:rsidRDefault="00D76FA8" w:rsidP="00F03A5E">
            <w:pPr>
              <w:spacing w:after="0" w:line="240" w:lineRule="auto"/>
              <w:jc w:val="center"/>
              <w:rPr>
                <w:del w:id="3704" w:author="PRO2000" w:date="2018-11-16T15:20:00Z"/>
                <w:rFonts w:ascii="Times New Roman" w:eastAsia="Times New Roman" w:hAnsi="Times New Roman"/>
                <w:b/>
                <w:bCs/>
                <w:sz w:val="24"/>
                <w:szCs w:val="24"/>
                <w:rPrChange w:id="3705" w:author="PRO2000" w:date="2018-11-16T15:04:00Z">
                  <w:rPr>
                    <w:del w:id="3706" w:author="PRO2000" w:date="2018-11-16T15:20:00Z"/>
                    <w:rFonts w:ascii="Cambria" w:eastAsia="Times New Roman" w:hAnsi="Cambria"/>
                    <w:b/>
                    <w:bCs/>
                    <w:sz w:val="24"/>
                    <w:szCs w:val="24"/>
                  </w:rPr>
                </w:rPrChange>
              </w:rPr>
            </w:pPr>
            <w:del w:id="3707" w:author="PRO2000" w:date="2018-11-16T15:20:00Z">
              <w:r w:rsidRPr="00196EC0" w:rsidDel="008513B4">
                <w:rPr>
                  <w:rFonts w:ascii="Times New Roman" w:eastAsia="Times New Roman" w:hAnsi="Times New Roman"/>
                  <w:b/>
                  <w:bCs/>
                  <w:sz w:val="24"/>
                  <w:szCs w:val="24"/>
                  <w:rPrChange w:id="3708" w:author="PRO2000" w:date="2018-11-16T15:04:00Z">
                    <w:rPr>
                      <w:rFonts w:ascii="Cambria" w:eastAsia="Times New Roman" w:hAnsi="Cambria"/>
                      <w:b/>
                      <w:bCs/>
                      <w:sz w:val="24"/>
                      <w:szCs w:val="24"/>
                    </w:rPr>
                  </w:rPrChange>
                </w:rPr>
                <w:delText>Sosyal-kültürel çevre değişkenleri</w:delText>
              </w:r>
            </w:del>
          </w:p>
          <w:p w14:paraId="0EE33CCB" w14:textId="2CE18D3C" w:rsidR="00D76FA8" w:rsidRPr="00196EC0" w:rsidDel="008513B4" w:rsidRDefault="00D76FA8" w:rsidP="00F03A5E">
            <w:pPr>
              <w:spacing w:after="0" w:line="240" w:lineRule="auto"/>
              <w:jc w:val="center"/>
              <w:rPr>
                <w:del w:id="3709" w:author="PRO2000" w:date="2018-11-16T15:20:00Z"/>
                <w:rFonts w:ascii="Times New Roman" w:eastAsia="Times New Roman" w:hAnsi="Times New Roman"/>
                <w:b/>
                <w:bCs/>
                <w:sz w:val="24"/>
                <w:szCs w:val="24"/>
                <w:rPrChange w:id="3710" w:author="PRO2000" w:date="2018-11-16T15:04:00Z">
                  <w:rPr>
                    <w:del w:id="3711" w:author="PRO2000" w:date="2018-11-16T15:20:00Z"/>
                    <w:rFonts w:ascii="Cambria" w:eastAsia="Times New Roman" w:hAnsi="Cambria"/>
                    <w:b/>
                    <w:bCs/>
                    <w:sz w:val="24"/>
                    <w:szCs w:val="24"/>
                  </w:rPr>
                </w:rPrChange>
              </w:rPr>
            </w:pPr>
          </w:p>
        </w:tc>
        <w:tc>
          <w:tcPr>
            <w:tcW w:w="3892" w:type="dxa"/>
          </w:tcPr>
          <w:p w14:paraId="3E9FF590" w14:textId="63F3FA15" w:rsidR="00D76FA8" w:rsidRPr="00196EC0" w:rsidDel="008513B4" w:rsidRDefault="00D76FA8" w:rsidP="00F03A5E">
            <w:pPr>
              <w:spacing w:after="0" w:line="240" w:lineRule="auto"/>
              <w:jc w:val="center"/>
              <w:rPr>
                <w:del w:id="3712" w:author="PRO2000" w:date="2018-11-16T15:20:00Z"/>
                <w:rFonts w:ascii="Times New Roman" w:eastAsia="Times New Roman" w:hAnsi="Times New Roman"/>
                <w:b/>
                <w:bCs/>
                <w:sz w:val="24"/>
                <w:szCs w:val="24"/>
                <w:rPrChange w:id="3713" w:author="PRO2000" w:date="2018-11-16T15:04:00Z">
                  <w:rPr>
                    <w:del w:id="3714" w:author="PRO2000" w:date="2018-11-16T15:20:00Z"/>
                    <w:rFonts w:ascii="Cambria" w:eastAsia="Times New Roman" w:hAnsi="Cambria"/>
                    <w:b/>
                    <w:bCs/>
                    <w:sz w:val="24"/>
                    <w:szCs w:val="24"/>
                  </w:rPr>
                </w:rPrChange>
              </w:rPr>
            </w:pPr>
            <w:del w:id="3715" w:author="PRO2000" w:date="2018-11-16T15:20:00Z">
              <w:r w:rsidRPr="00196EC0" w:rsidDel="008513B4">
                <w:rPr>
                  <w:rFonts w:ascii="Times New Roman" w:eastAsia="Times New Roman" w:hAnsi="Times New Roman"/>
                  <w:b/>
                  <w:bCs/>
                  <w:sz w:val="24"/>
                  <w:szCs w:val="24"/>
                  <w:rPrChange w:id="3716" w:author="PRO2000" w:date="2018-11-16T15:04:00Z">
                    <w:rPr>
                      <w:rFonts w:ascii="Cambria" w:eastAsia="Times New Roman" w:hAnsi="Cambria"/>
                      <w:b/>
                      <w:bCs/>
                      <w:sz w:val="24"/>
                      <w:szCs w:val="24"/>
                    </w:rPr>
                  </w:rPrChange>
                </w:rPr>
                <w:delText>Teknolojik çevre değişkenleri</w:delText>
              </w:r>
            </w:del>
          </w:p>
        </w:tc>
      </w:tr>
      <w:tr w:rsidR="00D76FA8" w:rsidRPr="00196EC0" w:rsidDel="008513B4" w14:paraId="2904A5DD" w14:textId="587C6E95" w:rsidTr="00D76FA8">
        <w:trPr>
          <w:jc w:val="center"/>
          <w:del w:id="3717" w:author="PRO2000" w:date="2018-11-16T15:20:00Z"/>
        </w:trPr>
        <w:tc>
          <w:tcPr>
            <w:tcW w:w="4339" w:type="dxa"/>
          </w:tcPr>
          <w:p w14:paraId="2089668B" w14:textId="708F99C0" w:rsidR="00D76FA8" w:rsidRPr="00196EC0" w:rsidDel="008513B4" w:rsidRDefault="00224F25" w:rsidP="00224F25">
            <w:pPr>
              <w:spacing w:after="0" w:line="240" w:lineRule="auto"/>
              <w:rPr>
                <w:del w:id="3718" w:author="PRO2000" w:date="2018-11-16T15:20:00Z"/>
                <w:rFonts w:ascii="Times New Roman" w:eastAsia="Times New Roman" w:hAnsi="Times New Roman"/>
                <w:b/>
                <w:bCs/>
                <w:sz w:val="24"/>
                <w:szCs w:val="24"/>
                <w:rPrChange w:id="3719" w:author="PRO2000" w:date="2018-11-16T15:04:00Z">
                  <w:rPr>
                    <w:del w:id="3720" w:author="PRO2000" w:date="2018-11-16T15:20:00Z"/>
                    <w:rFonts w:ascii="Cambria" w:eastAsia="Times New Roman" w:hAnsi="Cambria"/>
                    <w:b/>
                    <w:bCs/>
                    <w:sz w:val="24"/>
                    <w:szCs w:val="24"/>
                  </w:rPr>
                </w:rPrChange>
              </w:rPr>
            </w:pPr>
            <w:del w:id="3721" w:author="PRO2000" w:date="2018-11-16T15:20:00Z">
              <w:r w:rsidRPr="00196EC0" w:rsidDel="008513B4">
                <w:rPr>
                  <w:rFonts w:ascii="Times New Roman" w:hAnsi="Times New Roman"/>
                  <w:rPrChange w:id="3722" w:author="PRO2000" w:date="2018-11-16T15:04:00Z">
                    <w:rPr/>
                  </w:rPrChange>
                </w:rPr>
                <w:delText xml:space="preserve">Okulun bulunduğu mahalle genellikle orta sınıfa mensup ailelerin yaşadığı bir semttir. </w:delText>
              </w:r>
            </w:del>
          </w:p>
        </w:tc>
        <w:tc>
          <w:tcPr>
            <w:tcW w:w="3892" w:type="dxa"/>
          </w:tcPr>
          <w:p w14:paraId="522F97B2" w14:textId="0806CB64" w:rsidR="00FE659C" w:rsidRPr="00196EC0" w:rsidDel="008513B4" w:rsidRDefault="00E873B0" w:rsidP="00E873B0">
            <w:pPr>
              <w:spacing w:after="0" w:line="240" w:lineRule="auto"/>
              <w:rPr>
                <w:del w:id="3723" w:author="PRO2000" w:date="2018-11-16T15:20:00Z"/>
                <w:rFonts w:ascii="Times New Roman" w:hAnsi="Times New Roman"/>
                <w:rPrChange w:id="3724" w:author="PRO2000" w:date="2018-11-16T15:04:00Z">
                  <w:rPr>
                    <w:del w:id="3725" w:author="PRO2000" w:date="2018-11-16T15:20:00Z"/>
                  </w:rPr>
                </w:rPrChange>
              </w:rPr>
            </w:pPr>
            <w:del w:id="3726" w:author="PRO2000" w:date="2018-11-16T15:20:00Z">
              <w:r w:rsidRPr="00196EC0" w:rsidDel="008513B4">
                <w:rPr>
                  <w:rFonts w:ascii="Times New Roman" w:hAnsi="Times New Roman"/>
                  <w:rPrChange w:id="3727" w:author="PRO2000" w:date="2018-11-16T15:04:00Z">
                    <w:rPr/>
                  </w:rPrChange>
                </w:rPr>
                <w:delText>Okulda i</w:delText>
              </w:r>
              <w:r w:rsidR="00FE659C" w:rsidRPr="00196EC0" w:rsidDel="008513B4">
                <w:rPr>
                  <w:rFonts w:ascii="Times New Roman" w:hAnsi="Times New Roman"/>
                  <w:rPrChange w:id="3728" w:author="PRO2000" w:date="2018-11-16T15:04:00Z">
                    <w:rPr/>
                  </w:rPrChange>
                </w:rPr>
                <w:delText>nternet kullanımının yaygınlığı</w:delText>
              </w:r>
              <w:r w:rsidRPr="00196EC0" w:rsidDel="008513B4">
                <w:rPr>
                  <w:rFonts w:ascii="Times New Roman" w:hAnsi="Times New Roman"/>
                  <w:rPrChange w:id="3729" w:author="PRO2000" w:date="2018-11-16T15:04:00Z">
                    <w:rPr/>
                  </w:rPrChange>
                </w:rPr>
                <w:delText xml:space="preserve"> ancak </w:delText>
              </w:r>
              <w:r w:rsidR="00FE659C" w:rsidRPr="00196EC0" w:rsidDel="008513B4">
                <w:rPr>
                  <w:rFonts w:ascii="Times New Roman" w:hAnsi="Times New Roman"/>
                  <w:rPrChange w:id="3730" w:author="PRO2000" w:date="2018-11-16T15:04:00Z">
                    <w:rPr/>
                  </w:rPrChange>
                </w:rPr>
                <w:delText>Altyapı teknolojisi</w:delText>
              </w:r>
              <w:r w:rsidRPr="00196EC0" w:rsidDel="008513B4">
                <w:rPr>
                  <w:rFonts w:ascii="Times New Roman" w:hAnsi="Times New Roman"/>
                  <w:rPrChange w:id="3731" w:author="PRO2000" w:date="2018-11-16T15:04:00Z">
                    <w:rPr/>
                  </w:rPrChange>
                </w:rPr>
                <w:delText>nin yetersizliği.</w:delText>
              </w:r>
            </w:del>
          </w:p>
          <w:p w14:paraId="06DB6028" w14:textId="07B57CAB" w:rsidR="00D76FA8" w:rsidRPr="00196EC0" w:rsidDel="008513B4" w:rsidRDefault="00D76FA8" w:rsidP="00E873B0">
            <w:pPr>
              <w:spacing w:after="0" w:line="240" w:lineRule="auto"/>
              <w:ind w:left="720"/>
              <w:rPr>
                <w:del w:id="3732" w:author="PRO2000" w:date="2018-11-16T15:20:00Z"/>
                <w:rFonts w:ascii="Times New Roman" w:hAnsi="Times New Roman"/>
                <w:sz w:val="24"/>
                <w:szCs w:val="24"/>
                <w:rPrChange w:id="3733" w:author="PRO2000" w:date="2018-11-16T15:04:00Z">
                  <w:rPr>
                    <w:del w:id="3734" w:author="PRO2000" w:date="2018-11-16T15:20:00Z"/>
                    <w:sz w:val="24"/>
                    <w:szCs w:val="24"/>
                  </w:rPr>
                </w:rPrChange>
              </w:rPr>
            </w:pPr>
          </w:p>
        </w:tc>
      </w:tr>
    </w:tbl>
    <w:p w14:paraId="325BE621" w14:textId="38AB2864" w:rsidR="00D76FA8" w:rsidRPr="00196EC0" w:rsidDel="008513B4" w:rsidRDefault="00D76FA8" w:rsidP="00D76FA8">
      <w:pPr>
        <w:ind w:left="1800"/>
        <w:rPr>
          <w:del w:id="3735" w:author="PRO2000" w:date="2018-11-16T15:20:00Z"/>
          <w:rFonts w:ascii="Times New Roman" w:hAnsi="Times New Roman"/>
          <w:sz w:val="24"/>
          <w:szCs w:val="24"/>
          <w:rPrChange w:id="3736" w:author="PRO2000" w:date="2018-11-16T15:04:00Z">
            <w:rPr>
              <w:del w:id="3737" w:author="PRO2000" w:date="2018-11-16T15:20:00Z"/>
              <w:sz w:val="24"/>
              <w:szCs w:val="24"/>
            </w:rPr>
          </w:rPrChang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1"/>
        <w:gridCol w:w="3890"/>
      </w:tblGrid>
      <w:tr w:rsidR="00D76FA8" w:rsidRPr="00196EC0" w:rsidDel="008513B4" w14:paraId="6307DB10" w14:textId="1C57CD15" w:rsidTr="00D76FA8">
        <w:trPr>
          <w:jc w:val="center"/>
          <w:del w:id="3738" w:author="PRO2000" w:date="2018-11-16T15:20:00Z"/>
        </w:trPr>
        <w:tc>
          <w:tcPr>
            <w:tcW w:w="4341" w:type="dxa"/>
          </w:tcPr>
          <w:p w14:paraId="0A984779" w14:textId="19394B23" w:rsidR="00D76FA8" w:rsidRPr="00196EC0" w:rsidDel="008513B4" w:rsidRDefault="00D76FA8" w:rsidP="00F03A5E">
            <w:pPr>
              <w:spacing w:after="0" w:line="240" w:lineRule="auto"/>
              <w:jc w:val="center"/>
              <w:rPr>
                <w:del w:id="3739" w:author="PRO2000" w:date="2018-11-16T15:20:00Z"/>
                <w:rFonts w:ascii="Times New Roman" w:eastAsia="Times New Roman" w:hAnsi="Times New Roman"/>
                <w:b/>
                <w:bCs/>
                <w:sz w:val="24"/>
                <w:szCs w:val="24"/>
                <w:rPrChange w:id="3740" w:author="PRO2000" w:date="2018-11-16T15:04:00Z">
                  <w:rPr>
                    <w:del w:id="3741" w:author="PRO2000" w:date="2018-11-16T15:20:00Z"/>
                    <w:rFonts w:ascii="Cambria" w:eastAsia="Times New Roman" w:hAnsi="Cambria"/>
                    <w:b/>
                    <w:bCs/>
                    <w:sz w:val="24"/>
                    <w:szCs w:val="24"/>
                  </w:rPr>
                </w:rPrChange>
              </w:rPr>
            </w:pPr>
            <w:del w:id="3742" w:author="PRO2000" w:date="2018-11-16T15:20:00Z">
              <w:r w:rsidRPr="00196EC0" w:rsidDel="008513B4">
                <w:rPr>
                  <w:rFonts w:ascii="Times New Roman" w:eastAsia="Times New Roman" w:hAnsi="Times New Roman"/>
                  <w:b/>
                  <w:bCs/>
                  <w:sz w:val="24"/>
                  <w:szCs w:val="24"/>
                  <w:rPrChange w:id="3743" w:author="PRO2000" w:date="2018-11-16T15:04:00Z">
                    <w:rPr>
                      <w:rFonts w:ascii="Cambria" w:eastAsia="Times New Roman" w:hAnsi="Cambria"/>
                      <w:b/>
                      <w:bCs/>
                      <w:sz w:val="24"/>
                      <w:szCs w:val="24"/>
                    </w:rPr>
                  </w:rPrChange>
                </w:rPr>
                <w:delText>Ekolojik ve doğal çevre değişkenleri</w:delText>
              </w:r>
            </w:del>
          </w:p>
        </w:tc>
        <w:tc>
          <w:tcPr>
            <w:tcW w:w="3890" w:type="dxa"/>
          </w:tcPr>
          <w:p w14:paraId="0EFAAB60" w14:textId="2D9D2B69" w:rsidR="00D76FA8" w:rsidRPr="00196EC0" w:rsidDel="008513B4" w:rsidRDefault="00D76FA8" w:rsidP="00F03A5E">
            <w:pPr>
              <w:spacing w:after="0" w:line="240" w:lineRule="auto"/>
              <w:jc w:val="center"/>
              <w:rPr>
                <w:del w:id="3744" w:author="PRO2000" w:date="2018-11-16T15:20:00Z"/>
                <w:rFonts w:ascii="Times New Roman" w:eastAsia="Times New Roman" w:hAnsi="Times New Roman"/>
                <w:b/>
                <w:bCs/>
                <w:sz w:val="24"/>
                <w:szCs w:val="24"/>
                <w:rPrChange w:id="3745" w:author="PRO2000" w:date="2018-11-16T15:04:00Z">
                  <w:rPr>
                    <w:del w:id="3746" w:author="PRO2000" w:date="2018-11-16T15:20:00Z"/>
                    <w:rFonts w:ascii="Cambria" w:eastAsia="Times New Roman" w:hAnsi="Cambria"/>
                    <w:b/>
                    <w:bCs/>
                    <w:sz w:val="24"/>
                    <w:szCs w:val="24"/>
                  </w:rPr>
                </w:rPrChange>
              </w:rPr>
            </w:pPr>
            <w:del w:id="3747" w:author="PRO2000" w:date="2018-11-16T15:20:00Z">
              <w:r w:rsidRPr="00196EC0" w:rsidDel="008513B4">
                <w:rPr>
                  <w:rFonts w:ascii="Times New Roman" w:eastAsia="Times New Roman" w:hAnsi="Times New Roman"/>
                  <w:b/>
                  <w:bCs/>
                  <w:sz w:val="24"/>
                  <w:szCs w:val="24"/>
                  <w:rPrChange w:id="3748" w:author="PRO2000" w:date="2018-11-16T15:04:00Z">
                    <w:rPr>
                      <w:rFonts w:ascii="Cambria" w:eastAsia="Times New Roman" w:hAnsi="Cambria"/>
                      <w:b/>
                      <w:bCs/>
                      <w:sz w:val="24"/>
                      <w:szCs w:val="24"/>
                    </w:rPr>
                  </w:rPrChange>
                </w:rPr>
                <w:delText>Etik ve ahlaksal değişkenler</w:delText>
              </w:r>
            </w:del>
          </w:p>
          <w:p w14:paraId="418D411D" w14:textId="019716F1" w:rsidR="00D76FA8" w:rsidRPr="00196EC0" w:rsidDel="008513B4" w:rsidRDefault="00D76FA8" w:rsidP="00F03A5E">
            <w:pPr>
              <w:spacing w:after="0" w:line="240" w:lineRule="auto"/>
              <w:jc w:val="center"/>
              <w:rPr>
                <w:del w:id="3749" w:author="PRO2000" w:date="2018-11-16T15:20:00Z"/>
                <w:rFonts w:ascii="Times New Roman" w:eastAsia="Times New Roman" w:hAnsi="Times New Roman"/>
                <w:b/>
                <w:bCs/>
                <w:sz w:val="24"/>
                <w:szCs w:val="24"/>
                <w:rPrChange w:id="3750" w:author="PRO2000" w:date="2018-11-16T15:04:00Z">
                  <w:rPr>
                    <w:del w:id="3751" w:author="PRO2000" w:date="2018-11-16T15:20:00Z"/>
                    <w:rFonts w:ascii="Cambria" w:eastAsia="Times New Roman" w:hAnsi="Cambria"/>
                    <w:b/>
                    <w:bCs/>
                    <w:sz w:val="24"/>
                    <w:szCs w:val="24"/>
                  </w:rPr>
                </w:rPrChange>
              </w:rPr>
            </w:pPr>
          </w:p>
        </w:tc>
      </w:tr>
      <w:tr w:rsidR="00D76FA8" w:rsidRPr="00196EC0" w:rsidDel="008513B4" w14:paraId="4DF8281B" w14:textId="37AA1EA9" w:rsidTr="00D76FA8">
        <w:trPr>
          <w:jc w:val="center"/>
          <w:del w:id="3752" w:author="PRO2000" w:date="2018-11-16T15:20:00Z"/>
        </w:trPr>
        <w:tc>
          <w:tcPr>
            <w:tcW w:w="4341" w:type="dxa"/>
          </w:tcPr>
          <w:p w14:paraId="3F6BD35F" w14:textId="50B08EB7" w:rsidR="00D76FA8" w:rsidRPr="00196EC0" w:rsidDel="008513B4" w:rsidRDefault="006C7B18" w:rsidP="00224F25">
            <w:pPr>
              <w:spacing w:line="240" w:lineRule="auto"/>
              <w:jc w:val="both"/>
              <w:rPr>
                <w:del w:id="3753" w:author="PRO2000" w:date="2018-11-16T15:20:00Z"/>
                <w:rFonts w:ascii="Times New Roman" w:hAnsi="Times New Roman"/>
                <w:rPrChange w:id="3754" w:author="PRO2000" w:date="2018-11-16T15:04:00Z">
                  <w:rPr>
                    <w:del w:id="3755" w:author="PRO2000" w:date="2018-11-16T15:20:00Z"/>
                  </w:rPr>
                </w:rPrChange>
              </w:rPr>
            </w:pPr>
            <w:del w:id="3756" w:author="PRO2000" w:date="2018-11-16T15:20:00Z">
              <w:r w:rsidRPr="00196EC0" w:rsidDel="008513B4">
                <w:rPr>
                  <w:rFonts w:ascii="Times New Roman" w:hAnsi="Times New Roman"/>
                  <w:rPrChange w:id="3757" w:author="PRO2000" w:date="2018-11-16T15:04:00Z">
                    <w:rPr/>
                  </w:rPrChange>
                </w:rPr>
                <w:delText xml:space="preserve">Okulumuza bitişik Sandıklı Nazmi Topçuoğlu İlkokulu’nun yeni binası, erik bahçeleri, Acarlar-İncirliova bağlantı yolu, ve bir park yer almaktadır. </w:delText>
              </w:r>
            </w:del>
          </w:p>
        </w:tc>
        <w:tc>
          <w:tcPr>
            <w:tcW w:w="3890" w:type="dxa"/>
          </w:tcPr>
          <w:p w14:paraId="2698C632" w14:textId="6A7C2526" w:rsidR="00D76FA8" w:rsidRPr="00196EC0" w:rsidDel="008513B4" w:rsidRDefault="006C7B18" w:rsidP="00D76FA8">
            <w:pPr>
              <w:spacing w:after="0" w:line="240" w:lineRule="auto"/>
              <w:rPr>
                <w:del w:id="3758" w:author="PRO2000" w:date="2018-11-16T15:20:00Z"/>
                <w:rFonts w:ascii="Times New Roman" w:hAnsi="Times New Roman"/>
                <w:sz w:val="24"/>
                <w:szCs w:val="24"/>
                <w:rPrChange w:id="3759" w:author="PRO2000" w:date="2018-11-16T15:04:00Z">
                  <w:rPr>
                    <w:del w:id="3760" w:author="PRO2000" w:date="2018-11-16T15:20:00Z"/>
                    <w:sz w:val="24"/>
                    <w:szCs w:val="24"/>
                  </w:rPr>
                </w:rPrChange>
              </w:rPr>
            </w:pPr>
            <w:del w:id="3761" w:author="PRO2000" w:date="2018-11-16T15:20:00Z">
              <w:r w:rsidRPr="00196EC0" w:rsidDel="008513B4">
                <w:rPr>
                  <w:rFonts w:ascii="Times New Roman" w:hAnsi="Times New Roman"/>
                  <w:rPrChange w:id="3762" w:author="PRO2000" w:date="2018-11-16T15:04:00Z">
                    <w:rPr/>
                  </w:rPrChange>
                </w:rPr>
                <w:delText xml:space="preserve">Birçok velimizin okula yakın hanelerde ikamet etmesi, muhtarlığın ve köy kahvehanesinin okulumuza neredeyse bitişik konumda yer alması </w:delText>
              </w:r>
              <w:r w:rsidR="005F4EC9" w:rsidRPr="00196EC0" w:rsidDel="008513B4">
                <w:rPr>
                  <w:rFonts w:ascii="Times New Roman" w:hAnsi="Times New Roman"/>
                  <w:rPrChange w:id="3763" w:author="PRO2000" w:date="2018-11-16T15:04:00Z">
                    <w:rPr/>
                  </w:rPrChange>
                </w:rPr>
                <w:delText xml:space="preserve">olası </w:delText>
              </w:r>
              <w:r w:rsidRPr="00196EC0" w:rsidDel="008513B4">
                <w:rPr>
                  <w:rFonts w:ascii="Times New Roman" w:hAnsi="Times New Roman"/>
                  <w:rPrChange w:id="3764" w:author="PRO2000" w:date="2018-11-16T15:04:00Z">
                    <w:rPr/>
                  </w:rPrChange>
                </w:rPr>
                <w:delText>birçok</w:delText>
              </w:r>
              <w:r w:rsidR="005F4EC9" w:rsidRPr="00196EC0" w:rsidDel="008513B4">
                <w:rPr>
                  <w:rFonts w:ascii="Times New Roman" w:hAnsi="Times New Roman"/>
                  <w:rPrChange w:id="3765" w:author="PRO2000" w:date="2018-11-16T15:04:00Z">
                    <w:rPr/>
                  </w:rPrChange>
                </w:rPr>
                <w:delText xml:space="preserve"> probleme engel olmaktadır.</w:delText>
              </w:r>
            </w:del>
          </w:p>
        </w:tc>
      </w:tr>
    </w:tbl>
    <w:p w14:paraId="442779A3" w14:textId="77777777" w:rsidR="00911D33" w:rsidRPr="00196EC0" w:rsidRDefault="00911D33" w:rsidP="00D76FA8">
      <w:pPr>
        <w:ind w:left="180"/>
        <w:jc w:val="both"/>
        <w:rPr>
          <w:rFonts w:ascii="Times New Roman" w:hAnsi="Times New Roman"/>
          <w:b/>
          <w:sz w:val="24"/>
          <w:szCs w:val="24"/>
          <w:rPrChange w:id="3766" w:author="PRO2000" w:date="2018-11-16T15:04:00Z">
            <w:rPr>
              <w:b/>
              <w:sz w:val="24"/>
              <w:szCs w:val="24"/>
            </w:rPr>
          </w:rPrChange>
        </w:rPr>
      </w:pPr>
    </w:p>
    <w:p w14:paraId="39723649" w14:textId="14671CE7" w:rsidR="00911D33" w:rsidRPr="00196EC0" w:rsidRDefault="00911D33" w:rsidP="00D76FA8">
      <w:pPr>
        <w:ind w:left="180"/>
        <w:jc w:val="both"/>
        <w:rPr>
          <w:rFonts w:ascii="Times New Roman" w:hAnsi="Times New Roman"/>
          <w:b/>
          <w:sz w:val="24"/>
          <w:szCs w:val="24"/>
          <w:rPrChange w:id="3767" w:author="PRO2000" w:date="2018-11-16T15:04:00Z">
            <w:rPr>
              <w:b/>
              <w:sz w:val="24"/>
              <w:szCs w:val="24"/>
            </w:rPr>
          </w:rPrChange>
        </w:rPr>
      </w:pPr>
      <w:r w:rsidRPr="00196EC0">
        <w:rPr>
          <w:rFonts w:ascii="Times New Roman" w:hAnsi="Times New Roman"/>
          <w:b/>
          <w:sz w:val="24"/>
          <w:szCs w:val="24"/>
          <w:rPrChange w:id="3768" w:author="PRO2000" w:date="2018-11-16T15:04:00Z">
            <w:rPr>
              <w:b/>
              <w:sz w:val="24"/>
              <w:szCs w:val="24"/>
            </w:rPr>
          </w:rPrChange>
        </w:rPr>
        <w:lastRenderedPageBreak/>
        <w:t>2.6.</w:t>
      </w:r>
      <w:ins w:id="3769" w:author="PRO2000" w:date="2018-11-16T15:20:00Z">
        <w:r w:rsidR="008513B4">
          <w:rPr>
            <w:rFonts w:ascii="Times New Roman" w:hAnsi="Times New Roman"/>
            <w:b/>
            <w:sz w:val="24"/>
            <w:szCs w:val="24"/>
          </w:rPr>
          <w:t>1</w:t>
        </w:r>
      </w:ins>
      <w:del w:id="3770" w:author="PRO2000" w:date="2018-11-16T15:20:00Z">
        <w:r w:rsidRPr="00196EC0" w:rsidDel="008513B4">
          <w:rPr>
            <w:rFonts w:ascii="Times New Roman" w:hAnsi="Times New Roman"/>
            <w:b/>
            <w:sz w:val="24"/>
            <w:szCs w:val="24"/>
            <w:rPrChange w:id="3771" w:author="PRO2000" w:date="2018-11-16T15:04:00Z">
              <w:rPr>
                <w:b/>
                <w:sz w:val="24"/>
                <w:szCs w:val="24"/>
              </w:rPr>
            </w:rPrChange>
          </w:rPr>
          <w:delText>2</w:delText>
        </w:r>
      </w:del>
      <w:r w:rsidRPr="00196EC0">
        <w:rPr>
          <w:rFonts w:ascii="Times New Roman" w:hAnsi="Times New Roman"/>
          <w:b/>
          <w:sz w:val="24"/>
          <w:szCs w:val="24"/>
          <w:rPrChange w:id="3772" w:author="PRO2000" w:date="2018-11-16T15:04:00Z">
            <w:rPr>
              <w:b/>
              <w:sz w:val="24"/>
              <w:szCs w:val="24"/>
            </w:rPr>
          </w:rPrChange>
        </w:rPr>
        <w:t>. Üst Politika Belgeleri</w:t>
      </w:r>
    </w:p>
    <w:tbl>
      <w:tblPr>
        <w:tblW w:w="9780" w:type="dxa"/>
        <w:tblInd w:w="34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7A7299" w:rsidRPr="00196EC0" w14:paraId="5DE93842" w14:textId="77777777" w:rsidTr="005F4EC9">
        <w:trPr>
          <w:trHeight w:val="198"/>
        </w:trPr>
        <w:tc>
          <w:tcPr>
            <w:tcW w:w="1141" w:type="dxa"/>
            <w:shd w:val="clear" w:color="auto" w:fill="8DB3E2"/>
            <w:vAlign w:val="center"/>
          </w:tcPr>
          <w:p w14:paraId="6D9960B7" w14:textId="77777777" w:rsidR="007A7299" w:rsidRPr="00196EC0" w:rsidRDefault="007A7299" w:rsidP="000F2C86">
            <w:pPr>
              <w:autoSpaceDE w:val="0"/>
              <w:autoSpaceDN w:val="0"/>
              <w:adjustRightInd w:val="0"/>
              <w:spacing w:after="0" w:line="240" w:lineRule="auto"/>
              <w:jc w:val="center"/>
              <w:rPr>
                <w:rFonts w:ascii="Times New Roman" w:hAnsi="Times New Roman"/>
                <w:b/>
              </w:rPr>
            </w:pPr>
            <w:r w:rsidRPr="00196EC0">
              <w:rPr>
                <w:rFonts w:ascii="Times New Roman" w:hAnsi="Times New Roman"/>
                <w:b/>
                <w:bCs/>
              </w:rPr>
              <w:t>SIRA NO</w:t>
            </w:r>
          </w:p>
        </w:tc>
        <w:tc>
          <w:tcPr>
            <w:tcW w:w="8639" w:type="dxa"/>
            <w:shd w:val="clear" w:color="auto" w:fill="8DB3E2"/>
            <w:vAlign w:val="center"/>
          </w:tcPr>
          <w:p w14:paraId="30203049" w14:textId="77777777" w:rsidR="007A7299" w:rsidRPr="00196EC0" w:rsidRDefault="007A7299" w:rsidP="000F2C86">
            <w:pPr>
              <w:autoSpaceDE w:val="0"/>
              <w:autoSpaceDN w:val="0"/>
              <w:adjustRightInd w:val="0"/>
              <w:spacing w:after="0" w:line="240" w:lineRule="auto"/>
              <w:ind w:left="1060"/>
              <w:rPr>
                <w:rFonts w:ascii="Times New Roman" w:hAnsi="Times New Roman"/>
                <w:b/>
              </w:rPr>
            </w:pPr>
            <w:r w:rsidRPr="00196EC0">
              <w:rPr>
                <w:rFonts w:ascii="Times New Roman" w:hAnsi="Times New Roman"/>
                <w:b/>
                <w:bCs/>
              </w:rPr>
              <w:t xml:space="preserve">                     REFERANS KAYNAĞININ ADI</w:t>
            </w:r>
          </w:p>
        </w:tc>
      </w:tr>
      <w:tr w:rsidR="007A7299" w:rsidRPr="00196EC0" w14:paraId="6ECE79B8" w14:textId="77777777" w:rsidTr="005F4EC9">
        <w:trPr>
          <w:trHeight w:val="265"/>
        </w:trPr>
        <w:tc>
          <w:tcPr>
            <w:tcW w:w="1141" w:type="dxa"/>
            <w:shd w:val="clear" w:color="auto" w:fill="auto"/>
            <w:vAlign w:val="center"/>
          </w:tcPr>
          <w:p w14:paraId="572030B7" w14:textId="77777777" w:rsidR="007A7299" w:rsidRPr="00196EC0" w:rsidRDefault="007A7299" w:rsidP="000F2C86">
            <w:pPr>
              <w:autoSpaceDE w:val="0"/>
              <w:autoSpaceDN w:val="0"/>
              <w:adjustRightInd w:val="0"/>
              <w:spacing w:after="0" w:line="240" w:lineRule="auto"/>
              <w:jc w:val="center"/>
              <w:rPr>
                <w:rFonts w:ascii="Times New Roman" w:hAnsi="Times New Roman"/>
                <w:b/>
                <w:bCs/>
                <w:color w:val="000000"/>
              </w:rPr>
            </w:pPr>
            <w:r w:rsidRPr="00196EC0">
              <w:rPr>
                <w:rFonts w:ascii="Times New Roman" w:hAnsi="Times New Roman"/>
                <w:b/>
                <w:bCs/>
                <w:color w:val="000000"/>
              </w:rPr>
              <w:t>1</w:t>
            </w:r>
          </w:p>
        </w:tc>
        <w:tc>
          <w:tcPr>
            <w:tcW w:w="8639" w:type="dxa"/>
            <w:shd w:val="clear" w:color="auto" w:fill="auto"/>
            <w:vAlign w:val="center"/>
          </w:tcPr>
          <w:p w14:paraId="08F9B62C" w14:textId="77777777" w:rsidR="007A7299" w:rsidRPr="00196EC0" w:rsidRDefault="007A7299" w:rsidP="000F2C86">
            <w:pPr>
              <w:autoSpaceDE w:val="0"/>
              <w:autoSpaceDN w:val="0"/>
              <w:adjustRightInd w:val="0"/>
              <w:spacing w:after="0" w:line="240" w:lineRule="auto"/>
              <w:rPr>
                <w:rFonts w:ascii="Times New Roman" w:hAnsi="Times New Roman"/>
                <w:bCs/>
                <w:color w:val="000000"/>
              </w:rPr>
            </w:pPr>
            <w:r w:rsidRPr="00196EC0">
              <w:rPr>
                <w:rFonts w:ascii="Times New Roman" w:hAnsi="Times New Roman"/>
                <w:color w:val="000000"/>
              </w:rPr>
              <w:t xml:space="preserve">10. Kalkınma Planı </w:t>
            </w:r>
          </w:p>
        </w:tc>
      </w:tr>
      <w:tr w:rsidR="007A7299" w:rsidRPr="00196EC0" w14:paraId="028E56C8" w14:textId="77777777" w:rsidTr="005F4EC9">
        <w:trPr>
          <w:trHeight w:val="265"/>
        </w:trPr>
        <w:tc>
          <w:tcPr>
            <w:tcW w:w="1141" w:type="dxa"/>
            <w:shd w:val="clear" w:color="auto" w:fill="F2F2F2"/>
            <w:vAlign w:val="center"/>
          </w:tcPr>
          <w:p w14:paraId="0220697B" w14:textId="77777777" w:rsidR="007A7299" w:rsidRPr="00196EC0" w:rsidRDefault="007A7299" w:rsidP="000F2C86">
            <w:pPr>
              <w:autoSpaceDE w:val="0"/>
              <w:autoSpaceDN w:val="0"/>
              <w:adjustRightInd w:val="0"/>
              <w:spacing w:after="0" w:line="240" w:lineRule="auto"/>
              <w:jc w:val="center"/>
              <w:rPr>
                <w:rFonts w:ascii="Times New Roman" w:hAnsi="Times New Roman"/>
                <w:b/>
                <w:bCs/>
                <w:color w:val="000000"/>
              </w:rPr>
            </w:pPr>
            <w:r w:rsidRPr="00196EC0">
              <w:rPr>
                <w:rFonts w:ascii="Times New Roman" w:hAnsi="Times New Roman"/>
                <w:b/>
                <w:bCs/>
                <w:color w:val="000000"/>
              </w:rPr>
              <w:t>2</w:t>
            </w:r>
          </w:p>
        </w:tc>
        <w:tc>
          <w:tcPr>
            <w:tcW w:w="8639" w:type="dxa"/>
            <w:shd w:val="clear" w:color="auto" w:fill="F2F2F2"/>
            <w:vAlign w:val="center"/>
          </w:tcPr>
          <w:p w14:paraId="307B3ADF" w14:textId="77777777" w:rsidR="007A7299" w:rsidRPr="00196EC0" w:rsidRDefault="007A7299" w:rsidP="000F2C86">
            <w:pPr>
              <w:autoSpaceDE w:val="0"/>
              <w:autoSpaceDN w:val="0"/>
              <w:adjustRightInd w:val="0"/>
              <w:spacing w:after="0" w:line="240" w:lineRule="auto"/>
              <w:rPr>
                <w:rFonts w:ascii="Times New Roman" w:hAnsi="Times New Roman"/>
                <w:color w:val="000000"/>
              </w:rPr>
            </w:pPr>
            <w:r w:rsidRPr="00196EC0">
              <w:rPr>
                <w:rFonts w:ascii="Times New Roman" w:hAnsi="Times New Roman"/>
                <w:color w:val="000000"/>
              </w:rPr>
              <w:t>TÜBİTAK Vizyon 2023 Eğitim ve İnsan Kaynakları Sonuç Raporu ve Strateji Belgesi</w:t>
            </w:r>
          </w:p>
        </w:tc>
      </w:tr>
      <w:tr w:rsidR="007A7299" w:rsidRPr="00196EC0" w14:paraId="1FA20118" w14:textId="77777777" w:rsidTr="005F4EC9">
        <w:trPr>
          <w:trHeight w:val="265"/>
        </w:trPr>
        <w:tc>
          <w:tcPr>
            <w:tcW w:w="1141" w:type="dxa"/>
            <w:shd w:val="clear" w:color="auto" w:fill="auto"/>
            <w:vAlign w:val="center"/>
          </w:tcPr>
          <w:p w14:paraId="29A3F200" w14:textId="77777777" w:rsidR="007A7299" w:rsidRPr="00196EC0" w:rsidRDefault="007A7299" w:rsidP="000F2C86">
            <w:pPr>
              <w:autoSpaceDE w:val="0"/>
              <w:autoSpaceDN w:val="0"/>
              <w:adjustRightInd w:val="0"/>
              <w:spacing w:after="0" w:line="240" w:lineRule="auto"/>
              <w:jc w:val="center"/>
              <w:rPr>
                <w:rFonts w:ascii="Times New Roman" w:hAnsi="Times New Roman"/>
                <w:b/>
                <w:bCs/>
                <w:color w:val="000000"/>
              </w:rPr>
            </w:pPr>
            <w:r w:rsidRPr="00196EC0">
              <w:rPr>
                <w:rFonts w:ascii="Times New Roman" w:hAnsi="Times New Roman"/>
                <w:b/>
                <w:bCs/>
                <w:color w:val="000000"/>
              </w:rPr>
              <w:t>3</w:t>
            </w:r>
          </w:p>
        </w:tc>
        <w:tc>
          <w:tcPr>
            <w:tcW w:w="8639" w:type="dxa"/>
            <w:shd w:val="clear" w:color="auto" w:fill="auto"/>
            <w:vAlign w:val="center"/>
          </w:tcPr>
          <w:p w14:paraId="1187BE73" w14:textId="77777777" w:rsidR="007A7299" w:rsidRPr="00196EC0" w:rsidRDefault="007A7299" w:rsidP="000F2C86">
            <w:pPr>
              <w:autoSpaceDE w:val="0"/>
              <w:autoSpaceDN w:val="0"/>
              <w:adjustRightInd w:val="0"/>
              <w:spacing w:after="0" w:line="240" w:lineRule="auto"/>
              <w:rPr>
                <w:rFonts w:ascii="Times New Roman" w:hAnsi="Times New Roman"/>
                <w:color w:val="000000"/>
              </w:rPr>
            </w:pPr>
            <w:r w:rsidRPr="00196EC0">
              <w:rPr>
                <w:rFonts w:ascii="Times New Roman" w:hAnsi="Times New Roman"/>
                <w:color w:val="000000"/>
              </w:rPr>
              <w:t>5018 yılı Kamu Mali Yönetimi ve Kontrol Kanunu</w:t>
            </w:r>
          </w:p>
        </w:tc>
      </w:tr>
      <w:tr w:rsidR="007A7299" w:rsidRPr="00196EC0" w14:paraId="359E4DE8" w14:textId="77777777" w:rsidTr="005F4EC9">
        <w:trPr>
          <w:trHeight w:val="265"/>
        </w:trPr>
        <w:tc>
          <w:tcPr>
            <w:tcW w:w="1141" w:type="dxa"/>
            <w:shd w:val="clear" w:color="auto" w:fill="F2F2F2"/>
            <w:vAlign w:val="center"/>
          </w:tcPr>
          <w:p w14:paraId="2510BBDB" w14:textId="77777777" w:rsidR="007A7299" w:rsidRPr="00196EC0" w:rsidRDefault="007A7299" w:rsidP="000F2C86">
            <w:pPr>
              <w:autoSpaceDE w:val="0"/>
              <w:autoSpaceDN w:val="0"/>
              <w:adjustRightInd w:val="0"/>
              <w:spacing w:after="0" w:line="240" w:lineRule="auto"/>
              <w:jc w:val="center"/>
              <w:rPr>
                <w:rFonts w:ascii="Times New Roman" w:hAnsi="Times New Roman"/>
                <w:b/>
                <w:bCs/>
                <w:color w:val="000000"/>
              </w:rPr>
            </w:pPr>
            <w:r w:rsidRPr="00196EC0">
              <w:rPr>
                <w:rFonts w:ascii="Times New Roman" w:hAnsi="Times New Roman"/>
                <w:b/>
                <w:bCs/>
                <w:color w:val="000000"/>
              </w:rPr>
              <w:t>4</w:t>
            </w:r>
          </w:p>
        </w:tc>
        <w:tc>
          <w:tcPr>
            <w:tcW w:w="8639" w:type="dxa"/>
            <w:shd w:val="clear" w:color="auto" w:fill="F2F2F2"/>
            <w:vAlign w:val="center"/>
          </w:tcPr>
          <w:p w14:paraId="0E0374A3" w14:textId="77777777" w:rsidR="007A7299" w:rsidRPr="00196EC0" w:rsidRDefault="007A7299" w:rsidP="000F2C86">
            <w:pPr>
              <w:spacing w:after="0" w:line="240" w:lineRule="auto"/>
              <w:rPr>
                <w:rFonts w:ascii="Times New Roman" w:hAnsi="Times New Roman"/>
              </w:rPr>
            </w:pPr>
            <w:r w:rsidRPr="00196EC0">
              <w:rPr>
                <w:rFonts w:ascii="Times New Roman" w:hAnsi="Times New Roman"/>
              </w:rPr>
              <w:t>Kamu İdarelerinde Stratejik Planlamaya İlişkin Usul ve Esaslar Hakkında Yönetmelik</w:t>
            </w:r>
          </w:p>
        </w:tc>
      </w:tr>
      <w:tr w:rsidR="007A7299" w:rsidRPr="00196EC0" w14:paraId="077C6400" w14:textId="77777777" w:rsidTr="005F4EC9">
        <w:trPr>
          <w:trHeight w:val="73"/>
        </w:trPr>
        <w:tc>
          <w:tcPr>
            <w:tcW w:w="1141" w:type="dxa"/>
            <w:shd w:val="clear" w:color="auto" w:fill="auto"/>
            <w:vAlign w:val="center"/>
          </w:tcPr>
          <w:p w14:paraId="151F9C12" w14:textId="77777777" w:rsidR="007A7299" w:rsidRPr="00196EC0" w:rsidRDefault="007A7299" w:rsidP="000F2C86">
            <w:pPr>
              <w:autoSpaceDE w:val="0"/>
              <w:autoSpaceDN w:val="0"/>
              <w:adjustRightInd w:val="0"/>
              <w:spacing w:after="0" w:line="240" w:lineRule="auto"/>
              <w:jc w:val="center"/>
              <w:rPr>
                <w:rFonts w:ascii="Times New Roman" w:hAnsi="Times New Roman"/>
                <w:b/>
                <w:color w:val="000000"/>
              </w:rPr>
            </w:pPr>
            <w:r w:rsidRPr="00196EC0">
              <w:rPr>
                <w:rFonts w:ascii="Times New Roman" w:hAnsi="Times New Roman"/>
                <w:b/>
                <w:color w:val="000000"/>
              </w:rPr>
              <w:t>5</w:t>
            </w:r>
          </w:p>
        </w:tc>
        <w:tc>
          <w:tcPr>
            <w:tcW w:w="8639" w:type="dxa"/>
            <w:shd w:val="clear" w:color="auto" w:fill="auto"/>
            <w:vAlign w:val="center"/>
          </w:tcPr>
          <w:p w14:paraId="78B30965" w14:textId="77777777" w:rsidR="007A7299" w:rsidRPr="00196EC0" w:rsidRDefault="007A7299" w:rsidP="000F2C86">
            <w:pPr>
              <w:pStyle w:val="ListeParagraf"/>
              <w:spacing w:after="0" w:line="240" w:lineRule="auto"/>
              <w:ind w:left="0"/>
              <w:rPr>
                <w:rFonts w:ascii="Times New Roman" w:hAnsi="Times New Roman"/>
                <w:color w:val="0000FF"/>
              </w:rPr>
            </w:pPr>
            <w:r w:rsidRPr="00196EC0">
              <w:rPr>
                <w:rFonts w:ascii="Times New Roman" w:eastAsia="+mn-ea" w:hAnsi="Times New Roman"/>
                <w:color w:val="000000"/>
                <w:kern w:val="24"/>
              </w:rPr>
              <w:t>Devlet Planlama Teşkilatı Kamu İdareleri İçin Stratejik Planlama Kılavuzu (2006)</w:t>
            </w:r>
          </w:p>
        </w:tc>
      </w:tr>
      <w:tr w:rsidR="007A7299" w:rsidRPr="00196EC0" w14:paraId="4D4B4A6B" w14:textId="77777777" w:rsidTr="005F4EC9">
        <w:trPr>
          <w:trHeight w:val="104"/>
        </w:trPr>
        <w:tc>
          <w:tcPr>
            <w:tcW w:w="1141" w:type="dxa"/>
            <w:shd w:val="clear" w:color="auto" w:fill="F2F2F2"/>
            <w:vAlign w:val="center"/>
          </w:tcPr>
          <w:p w14:paraId="4A1514AA" w14:textId="77777777" w:rsidR="007A7299" w:rsidRPr="00196EC0" w:rsidRDefault="007A7299" w:rsidP="000F2C86">
            <w:pPr>
              <w:autoSpaceDE w:val="0"/>
              <w:autoSpaceDN w:val="0"/>
              <w:adjustRightInd w:val="0"/>
              <w:spacing w:after="0" w:line="240" w:lineRule="auto"/>
              <w:jc w:val="center"/>
              <w:rPr>
                <w:rFonts w:ascii="Times New Roman" w:hAnsi="Times New Roman"/>
                <w:b/>
                <w:color w:val="000000"/>
              </w:rPr>
            </w:pPr>
            <w:r w:rsidRPr="00196EC0">
              <w:rPr>
                <w:rFonts w:ascii="Times New Roman" w:hAnsi="Times New Roman"/>
                <w:b/>
                <w:color w:val="000000"/>
              </w:rPr>
              <w:t>6</w:t>
            </w:r>
          </w:p>
        </w:tc>
        <w:tc>
          <w:tcPr>
            <w:tcW w:w="8639" w:type="dxa"/>
            <w:shd w:val="clear" w:color="auto" w:fill="F2F2F2"/>
            <w:vAlign w:val="center"/>
          </w:tcPr>
          <w:p w14:paraId="25C68E3C" w14:textId="77777777" w:rsidR="007A7299" w:rsidRPr="00196EC0" w:rsidRDefault="007A7299" w:rsidP="000F2C86">
            <w:pPr>
              <w:pStyle w:val="ListeParagraf"/>
              <w:spacing w:after="0" w:line="240" w:lineRule="auto"/>
              <w:ind w:left="0"/>
              <w:rPr>
                <w:rFonts w:ascii="Times New Roman" w:eastAsia="+mn-ea" w:hAnsi="Times New Roman"/>
                <w:color w:val="000000"/>
                <w:kern w:val="24"/>
              </w:rPr>
            </w:pPr>
            <w:r w:rsidRPr="00196EC0">
              <w:rPr>
                <w:rFonts w:ascii="Times New Roman" w:hAnsi="Times New Roman"/>
                <w:color w:val="000000"/>
              </w:rPr>
              <w:t>Milli Eğitim Bakanlığı 2015-2019 Stratejik Plan Hazırlık Programı</w:t>
            </w:r>
          </w:p>
        </w:tc>
      </w:tr>
      <w:tr w:rsidR="007A7299" w:rsidRPr="00196EC0" w14:paraId="398B787C" w14:textId="77777777" w:rsidTr="005F4EC9">
        <w:trPr>
          <w:trHeight w:val="170"/>
        </w:trPr>
        <w:tc>
          <w:tcPr>
            <w:tcW w:w="1141" w:type="dxa"/>
            <w:shd w:val="clear" w:color="auto" w:fill="auto"/>
            <w:vAlign w:val="center"/>
          </w:tcPr>
          <w:p w14:paraId="5C72D4AB" w14:textId="77777777" w:rsidR="007A7299" w:rsidRPr="00196EC0" w:rsidRDefault="007A7299" w:rsidP="000F2C86">
            <w:pPr>
              <w:autoSpaceDE w:val="0"/>
              <w:autoSpaceDN w:val="0"/>
              <w:adjustRightInd w:val="0"/>
              <w:spacing w:after="0" w:line="240" w:lineRule="auto"/>
              <w:jc w:val="center"/>
              <w:rPr>
                <w:rFonts w:ascii="Times New Roman" w:hAnsi="Times New Roman"/>
                <w:b/>
                <w:color w:val="000000"/>
              </w:rPr>
            </w:pPr>
            <w:r w:rsidRPr="00196EC0">
              <w:rPr>
                <w:rFonts w:ascii="Times New Roman" w:hAnsi="Times New Roman"/>
                <w:b/>
                <w:color w:val="000000"/>
              </w:rPr>
              <w:t>7</w:t>
            </w:r>
          </w:p>
        </w:tc>
        <w:tc>
          <w:tcPr>
            <w:tcW w:w="8639" w:type="dxa"/>
            <w:shd w:val="clear" w:color="auto" w:fill="auto"/>
            <w:vAlign w:val="center"/>
          </w:tcPr>
          <w:p w14:paraId="3C55903E" w14:textId="77777777" w:rsidR="007A7299" w:rsidRPr="00196EC0" w:rsidRDefault="007A7299" w:rsidP="000F2C86">
            <w:pPr>
              <w:spacing w:after="0" w:line="240" w:lineRule="auto"/>
              <w:rPr>
                <w:rFonts w:ascii="Times New Roman" w:hAnsi="Times New Roman"/>
                <w:color w:val="000000"/>
              </w:rPr>
            </w:pPr>
            <w:r w:rsidRPr="00196EC0">
              <w:rPr>
                <w:rFonts w:ascii="Times New Roman" w:hAnsi="Times New Roman"/>
                <w:color w:val="000000"/>
              </w:rPr>
              <w:t>Milli Eğitim Bakanlığı Stratejik Plan Durum Analizi Raporu</w:t>
            </w:r>
          </w:p>
        </w:tc>
      </w:tr>
      <w:tr w:rsidR="007A7299" w:rsidRPr="00196EC0" w14:paraId="62DB6491" w14:textId="77777777" w:rsidTr="005F4EC9">
        <w:trPr>
          <w:trHeight w:val="229"/>
        </w:trPr>
        <w:tc>
          <w:tcPr>
            <w:tcW w:w="1141" w:type="dxa"/>
            <w:shd w:val="clear" w:color="auto" w:fill="F2F2F2"/>
            <w:vAlign w:val="center"/>
          </w:tcPr>
          <w:p w14:paraId="3699FE58" w14:textId="77777777" w:rsidR="007A7299" w:rsidRPr="00196EC0" w:rsidRDefault="007A7299" w:rsidP="000F2C86">
            <w:pPr>
              <w:autoSpaceDE w:val="0"/>
              <w:autoSpaceDN w:val="0"/>
              <w:adjustRightInd w:val="0"/>
              <w:spacing w:after="0" w:line="240" w:lineRule="auto"/>
              <w:jc w:val="center"/>
              <w:rPr>
                <w:rFonts w:ascii="Times New Roman" w:hAnsi="Times New Roman"/>
                <w:b/>
                <w:color w:val="000000"/>
              </w:rPr>
            </w:pPr>
            <w:r w:rsidRPr="00196EC0">
              <w:rPr>
                <w:rFonts w:ascii="Times New Roman" w:hAnsi="Times New Roman"/>
                <w:b/>
                <w:color w:val="000000"/>
              </w:rPr>
              <w:t>8</w:t>
            </w:r>
          </w:p>
        </w:tc>
        <w:tc>
          <w:tcPr>
            <w:tcW w:w="8639" w:type="dxa"/>
            <w:shd w:val="clear" w:color="auto" w:fill="F2F2F2"/>
            <w:vAlign w:val="center"/>
          </w:tcPr>
          <w:p w14:paraId="4CBF52E1" w14:textId="77777777" w:rsidR="007A7299" w:rsidRPr="00196EC0" w:rsidRDefault="007A7299" w:rsidP="000F2C86">
            <w:pPr>
              <w:autoSpaceDE w:val="0"/>
              <w:autoSpaceDN w:val="0"/>
              <w:adjustRightInd w:val="0"/>
              <w:spacing w:after="0" w:line="240" w:lineRule="auto"/>
              <w:rPr>
                <w:rFonts w:ascii="Times New Roman" w:hAnsi="Times New Roman"/>
                <w:color w:val="000000"/>
              </w:rPr>
            </w:pPr>
            <w:r w:rsidRPr="00196EC0">
              <w:rPr>
                <w:rFonts w:ascii="Times New Roman" w:eastAsia="+mn-ea" w:hAnsi="Times New Roman"/>
                <w:color w:val="000000"/>
                <w:kern w:val="24"/>
              </w:rPr>
              <w:t>61. Hükümet Programı</w:t>
            </w:r>
          </w:p>
        </w:tc>
      </w:tr>
      <w:tr w:rsidR="007A7299" w:rsidRPr="00196EC0" w14:paraId="1AC33DD3" w14:textId="77777777" w:rsidTr="005F4EC9">
        <w:trPr>
          <w:trHeight w:val="229"/>
        </w:trPr>
        <w:tc>
          <w:tcPr>
            <w:tcW w:w="1141" w:type="dxa"/>
            <w:shd w:val="clear" w:color="auto" w:fill="auto"/>
            <w:vAlign w:val="center"/>
          </w:tcPr>
          <w:p w14:paraId="15ADFEEC" w14:textId="77777777" w:rsidR="007A7299" w:rsidRPr="00196EC0" w:rsidRDefault="007A7299" w:rsidP="000F2C86">
            <w:pPr>
              <w:autoSpaceDE w:val="0"/>
              <w:autoSpaceDN w:val="0"/>
              <w:adjustRightInd w:val="0"/>
              <w:spacing w:after="0" w:line="240" w:lineRule="auto"/>
              <w:jc w:val="center"/>
              <w:rPr>
                <w:rFonts w:ascii="Times New Roman" w:hAnsi="Times New Roman"/>
                <w:b/>
                <w:color w:val="000000"/>
              </w:rPr>
            </w:pPr>
            <w:r w:rsidRPr="00196EC0">
              <w:rPr>
                <w:rFonts w:ascii="Times New Roman" w:hAnsi="Times New Roman"/>
                <w:b/>
                <w:color w:val="000000"/>
              </w:rPr>
              <w:t>9</w:t>
            </w:r>
          </w:p>
        </w:tc>
        <w:tc>
          <w:tcPr>
            <w:tcW w:w="8639" w:type="dxa"/>
            <w:shd w:val="clear" w:color="auto" w:fill="auto"/>
            <w:vAlign w:val="center"/>
          </w:tcPr>
          <w:p w14:paraId="4F195AF5" w14:textId="77777777" w:rsidR="007A7299" w:rsidRPr="00196EC0" w:rsidRDefault="007A7299" w:rsidP="000F2C86">
            <w:pPr>
              <w:autoSpaceDE w:val="0"/>
              <w:autoSpaceDN w:val="0"/>
              <w:adjustRightInd w:val="0"/>
              <w:spacing w:after="0" w:line="240" w:lineRule="auto"/>
              <w:rPr>
                <w:rFonts w:ascii="Times New Roman" w:hAnsi="Times New Roman"/>
                <w:color w:val="000000"/>
              </w:rPr>
            </w:pPr>
            <w:r w:rsidRPr="00196EC0">
              <w:rPr>
                <w:rFonts w:ascii="Times New Roman" w:eastAsia="+mn-ea" w:hAnsi="Times New Roman"/>
                <w:color w:val="000000"/>
                <w:kern w:val="24"/>
              </w:rPr>
              <w:t>61. Hükümet Eylem Planı</w:t>
            </w:r>
          </w:p>
        </w:tc>
      </w:tr>
      <w:tr w:rsidR="007A7299" w:rsidRPr="00196EC0" w14:paraId="43454C3C" w14:textId="77777777" w:rsidTr="005F4EC9">
        <w:trPr>
          <w:trHeight w:val="209"/>
        </w:trPr>
        <w:tc>
          <w:tcPr>
            <w:tcW w:w="1141" w:type="dxa"/>
            <w:shd w:val="clear" w:color="auto" w:fill="F2F2F2"/>
            <w:vAlign w:val="center"/>
          </w:tcPr>
          <w:p w14:paraId="4F2792CE" w14:textId="77777777" w:rsidR="007A7299" w:rsidRPr="00196EC0" w:rsidRDefault="007A7299" w:rsidP="000F2C86">
            <w:pPr>
              <w:autoSpaceDE w:val="0"/>
              <w:autoSpaceDN w:val="0"/>
              <w:adjustRightInd w:val="0"/>
              <w:spacing w:after="0" w:line="240" w:lineRule="auto"/>
              <w:jc w:val="center"/>
              <w:rPr>
                <w:rFonts w:ascii="Times New Roman" w:hAnsi="Times New Roman"/>
                <w:b/>
                <w:color w:val="000000"/>
              </w:rPr>
            </w:pPr>
            <w:r w:rsidRPr="00196EC0">
              <w:rPr>
                <w:rFonts w:ascii="Times New Roman" w:hAnsi="Times New Roman"/>
                <w:b/>
                <w:color w:val="000000"/>
              </w:rPr>
              <w:t>10</w:t>
            </w:r>
          </w:p>
        </w:tc>
        <w:tc>
          <w:tcPr>
            <w:tcW w:w="8639" w:type="dxa"/>
            <w:shd w:val="clear" w:color="auto" w:fill="F2F2F2"/>
            <w:vAlign w:val="center"/>
          </w:tcPr>
          <w:p w14:paraId="3C37C9CB" w14:textId="77777777" w:rsidR="007A7299" w:rsidRPr="00196EC0" w:rsidRDefault="007A7299" w:rsidP="000F2C86">
            <w:pPr>
              <w:spacing w:after="0" w:line="240" w:lineRule="auto"/>
              <w:rPr>
                <w:rFonts w:ascii="Times New Roman" w:hAnsi="Times New Roman"/>
                <w:color w:val="000000"/>
              </w:rPr>
            </w:pPr>
            <w:r w:rsidRPr="00196EC0">
              <w:rPr>
                <w:rFonts w:ascii="Times New Roman" w:hAnsi="Times New Roman"/>
                <w:bCs/>
                <w:color w:val="000000"/>
              </w:rPr>
              <w:t>Milli Eğitim Bakanlığı Strateji Geliştirme Başkanlığının 2013/26 Nolu Genelgesi</w:t>
            </w:r>
          </w:p>
        </w:tc>
      </w:tr>
    </w:tbl>
    <w:p w14:paraId="548A6B51" w14:textId="77777777" w:rsidR="005F4EC9" w:rsidRPr="00196EC0" w:rsidRDefault="005F4EC9">
      <w:pPr>
        <w:spacing w:after="0" w:line="240" w:lineRule="auto"/>
        <w:rPr>
          <w:rFonts w:ascii="Times New Roman" w:hAnsi="Times New Roman"/>
          <w:b/>
          <w:sz w:val="24"/>
          <w:szCs w:val="24"/>
          <w:rPrChange w:id="3773" w:author="PRO2000" w:date="2018-11-16T15:04:00Z">
            <w:rPr>
              <w:b/>
              <w:sz w:val="24"/>
              <w:szCs w:val="24"/>
            </w:rPr>
          </w:rPrChange>
        </w:rPr>
      </w:pPr>
    </w:p>
    <w:p w14:paraId="5D43F43E" w14:textId="77777777" w:rsidR="005252AB" w:rsidRPr="00196EC0" w:rsidRDefault="005252AB">
      <w:pPr>
        <w:spacing w:after="0" w:line="240" w:lineRule="auto"/>
        <w:rPr>
          <w:rFonts w:ascii="Times New Roman" w:hAnsi="Times New Roman"/>
          <w:b/>
          <w:sz w:val="24"/>
          <w:szCs w:val="24"/>
          <w:rPrChange w:id="3774" w:author="PRO2000" w:date="2018-11-16T15:04:00Z">
            <w:rPr>
              <w:b/>
              <w:sz w:val="24"/>
              <w:szCs w:val="24"/>
            </w:rPr>
          </w:rPrChange>
        </w:rPr>
      </w:pPr>
    </w:p>
    <w:p w14:paraId="12FDC4FE" w14:textId="52CC85C9" w:rsidR="005F4EC9" w:rsidRPr="00196EC0" w:rsidRDefault="005F4EC9" w:rsidP="00D76FA8">
      <w:pPr>
        <w:ind w:left="180"/>
        <w:jc w:val="both"/>
        <w:rPr>
          <w:rFonts w:ascii="Times New Roman" w:hAnsi="Times New Roman"/>
          <w:b/>
          <w:sz w:val="24"/>
          <w:szCs w:val="24"/>
          <w:rPrChange w:id="3775" w:author="PRO2000" w:date="2018-11-16T15:04:00Z">
            <w:rPr>
              <w:b/>
              <w:sz w:val="24"/>
              <w:szCs w:val="24"/>
            </w:rPr>
          </w:rPrChange>
        </w:rPr>
      </w:pPr>
      <w:r w:rsidRPr="00196EC0">
        <w:rPr>
          <w:rFonts w:ascii="Times New Roman" w:hAnsi="Times New Roman"/>
          <w:b/>
          <w:sz w:val="24"/>
          <w:szCs w:val="24"/>
          <w:rPrChange w:id="3776" w:author="PRO2000" w:date="2018-11-16T15:04:00Z">
            <w:rPr>
              <w:b/>
              <w:sz w:val="24"/>
              <w:szCs w:val="24"/>
            </w:rPr>
          </w:rPrChange>
        </w:rPr>
        <w:t>2.6.</w:t>
      </w:r>
      <w:ins w:id="3777" w:author="PRO2000" w:date="2018-11-16T15:21:00Z">
        <w:r w:rsidR="008513B4">
          <w:rPr>
            <w:rFonts w:ascii="Times New Roman" w:hAnsi="Times New Roman"/>
            <w:b/>
            <w:sz w:val="24"/>
            <w:szCs w:val="24"/>
          </w:rPr>
          <w:t>2</w:t>
        </w:r>
      </w:ins>
      <w:del w:id="3778" w:author="PRO2000" w:date="2018-11-16T15:21:00Z">
        <w:r w:rsidRPr="00196EC0" w:rsidDel="008513B4">
          <w:rPr>
            <w:rFonts w:ascii="Times New Roman" w:hAnsi="Times New Roman"/>
            <w:b/>
            <w:sz w:val="24"/>
            <w:szCs w:val="24"/>
            <w:rPrChange w:id="3779" w:author="PRO2000" w:date="2018-11-16T15:04:00Z">
              <w:rPr>
                <w:b/>
                <w:sz w:val="24"/>
                <w:szCs w:val="24"/>
              </w:rPr>
            </w:rPrChange>
          </w:rPr>
          <w:delText>3</w:delText>
        </w:r>
      </w:del>
      <w:r w:rsidRPr="00196EC0">
        <w:rPr>
          <w:rFonts w:ascii="Times New Roman" w:hAnsi="Times New Roman"/>
          <w:b/>
          <w:sz w:val="24"/>
          <w:szCs w:val="24"/>
          <w:rPrChange w:id="3780" w:author="PRO2000" w:date="2018-11-16T15:04:00Z">
            <w:rPr>
              <w:b/>
              <w:sz w:val="24"/>
              <w:szCs w:val="24"/>
            </w:rPr>
          </w:rPrChange>
        </w:rPr>
        <w:t>. Paydaş Analizi</w:t>
      </w:r>
    </w:p>
    <w:p w14:paraId="2C7B0F47" w14:textId="77777777" w:rsidR="005F4EC9" w:rsidRPr="00196EC0" w:rsidRDefault="005F4EC9" w:rsidP="005F4EC9">
      <w:pPr>
        <w:autoSpaceDE w:val="0"/>
        <w:autoSpaceDN w:val="0"/>
        <w:adjustRightInd w:val="0"/>
        <w:spacing w:after="0" w:line="240" w:lineRule="auto"/>
        <w:jc w:val="both"/>
        <w:rPr>
          <w:rFonts w:ascii="Times New Roman" w:eastAsia="Times New Roman" w:hAnsi="Times New Roman"/>
          <w:color w:val="000000"/>
          <w:sz w:val="24"/>
          <w:szCs w:val="24"/>
          <w:lang w:eastAsia="tr-TR"/>
          <w:rPrChange w:id="3781" w:author="PRO2000" w:date="2018-11-16T15:04:00Z">
            <w:rPr>
              <w:rFonts w:asciiTheme="minorHAnsi" w:eastAsia="Times New Roman" w:hAnsiTheme="minorHAnsi"/>
              <w:color w:val="000000"/>
              <w:sz w:val="24"/>
              <w:szCs w:val="24"/>
              <w:lang w:eastAsia="tr-TR"/>
            </w:rPr>
          </w:rPrChange>
        </w:rPr>
      </w:pPr>
      <w:r w:rsidRPr="00196EC0">
        <w:rPr>
          <w:rFonts w:ascii="Times New Roman" w:eastAsia="Times New Roman" w:hAnsi="Times New Roman"/>
          <w:color w:val="000000"/>
          <w:sz w:val="23"/>
          <w:szCs w:val="23"/>
          <w:lang w:eastAsia="tr-TR"/>
        </w:rPr>
        <w:t xml:space="preserve">      </w:t>
      </w:r>
      <w:r w:rsidRPr="00196EC0">
        <w:rPr>
          <w:rFonts w:ascii="Times New Roman" w:eastAsia="Times New Roman" w:hAnsi="Times New Roman"/>
          <w:color w:val="000000"/>
          <w:sz w:val="24"/>
          <w:szCs w:val="24"/>
          <w:lang w:eastAsia="tr-TR"/>
          <w:rPrChange w:id="3782" w:author="PRO2000" w:date="2018-11-16T15:04:00Z">
            <w:rPr>
              <w:rFonts w:asciiTheme="minorHAnsi" w:eastAsia="Times New Roman" w:hAnsiTheme="minorHAnsi"/>
              <w:color w:val="000000"/>
              <w:sz w:val="24"/>
              <w:szCs w:val="24"/>
              <w:lang w:eastAsia="tr-TR"/>
            </w:rPr>
          </w:rPrChange>
        </w:rPr>
        <w:t xml:space="preserve">Okulumuzun paydaşları, okulumuzun faaliyetleri doğrudan veya olumlu, olumlu ya da olumsuz yönde etkilenen veya okulu etkileyen kişi, grup veya kurumlardır. Okulumuzun ana işlevi yasalar çerçevesinde kendisine verilen eğitim-öğretim hizmetleridir. Eğitim-öğretim hizmetlerini okulun mevcut yapısı ve görevleri, paydaşlarıyla olan etkileşimi ile biçimlenmektedir. </w:t>
      </w:r>
    </w:p>
    <w:p w14:paraId="0805E9D1" w14:textId="77777777" w:rsidR="005F4EC9" w:rsidRPr="00196EC0" w:rsidRDefault="005F4EC9" w:rsidP="00D76FA8">
      <w:pPr>
        <w:ind w:left="180"/>
        <w:jc w:val="both"/>
        <w:rPr>
          <w:rFonts w:ascii="Times New Roman" w:hAnsi="Times New Roman"/>
          <w:b/>
          <w:sz w:val="24"/>
          <w:szCs w:val="24"/>
          <w:rPrChange w:id="3783" w:author="PRO2000" w:date="2018-11-16T15:04:00Z">
            <w:rPr>
              <w:b/>
              <w:sz w:val="24"/>
              <w:szCs w:val="24"/>
            </w:rPr>
          </w:rPrChange>
        </w:rPr>
      </w:pPr>
    </w:p>
    <w:p w14:paraId="65E7B44A" w14:textId="77777777" w:rsidR="00D76FA8" w:rsidRPr="00196EC0" w:rsidRDefault="00EA6C66" w:rsidP="00D57BD5">
      <w:pPr>
        <w:numPr>
          <w:ilvl w:val="1"/>
          <w:numId w:val="15"/>
        </w:numPr>
        <w:jc w:val="both"/>
        <w:rPr>
          <w:rFonts w:ascii="Times New Roman" w:hAnsi="Times New Roman"/>
          <w:b/>
          <w:bCs/>
          <w:sz w:val="24"/>
          <w:szCs w:val="24"/>
          <w:rPrChange w:id="3784" w:author="PRO2000" w:date="2018-11-16T15:04:00Z">
            <w:rPr>
              <w:b/>
              <w:bCs/>
              <w:sz w:val="24"/>
              <w:szCs w:val="24"/>
            </w:rPr>
          </w:rPrChange>
        </w:rPr>
      </w:pPr>
      <w:r w:rsidRPr="00196EC0">
        <w:rPr>
          <w:rFonts w:ascii="Times New Roman" w:hAnsi="Times New Roman"/>
          <w:b/>
          <w:sz w:val="24"/>
          <w:szCs w:val="24"/>
          <w:rPrChange w:id="3785" w:author="PRO2000" w:date="2018-11-16T15:04:00Z">
            <w:rPr>
              <w:b/>
              <w:sz w:val="24"/>
              <w:szCs w:val="24"/>
            </w:rPr>
          </w:rPrChange>
        </w:rPr>
        <w:t>GZFT ANALİZİ</w:t>
      </w:r>
    </w:p>
    <w:tbl>
      <w:tblPr>
        <w:tblW w:w="97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5007B5" w:rsidRPr="00196EC0" w14:paraId="4B126260" w14:textId="77777777" w:rsidTr="008B73A8">
        <w:trPr>
          <w:trHeight w:val="164"/>
          <w:jc w:val="center"/>
        </w:trPr>
        <w:tc>
          <w:tcPr>
            <w:tcW w:w="4783" w:type="dxa"/>
            <w:shd w:val="clear" w:color="auto" w:fill="D6E3BC"/>
          </w:tcPr>
          <w:p w14:paraId="04FC7206" w14:textId="77777777" w:rsidR="005007B5" w:rsidRPr="00196EC0" w:rsidRDefault="005007B5" w:rsidP="000F2C86">
            <w:pPr>
              <w:tabs>
                <w:tab w:val="left" w:pos="2700"/>
              </w:tabs>
              <w:spacing w:after="120" w:line="240" w:lineRule="auto"/>
              <w:jc w:val="center"/>
              <w:rPr>
                <w:rFonts w:ascii="Times New Roman" w:eastAsia="Arial Unicode MS" w:hAnsi="Times New Roman"/>
                <w:b/>
                <w:sz w:val="28"/>
                <w:rPrChange w:id="3786" w:author="PRO2000" w:date="2018-11-16T15:04:00Z">
                  <w:rPr>
                    <w:rFonts w:ascii="Tahoma" w:eastAsia="Arial Unicode MS" w:hAnsi="Tahoma" w:cs="Tahoma"/>
                    <w:b/>
                    <w:sz w:val="28"/>
                  </w:rPr>
                </w:rPrChange>
              </w:rPr>
            </w:pPr>
            <w:r w:rsidRPr="00196EC0">
              <w:rPr>
                <w:rFonts w:ascii="Times New Roman" w:eastAsia="Arial Unicode MS" w:hAnsi="Times New Roman"/>
                <w:b/>
                <w:sz w:val="28"/>
                <w:rPrChange w:id="3787" w:author="PRO2000" w:date="2018-11-16T15:04:00Z">
                  <w:rPr>
                    <w:rFonts w:ascii="Tahoma" w:eastAsia="Arial Unicode MS" w:hAnsi="Tahoma" w:cs="Tahoma"/>
                    <w:b/>
                    <w:sz w:val="28"/>
                  </w:rPr>
                </w:rPrChange>
              </w:rPr>
              <w:t>Güçlü Yönler</w:t>
            </w:r>
          </w:p>
        </w:tc>
        <w:tc>
          <w:tcPr>
            <w:tcW w:w="4924" w:type="dxa"/>
            <w:shd w:val="clear" w:color="auto" w:fill="C00000"/>
          </w:tcPr>
          <w:p w14:paraId="63AEFC50" w14:textId="77777777" w:rsidR="005007B5" w:rsidRPr="00196EC0" w:rsidRDefault="005007B5" w:rsidP="000F2C86">
            <w:pPr>
              <w:tabs>
                <w:tab w:val="left" w:pos="2700"/>
              </w:tabs>
              <w:spacing w:after="120" w:line="240" w:lineRule="auto"/>
              <w:jc w:val="center"/>
              <w:rPr>
                <w:rFonts w:ascii="Times New Roman" w:eastAsia="Arial Unicode MS" w:hAnsi="Times New Roman"/>
                <w:b/>
                <w:sz w:val="28"/>
                <w:rPrChange w:id="3788" w:author="PRO2000" w:date="2018-11-16T15:04:00Z">
                  <w:rPr>
                    <w:rFonts w:ascii="Tahoma" w:eastAsia="Arial Unicode MS" w:hAnsi="Tahoma" w:cs="Tahoma"/>
                    <w:b/>
                    <w:sz w:val="28"/>
                  </w:rPr>
                </w:rPrChange>
              </w:rPr>
            </w:pPr>
            <w:r w:rsidRPr="00196EC0">
              <w:rPr>
                <w:rFonts w:ascii="Times New Roman" w:eastAsia="Arial Unicode MS" w:hAnsi="Times New Roman"/>
                <w:b/>
                <w:sz w:val="28"/>
                <w:rPrChange w:id="3789" w:author="PRO2000" w:date="2018-11-16T15:04:00Z">
                  <w:rPr>
                    <w:rFonts w:ascii="Tahoma" w:eastAsia="Arial Unicode MS" w:hAnsi="Tahoma" w:cs="Tahoma"/>
                    <w:b/>
                    <w:sz w:val="28"/>
                  </w:rPr>
                </w:rPrChange>
              </w:rPr>
              <w:t>Zayıf Yönler</w:t>
            </w:r>
          </w:p>
        </w:tc>
      </w:tr>
      <w:tr w:rsidR="005007B5" w:rsidRPr="00196EC0" w14:paraId="2803354A" w14:textId="77777777" w:rsidTr="005F4EC9">
        <w:trPr>
          <w:trHeight w:val="3253"/>
          <w:jc w:val="center"/>
        </w:trPr>
        <w:tc>
          <w:tcPr>
            <w:tcW w:w="4783" w:type="dxa"/>
            <w:shd w:val="clear" w:color="auto" w:fill="auto"/>
          </w:tcPr>
          <w:p w14:paraId="1B54EA7F" w14:textId="77777777" w:rsidR="004A13D1" w:rsidRPr="00196EC0" w:rsidRDefault="004A13D1" w:rsidP="00D57BD5">
            <w:pPr>
              <w:numPr>
                <w:ilvl w:val="0"/>
                <w:numId w:val="18"/>
              </w:numPr>
              <w:spacing w:after="0" w:line="240" w:lineRule="auto"/>
              <w:jc w:val="both"/>
              <w:rPr>
                <w:rFonts w:ascii="Times New Roman" w:eastAsia="Times New Roman" w:hAnsi="Times New Roman"/>
                <w:rPrChange w:id="3790" w:author="PRO2000" w:date="2018-11-16T15:04:00Z">
                  <w:rPr>
                    <w:rFonts w:eastAsia="Times New Roman"/>
                  </w:rPr>
                </w:rPrChange>
              </w:rPr>
            </w:pPr>
            <w:r w:rsidRPr="00196EC0">
              <w:rPr>
                <w:rFonts w:ascii="Times New Roman" w:eastAsia="Times New Roman" w:hAnsi="Times New Roman"/>
                <w:rPrChange w:id="3791" w:author="PRO2000" w:date="2018-11-16T15:04:00Z">
                  <w:rPr>
                    <w:rFonts w:eastAsia="Times New Roman"/>
                  </w:rPr>
                </w:rPrChange>
              </w:rPr>
              <w:t xml:space="preserve">Öğrenci mevcutlarının standartlara uygunluğu. Yeni müfredat programlarının uygulanma düzeyi </w:t>
            </w:r>
          </w:p>
          <w:p w14:paraId="23B4DA03" w14:textId="77777777" w:rsidR="004A13D1" w:rsidRPr="00196EC0" w:rsidRDefault="004A13D1" w:rsidP="00D57BD5">
            <w:pPr>
              <w:numPr>
                <w:ilvl w:val="0"/>
                <w:numId w:val="18"/>
              </w:numPr>
              <w:spacing w:after="0" w:line="240" w:lineRule="auto"/>
              <w:jc w:val="both"/>
              <w:rPr>
                <w:rFonts w:ascii="Times New Roman" w:eastAsia="Times New Roman" w:hAnsi="Times New Roman"/>
                <w:rPrChange w:id="3792" w:author="PRO2000" w:date="2018-11-16T15:04:00Z">
                  <w:rPr>
                    <w:rFonts w:eastAsia="Times New Roman"/>
                  </w:rPr>
                </w:rPrChange>
              </w:rPr>
            </w:pPr>
            <w:r w:rsidRPr="00196EC0">
              <w:rPr>
                <w:rFonts w:ascii="Times New Roman" w:eastAsia="Times New Roman" w:hAnsi="Times New Roman"/>
                <w:rPrChange w:id="3793" w:author="PRO2000" w:date="2018-11-16T15:04:00Z">
                  <w:rPr>
                    <w:rFonts w:eastAsia="Times New Roman"/>
                  </w:rPr>
                </w:rPrChange>
              </w:rPr>
              <w:t>İyi bir kamuoyu imajı;</w:t>
            </w:r>
          </w:p>
          <w:p w14:paraId="6C1C70B1" w14:textId="77777777" w:rsidR="004A13D1" w:rsidRPr="00196EC0" w:rsidRDefault="005F4EC9" w:rsidP="00D57BD5">
            <w:pPr>
              <w:numPr>
                <w:ilvl w:val="0"/>
                <w:numId w:val="18"/>
              </w:numPr>
              <w:spacing w:after="0" w:line="240" w:lineRule="auto"/>
              <w:jc w:val="both"/>
              <w:rPr>
                <w:rFonts w:ascii="Times New Roman" w:eastAsia="Times New Roman" w:hAnsi="Times New Roman"/>
                <w:rPrChange w:id="3794" w:author="PRO2000" w:date="2018-11-16T15:04:00Z">
                  <w:rPr>
                    <w:rFonts w:eastAsia="Times New Roman"/>
                  </w:rPr>
                </w:rPrChange>
              </w:rPr>
            </w:pPr>
            <w:r w:rsidRPr="00196EC0">
              <w:rPr>
                <w:rFonts w:ascii="Times New Roman" w:eastAsia="Times New Roman" w:hAnsi="Times New Roman"/>
                <w:rPrChange w:id="3795" w:author="PRO2000" w:date="2018-11-16T15:04:00Z">
                  <w:rPr>
                    <w:rFonts w:eastAsia="Times New Roman"/>
                  </w:rPr>
                </w:rPrChange>
              </w:rPr>
              <w:t>İstekli yönetici ve öğretmenlerin varlığı</w:t>
            </w:r>
          </w:p>
          <w:p w14:paraId="1A1C1AB5" w14:textId="77777777" w:rsidR="004A13D1" w:rsidRPr="00196EC0" w:rsidRDefault="004A13D1" w:rsidP="00D57BD5">
            <w:pPr>
              <w:numPr>
                <w:ilvl w:val="0"/>
                <w:numId w:val="18"/>
              </w:numPr>
              <w:spacing w:after="0" w:line="240" w:lineRule="auto"/>
              <w:jc w:val="both"/>
              <w:rPr>
                <w:rFonts w:ascii="Times New Roman" w:eastAsia="Times New Roman" w:hAnsi="Times New Roman"/>
                <w:rPrChange w:id="3796" w:author="PRO2000" w:date="2018-11-16T15:04:00Z">
                  <w:rPr>
                    <w:rFonts w:eastAsia="Times New Roman"/>
                  </w:rPr>
                </w:rPrChange>
              </w:rPr>
            </w:pPr>
            <w:r w:rsidRPr="00196EC0">
              <w:rPr>
                <w:rFonts w:ascii="Times New Roman" w:eastAsia="Times New Roman" w:hAnsi="Times New Roman"/>
                <w:rPrChange w:id="3797" w:author="PRO2000" w:date="2018-11-16T15:04:00Z">
                  <w:rPr>
                    <w:rFonts w:eastAsia="Times New Roman"/>
                  </w:rPr>
                </w:rPrChange>
              </w:rPr>
              <w:t xml:space="preserve">Yerel yönetimlerle, sivil toplum örgütleriyle iyi iletişim ve ortak projeler üretme </w:t>
            </w:r>
          </w:p>
          <w:p w14:paraId="43395484" w14:textId="77777777" w:rsidR="00FA2CED" w:rsidRPr="00196EC0" w:rsidRDefault="00FA2CED" w:rsidP="00FA2CED">
            <w:pPr>
              <w:numPr>
                <w:ilvl w:val="0"/>
                <w:numId w:val="18"/>
              </w:numPr>
              <w:spacing w:after="0" w:line="240" w:lineRule="auto"/>
              <w:jc w:val="both"/>
              <w:rPr>
                <w:rFonts w:ascii="Times New Roman" w:eastAsia="Times New Roman" w:hAnsi="Times New Roman"/>
                <w:rPrChange w:id="3798" w:author="PRO2000" w:date="2018-11-16T15:04:00Z">
                  <w:rPr>
                    <w:rFonts w:eastAsia="Times New Roman"/>
                  </w:rPr>
                </w:rPrChange>
              </w:rPr>
            </w:pPr>
            <w:r w:rsidRPr="00196EC0">
              <w:rPr>
                <w:rFonts w:ascii="Times New Roman" w:eastAsia="Times New Roman" w:hAnsi="Times New Roman"/>
                <w:rPrChange w:id="3799" w:author="PRO2000" w:date="2018-11-16T15:04:00Z">
                  <w:rPr>
                    <w:rFonts w:eastAsia="Times New Roman"/>
                  </w:rPr>
                </w:rPrChange>
              </w:rPr>
              <w:t>Soysal, kültürel ve sportif faaliyetlere katılımın yüksek olması;</w:t>
            </w:r>
          </w:p>
          <w:p w14:paraId="096C1FBA" w14:textId="77777777" w:rsidR="005007B5" w:rsidRPr="00196EC0" w:rsidRDefault="00F57368" w:rsidP="005F4EC9">
            <w:pPr>
              <w:numPr>
                <w:ilvl w:val="0"/>
                <w:numId w:val="18"/>
              </w:numPr>
              <w:spacing w:after="0" w:line="240" w:lineRule="auto"/>
              <w:jc w:val="both"/>
              <w:rPr>
                <w:rFonts w:ascii="Times New Roman" w:eastAsia="Times New Roman" w:hAnsi="Times New Roman"/>
                <w:rPrChange w:id="3800" w:author="PRO2000" w:date="2018-11-16T15:04:00Z">
                  <w:rPr>
                    <w:rFonts w:eastAsia="Times New Roman"/>
                  </w:rPr>
                </w:rPrChange>
              </w:rPr>
            </w:pPr>
            <w:r w:rsidRPr="00196EC0">
              <w:rPr>
                <w:rFonts w:ascii="Times New Roman" w:eastAsia="Times New Roman" w:hAnsi="Times New Roman"/>
                <w:rPrChange w:id="3801" w:author="PRO2000" w:date="2018-11-16T15:04:00Z">
                  <w:rPr>
                    <w:rFonts w:eastAsia="Times New Roman"/>
                  </w:rPr>
                </w:rPrChange>
              </w:rPr>
              <w:t>Personel arasındaki uyum ve iş birliği</w:t>
            </w:r>
          </w:p>
        </w:tc>
        <w:tc>
          <w:tcPr>
            <w:tcW w:w="4924" w:type="dxa"/>
            <w:shd w:val="clear" w:color="auto" w:fill="auto"/>
          </w:tcPr>
          <w:p w14:paraId="1409D8E5" w14:textId="77777777" w:rsidR="00FA2CED" w:rsidRPr="00196EC0" w:rsidRDefault="00FA2CED" w:rsidP="00FA2CED">
            <w:pPr>
              <w:numPr>
                <w:ilvl w:val="0"/>
                <w:numId w:val="18"/>
              </w:numPr>
              <w:spacing w:after="0" w:line="240" w:lineRule="auto"/>
              <w:jc w:val="both"/>
              <w:rPr>
                <w:rFonts w:ascii="Times New Roman" w:eastAsia="Times New Roman" w:hAnsi="Times New Roman"/>
                <w:rPrChange w:id="3802" w:author="PRO2000" w:date="2018-11-16T15:04:00Z">
                  <w:rPr>
                    <w:rFonts w:eastAsia="Times New Roman"/>
                  </w:rPr>
                </w:rPrChange>
              </w:rPr>
            </w:pPr>
            <w:r w:rsidRPr="00196EC0">
              <w:rPr>
                <w:rFonts w:ascii="Times New Roman" w:eastAsia="Times New Roman" w:hAnsi="Times New Roman"/>
                <w:rPrChange w:id="3803" w:author="PRO2000" w:date="2018-11-16T15:04:00Z">
                  <w:rPr>
                    <w:rFonts w:eastAsia="Times New Roman"/>
                  </w:rPr>
                </w:rPrChange>
              </w:rPr>
              <w:t>Teknolojik donanımımızın ve ders araç gereçlerimizin yetersiz olması;</w:t>
            </w:r>
          </w:p>
          <w:p w14:paraId="58D2971E" w14:textId="77777777" w:rsidR="004A13D1" w:rsidRPr="00196EC0" w:rsidRDefault="004A13D1" w:rsidP="00D57BD5">
            <w:pPr>
              <w:numPr>
                <w:ilvl w:val="0"/>
                <w:numId w:val="18"/>
              </w:numPr>
              <w:spacing w:after="0" w:line="240" w:lineRule="auto"/>
              <w:jc w:val="both"/>
              <w:rPr>
                <w:rFonts w:ascii="Times New Roman" w:eastAsia="Times New Roman" w:hAnsi="Times New Roman"/>
                <w:rPrChange w:id="3804" w:author="PRO2000" w:date="2018-11-16T15:04:00Z">
                  <w:rPr>
                    <w:rFonts w:eastAsia="Times New Roman"/>
                  </w:rPr>
                </w:rPrChange>
              </w:rPr>
            </w:pPr>
            <w:r w:rsidRPr="00196EC0">
              <w:rPr>
                <w:rFonts w:ascii="Times New Roman" w:eastAsia="Times New Roman" w:hAnsi="Times New Roman"/>
                <w:rPrChange w:id="3805" w:author="PRO2000" w:date="2018-11-16T15:04:00Z">
                  <w:rPr>
                    <w:rFonts w:eastAsia="Times New Roman"/>
                  </w:rPr>
                </w:rPrChange>
              </w:rPr>
              <w:t>Okulun spor tesislerinin yetersizliği</w:t>
            </w:r>
          </w:p>
          <w:p w14:paraId="21FC3025" w14:textId="77777777" w:rsidR="004A13D1" w:rsidRPr="00196EC0" w:rsidRDefault="004A13D1" w:rsidP="00D57BD5">
            <w:pPr>
              <w:numPr>
                <w:ilvl w:val="0"/>
                <w:numId w:val="18"/>
              </w:numPr>
              <w:spacing w:after="0" w:line="240" w:lineRule="auto"/>
              <w:jc w:val="both"/>
              <w:rPr>
                <w:rFonts w:ascii="Times New Roman" w:eastAsia="Times New Roman" w:hAnsi="Times New Roman"/>
                <w:rPrChange w:id="3806" w:author="PRO2000" w:date="2018-11-16T15:04:00Z">
                  <w:rPr>
                    <w:rFonts w:eastAsia="Times New Roman"/>
                  </w:rPr>
                </w:rPrChange>
              </w:rPr>
            </w:pPr>
            <w:r w:rsidRPr="00196EC0">
              <w:rPr>
                <w:rFonts w:ascii="Times New Roman" w:eastAsia="Times New Roman" w:hAnsi="Times New Roman"/>
                <w:rPrChange w:id="3807" w:author="PRO2000" w:date="2018-11-16T15:04:00Z">
                  <w:rPr>
                    <w:rFonts w:eastAsia="Times New Roman"/>
                  </w:rPr>
                </w:rPrChange>
              </w:rPr>
              <w:t>Öğrencilerimizin özgüvenlerinin az olması;</w:t>
            </w:r>
          </w:p>
          <w:p w14:paraId="62CFB18A" w14:textId="77777777" w:rsidR="004A13D1" w:rsidRPr="00196EC0" w:rsidRDefault="004A13D1" w:rsidP="00D57BD5">
            <w:pPr>
              <w:numPr>
                <w:ilvl w:val="0"/>
                <w:numId w:val="18"/>
              </w:numPr>
              <w:spacing w:after="0" w:line="240" w:lineRule="auto"/>
              <w:jc w:val="both"/>
              <w:rPr>
                <w:rFonts w:ascii="Times New Roman" w:eastAsia="Times New Roman" w:hAnsi="Times New Roman"/>
                <w:rPrChange w:id="3808" w:author="PRO2000" w:date="2018-11-16T15:04:00Z">
                  <w:rPr>
                    <w:rFonts w:eastAsia="Times New Roman"/>
                  </w:rPr>
                </w:rPrChange>
              </w:rPr>
            </w:pPr>
            <w:r w:rsidRPr="00196EC0">
              <w:rPr>
                <w:rFonts w:ascii="Times New Roman" w:eastAsia="Times New Roman" w:hAnsi="Times New Roman"/>
                <w:rPrChange w:id="3809" w:author="PRO2000" w:date="2018-11-16T15:04:00Z">
                  <w:rPr>
                    <w:rFonts w:eastAsia="Times New Roman"/>
                  </w:rPr>
                </w:rPrChange>
              </w:rPr>
              <w:t>Planlama anlayışının olmaması, hedef koyma alışkanlığının olmaması</w:t>
            </w:r>
          </w:p>
          <w:p w14:paraId="54DADA84" w14:textId="77777777" w:rsidR="004A13D1" w:rsidRPr="00196EC0" w:rsidRDefault="005F4EC9" w:rsidP="00D57BD5">
            <w:pPr>
              <w:numPr>
                <w:ilvl w:val="0"/>
                <w:numId w:val="18"/>
              </w:numPr>
              <w:spacing w:after="0" w:line="240" w:lineRule="auto"/>
              <w:jc w:val="both"/>
              <w:rPr>
                <w:rFonts w:ascii="Times New Roman" w:eastAsia="Times New Roman" w:hAnsi="Times New Roman"/>
                <w:rPrChange w:id="3810" w:author="PRO2000" w:date="2018-11-16T15:04:00Z">
                  <w:rPr>
                    <w:rFonts w:eastAsia="Times New Roman"/>
                  </w:rPr>
                </w:rPrChange>
              </w:rPr>
            </w:pPr>
            <w:r w:rsidRPr="00196EC0">
              <w:rPr>
                <w:rFonts w:ascii="Times New Roman" w:eastAsia="Times New Roman" w:hAnsi="Times New Roman"/>
                <w:rPrChange w:id="3811" w:author="PRO2000" w:date="2018-11-16T15:04:00Z">
                  <w:rPr>
                    <w:rFonts w:eastAsia="Times New Roman"/>
                  </w:rPr>
                </w:rPrChange>
              </w:rPr>
              <w:t>Velilerin eğitimi eksiği</w:t>
            </w:r>
          </w:p>
          <w:p w14:paraId="6AFDDC8E" w14:textId="77777777" w:rsidR="005007B5" w:rsidRPr="00196EC0" w:rsidRDefault="005007B5" w:rsidP="004A13D1">
            <w:pPr>
              <w:rPr>
                <w:rFonts w:ascii="Times New Roman" w:eastAsia="Arial Unicode MS" w:hAnsi="Times New Roman"/>
                <w:rPrChange w:id="3812" w:author="PRO2000" w:date="2018-11-16T15:04:00Z">
                  <w:rPr>
                    <w:rFonts w:ascii="Tahoma" w:eastAsia="Arial Unicode MS" w:hAnsi="Tahoma" w:cs="Tahoma"/>
                  </w:rPr>
                </w:rPrChange>
              </w:rPr>
            </w:pPr>
          </w:p>
        </w:tc>
      </w:tr>
    </w:tbl>
    <w:p w14:paraId="1E201B8C" w14:textId="155FFB3A" w:rsidR="00D62DE3" w:rsidRDefault="00D76FA8" w:rsidP="00D76FA8">
      <w:pPr>
        <w:jc w:val="both"/>
        <w:rPr>
          <w:ins w:id="3813" w:author="PRO2000" w:date="2018-11-16T15:21:00Z"/>
          <w:rFonts w:ascii="Times New Roman" w:hAnsi="Times New Roman"/>
          <w:bCs/>
          <w:sz w:val="24"/>
          <w:szCs w:val="24"/>
        </w:rPr>
      </w:pPr>
      <w:r w:rsidRPr="00196EC0">
        <w:rPr>
          <w:rFonts w:ascii="Times New Roman" w:hAnsi="Times New Roman"/>
          <w:bCs/>
          <w:sz w:val="24"/>
          <w:szCs w:val="24"/>
          <w:rPrChange w:id="3814" w:author="PRO2000" w:date="2018-11-16T15:04:00Z">
            <w:rPr>
              <w:bCs/>
              <w:sz w:val="24"/>
              <w:szCs w:val="24"/>
            </w:rPr>
          </w:rPrChange>
        </w:rPr>
        <w:tab/>
      </w:r>
    </w:p>
    <w:p w14:paraId="1E35AB87" w14:textId="77777777" w:rsidR="00D62DE3" w:rsidRDefault="00D62DE3">
      <w:pPr>
        <w:spacing w:after="0" w:line="240" w:lineRule="auto"/>
        <w:rPr>
          <w:ins w:id="3815" w:author="PRO2000" w:date="2018-11-16T15:21:00Z"/>
          <w:rFonts w:ascii="Times New Roman" w:hAnsi="Times New Roman"/>
          <w:bCs/>
          <w:sz w:val="24"/>
          <w:szCs w:val="24"/>
        </w:rPr>
      </w:pPr>
      <w:ins w:id="3816" w:author="PRO2000" w:date="2018-11-16T15:21:00Z">
        <w:r>
          <w:rPr>
            <w:rFonts w:ascii="Times New Roman" w:hAnsi="Times New Roman"/>
            <w:bCs/>
            <w:sz w:val="24"/>
            <w:szCs w:val="24"/>
          </w:rPr>
          <w:br w:type="page"/>
        </w:r>
      </w:ins>
    </w:p>
    <w:p w14:paraId="5FCB4D43" w14:textId="77777777" w:rsidR="00D76FA8" w:rsidRPr="00196EC0" w:rsidRDefault="00D76FA8" w:rsidP="00D76FA8">
      <w:pPr>
        <w:jc w:val="both"/>
        <w:rPr>
          <w:rFonts w:ascii="Times New Roman" w:hAnsi="Times New Roman"/>
          <w:bCs/>
          <w:sz w:val="24"/>
          <w:szCs w:val="24"/>
          <w:rPrChange w:id="3817" w:author="PRO2000" w:date="2018-11-16T15:04:00Z">
            <w:rPr>
              <w:bCs/>
              <w:sz w:val="24"/>
              <w:szCs w:val="24"/>
            </w:rPr>
          </w:rPrChange>
        </w:rPr>
      </w:pPr>
    </w:p>
    <w:tbl>
      <w:tblPr>
        <w:tblW w:w="97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5007B5" w:rsidRPr="00196EC0" w14:paraId="6AE50031" w14:textId="77777777" w:rsidTr="008B73A8">
        <w:trPr>
          <w:trHeight w:val="181"/>
          <w:jc w:val="center"/>
        </w:trPr>
        <w:tc>
          <w:tcPr>
            <w:tcW w:w="4783" w:type="dxa"/>
            <w:shd w:val="clear" w:color="auto" w:fill="B8CCE4"/>
          </w:tcPr>
          <w:p w14:paraId="50CD7E29" w14:textId="77777777" w:rsidR="005007B5" w:rsidRPr="00196EC0" w:rsidRDefault="005007B5" w:rsidP="000F2C86">
            <w:pPr>
              <w:tabs>
                <w:tab w:val="left" w:pos="2700"/>
              </w:tabs>
              <w:spacing w:after="120" w:line="240" w:lineRule="auto"/>
              <w:jc w:val="center"/>
              <w:rPr>
                <w:rFonts w:ascii="Times New Roman" w:eastAsia="Arial Unicode MS" w:hAnsi="Times New Roman"/>
                <w:b/>
                <w:sz w:val="28"/>
                <w:rPrChange w:id="3818" w:author="PRO2000" w:date="2018-11-16T15:04:00Z">
                  <w:rPr>
                    <w:rFonts w:ascii="Tahoma" w:eastAsia="Arial Unicode MS" w:hAnsi="Tahoma" w:cs="Tahoma"/>
                    <w:b/>
                    <w:sz w:val="28"/>
                  </w:rPr>
                </w:rPrChange>
              </w:rPr>
            </w:pPr>
            <w:r w:rsidRPr="00196EC0">
              <w:rPr>
                <w:rFonts w:ascii="Times New Roman" w:eastAsia="Arial Unicode MS" w:hAnsi="Times New Roman"/>
                <w:b/>
                <w:sz w:val="28"/>
                <w:rPrChange w:id="3819" w:author="PRO2000" w:date="2018-11-16T15:04:00Z">
                  <w:rPr>
                    <w:rFonts w:ascii="Tahoma" w:eastAsia="Arial Unicode MS" w:hAnsi="Tahoma" w:cs="Tahoma"/>
                    <w:b/>
                    <w:sz w:val="28"/>
                  </w:rPr>
                </w:rPrChange>
              </w:rPr>
              <w:t>Fırsatlar</w:t>
            </w:r>
          </w:p>
        </w:tc>
        <w:tc>
          <w:tcPr>
            <w:tcW w:w="4924" w:type="dxa"/>
            <w:shd w:val="clear" w:color="auto" w:fill="FABF8F"/>
          </w:tcPr>
          <w:p w14:paraId="766DBC7D" w14:textId="77777777" w:rsidR="005007B5" w:rsidRPr="00196EC0" w:rsidRDefault="005007B5" w:rsidP="000F2C86">
            <w:pPr>
              <w:tabs>
                <w:tab w:val="left" w:pos="2700"/>
              </w:tabs>
              <w:spacing w:after="120" w:line="240" w:lineRule="auto"/>
              <w:jc w:val="center"/>
              <w:rPr>
                <w:rFonts w:ascii="Times New Roman" w:eastAsia="Arial Unicode MS" w:hAnsi="Times New Roman"/>
                <w:b/>
                <w:sz w:val="28"/>
                <w:rPrChange w:id="3820" w:author="PRO2000" w:date="2018-11-16T15:04:00Z">
                  <w:rPr>
                    <w:rFonts w:ascii="Tahoma" w:eastAsia="Arial Unicode MS" w:hAnsi="Tahoma" w:cs="Tahoma"/>
                    <w:b/>
                    <w:sz w:val="28"/>
                  </w:rPr>
                </w:rPrChange>
              </w:rPr>
            </w:pPr>
            <w:r w:rsidRPr="00196EC0">
              <w:rPr>
                <w:rFonts w:ascii="Times New Roman" w:eastAsia="Arial Unicode MS" w:hAnsi="Times New Roman"/>
                <w:b/>
                <w:sz w:val="28"/>
                <w:rPrChange w:id="3821" w:author="PRO2000" w:date="2018-11-16T15:04:00Z">
                  <w:rPr>
                    <w:rFonts w:ascii="Tahoma" w:eastAsia="Arial Unicode MS" w:hAnsi="Tahoma" w:cs="Tahoma"/>
                    <w:b/>
                    <w:sz w:val="28"/>
                  </w:rPr>
                </w:rPrChange>
              </w:rPr>
              <w:t>Tehditler</w:t>
            </w:r>
          </w:p>
        </w:tc>
      </w:tr>
      <w:tr w:rsidR="005007B5" w:rsidRPr="00196EC0" w14:paraId="52B277E3" w14:textId="77777777" w:rsidTr="008B73A8">
        <w:trPr>
          <w:trHeight w:val="3529"/>
          <w:jc w:val="center"/>
        </w:trPr>
        <w:tc>
          <w:tcPr>
            <w:tcW w:w="4783" w:type="dxa"/>
            <w:shd w:val="clear" w:color="auto" w:fill="auto"/>
          </w:tcPr>
          <w:p w14:paraId="6E455082" w14:textId="77777777" w:rsidR="004A13D1" w:rsidRPr="00196EC0" w:rsidRDefault="004A13D1" w:rsidP="00D57BD5">
            <w:pPr>
              <w:numPr>
                <w:ilvl w:val="0"/>
                <w:numId w:val="18"/>
              </w:numPr>
              <w:spacing w:after="0" w:line="240" w:lineRule="auto"/>
              <w:jc w:val="both"/>
              <w:rPr>
                <w:rFonts w:ascii="Times New Roman" w:eastAsia="Times New Roman" w:hAnsi="Times New Roman"/>
                <w:rPrChange w:id="3822" w:author="PRO2000" w:date="2018-11-16T15:04:00Z">
                  <w:rPr>
                    <w:rFonts w:eastAsia="Times New Roman"/>
                  </w:rPr>
                </w:rPrChange>
              </w:rPr>
            </w:pPr>
            <w:r w:rsidRPr="00196EC0">
              <w:rPr>
                <w:rFonts w:ascii="Times New Roman" w:eastAsia="Times New Roman" w:hAnsi="Times New Roman"/>
                <w:rPrChange w:id="3823" w:author="PRO2000" w:date="2018-11-16T15:04:00Z">
                  <w:rPr>
                    <w:rFonts w:eastAsia="Times New Roman"/>
                  </w:rPr>
                </w:rPrChange>
              </w:rPr>
              <w:t>Veli-okul işbirliği;</w:t>
            </w:r>
          </w:p>
          <w:p w14:paraId="742E7D0A" w14:textId="77777777" w:rsidR="004A13D1" w:rsidRPr="00196EC0" w:rsidRDefault="004A13D1" w:rsidP="00D57BD5">
            <w:pPr>
              <w:numPr>
                <w:ilvl w:val="0"/>
                <w:numId w:val="18"/>
              </w:numPr>
              <w:spacing w:after="0" w:line="240" w:lineRule="auto"/>
              <w:jc w:val="both"/>
              <w:rPr>
                <w:rFonts w:ascii="Times New Roman" w:eastAsia="Times New Roman" w:hAnsi="Times New Roman"/>
                <w:rPrChange w:id="3824" w:author="PRO2000" w:date="2018-11-16T15:04:00Z">
                  <w:rPr>
                    <w:rFonts w:eastAsia="Times New Roman"/>
                  </w:rPr>
                </w:rPrChange>
              </w:rPr>
            </w:pPr>
            <w:r w:rsidRPr="00196EC0">
              <w:rPr>
                <w:rFonts w:ascii="Times New Roman" w:eastAsia="Times New Roman" w:hAnsi="Times New Roman"/>
                <w:rPrChange w:id="3825" w:author="PRO2000" w:date="2018-11-16T15:04:00Z">
                  <w:rPr>
                    <w:rFonts w:eastAsia="Times New Roman"/>
                  </w:rPr>
                </w:rPrChange>
              </w:rPr>
              <w:t>Okul-çevre ilişkisinin güçlü olması;</w:t>
            </w:r>
          </w:p>
          <w:p w14:paraId="367FE58A" w14:textId="77777777" w:rsidR="004A13D1" w:rsidRPr="00196EC0" w:rsidRDefault="004A13D1" w:rsidP="00D57BD5">
            <w:pPr>
              <w:numPr>
                <w:ilvl w:val="0"/>
                <w:numId w:val="18"/>
              </w:numPr>
              <w:spacing w:after="0" w:line="240" w:lineRule="auto"/>
              <w:jc w:val="both"/>
              <w:rPr>
                <w:rFonts w:ascii="Times New Roman" w:eastAsia="Times New Roman" w:hAnsi="Times New Roman"/>
                <w:rPrChange w:id="3826" w:author="PRO2000" w:date="2018-11-16T15:04:00Z">
                  <w:rPr>
                    <w:rFonts w:eastAsia="Times New Roman"/>
                  </w:rPr>
                </w:rPrChange>
              </w:rPr>
            </w:pPr>
            <w:r w:rsidRPr="00196EC0">
              <w:rPr>
                <w:rFonts w:ascii="Times New Roman" w:eastAsia="Times New Roman" w:hAnsi="Times New Roman"/>
                <w:rPrChange w:id="3827" w:author="PRO2000" w:date="2018-11-16T15:04:00Z">
                  <w:rPr>
                    <w:rFonts w:eastAsia="Times New Roman"/>
                  </w:rPr>
                </w:rPrChange>
              </w:rPr>
              <w:t>Yerel yönetimlerle işbirliğinin olması</w:t>
            </w:r>
          </w:p>
          <w:p w14:paraId="6395B12D" w14:textId="77777777" w:rsidR="004A13D1" w:rsidRPr="00196EC0" w:rsidRDefault="004A13D1" w:rsidP="00D57BD5">
            <w:pPr>
              <w:numPr>
                <w:ilvl w:val="0"/>
                <w:numId w:val="18"/>
              </w:numPr>
              <w:spacing w:after="0" w:line="240" w:lineRule="auto"/>
              <w:jc w:val="both"/>
              <w:rPr>
                <w:rFonts w:ascii="Times New Roman" w:eastAsia="Times New Roman" w:hAnsi="Times New Roman"/>
                <w:rPrChange w:id="3828" w:author="PRO2000" w:date="2018-11-16T15:04:00Z">
                  <w:rPr>
                    <w:rFonts w:eastAsia="Times New Roman"/>
                  </w:rPr>
                </w:rPrChange>
              </w:rPr>
            </w:pPr>
            <w:r w:rsidRPr="00196EC0">
              <w:rPr>
                <w:rFonts w:ascii="Times New Roman" w:eastAsia="Times New Roman" w:hAnsi="Times New Roman"/>
                <w:rPrChange w:id="3829" w:author="PRO2000" w:date="2018-11-16T15:04:00Z">
                  <w:rPr>
                    <w:rFonts w:eastAsia="Times New Roman"/>
                  </w:rPr>
                </w:rPrChange>
              </w:rPr>
              <w:t>AB projeleri ve diğer projeler</w:t>
            </w:r>
          </w:p>
          <w:p w14:paraId="00BB0795" w14:textId="77777777" w:rsidR="004A13D1" w:rsidRPr="00196EC0" w:rsidRDefault="004A13D1" w:rsidP="00D57BD5">
            <w:pPr>
              <w:numPr>
                <w:ilvl w:val="0"/>
                <w:numId w:val="18"/>
              </w:numPr>
              <w:spacing w:after="0" w:line="240" w:lineRule="auto"/>
              <w:jc w:val="both"/>
              <w:rPr>
                <w:rFonts w:ascii="Times New Roman" w:eastAsia="Times New Roman" w:hAnsi="Times New Roman"/>
                <w:rPrChange w:id="3830" w:author="PRO2000" w:date="2018-11-16T15:04:00Z">
                  <w:rPr>
                    <w:rFonts w:eastAsia="Times New Roman"/>
                  </w:rPr>
                </w:rPrChange>
              </w:rPr>
            </w:pPr>
            <w:r w:rsidRPr="00196EC0">
              <w:rPr>
                <w:rFonts w:ascii="Times New Roman" w:eastAsia="Times New Roman" w:hAnsi="Times New Roman"/>
                <w:rPrChange w:id="3831" w:author="PRO2000" w:date="2018-11-16T15:04:00Z">
                  <w:rPr>
                    <w:rFonts w:eastAsia="Times New Roman"/>
                  </w:rPr>
                </w:rPrChange>
              </w:rPr>
              <w:t xml:space="preserve">Veli katılımı (Okul, veli öğrenci sözleşmesi etkin kullanımı, sosyal etkinlikler yönetmeliğindeki gönüllü veli çalışması…) </w:t>
            </w:r>
          </w:p>
          <w:p w14:paraId="221E98C0" w14:textId="77777777" w:rsidR="005007B5" w:rsidRPr="00196EC0" w:rsidRDefault="004A13D1" w:rsidP="00F57368">
            <w:pPr>
              <w:numPr>
                <w:ilvl w:val="0"/>
                <w:numId w:val="18"/>
              </w:numPr>
              <w:spacing w:after="0" w:line="240" w:lineRule="auto"/>
              <w:jc w:val="both"/>
              <w:rPr>
                <w:rFonts w:ascii="Times New Roman" w:eastAsia="Times New Roman" w:hAnsi="Times New Roman"/>
                <w:rPrChange w:id="3832" w:author="PRO2000" w:date="2018-11-16T15:04:00Z">
                  <w:rPr>
                    <w:rFonts w:eastAsia="Times New Roman"/>
                  </w:rPr>
                </w:rPrChange>
              </w:rPr>
            </w:pPr>
            <w:r w:rsidRPr="00196EC0">
              <w:rPr>
                <w:rFonts w:ascii="Times New Roman" w:eastAsia="Times New Roman" w:hAnsi="Times New Roman"/>
                <w:rPrChange w:id="3833" w:author="PRO2000" w:date="2018-11-16T15:04:00Z">
                  <w:rPr>
                    <w:rFonts w:eastAsia="Times New Roman"/>
                  </w:rPr>
                </w:rPrChange>
              </w:rPr>
              <w:t xml:space="preserve">Okul kadrosunun </w:t>
            </w:r>
            <w:r w:rsidR="00F57368" w:rsidRPr="00196EC0">
              <w:rPr>
                <w:rFonts w:ascii="Times New Roman" w:eastAsia="Times New Roman" w:hAnsi="Times New Roman"/>
                <w:rPrChange w:id="3834" w:author="PRO2000" w:date="2018-11-16T15:04:00Z">
                  <w:rPr>
                    <w:rFonts w:eastAsia="Times New Roman"/>
                  </w:rPr>
                </w:rPrChange>
              </w:rPr>
              <w:t>genç ve dinamik</w:t>
            </w:r>
            <w:r w:rsidRPr="00196EC0">
              <w:rPr>
                <w:rFonts w:ascii="Times New Roman" w:eastAsia="Times New Roman" w:hAnsi="Times New Roman"/>
                <w:rPrChange w:id="3835" w:author="PRO2000" w:date="2018-11-16T15:04:00Z">
                  <w:rPr>
                    <w:rFonts w:eastAsia="Times New Roman"/>
                  </w:rPr>
                </w:rPrChange>
              </w:rPr>
              <w:t xml:space="preserve"> personelden oluşması</w:t>
            </w:r>
          </w:p>
        </w:tc>
        <w:tc>
          <w:tcPr>
            <w:tcW w:w="4924" w:type="dxa"/>
            <w:shd w:val="clear" w:color="auto" w:fill="auto"/>
          </w:tcPr>
          <w:p w14:paraId="0AD6CB61" w14:textId="26416F97" w:rsidR="00E93FB2" w:rsidRPr="00196EC0" w:rsidRDefault="006B19C4" w:rsidP="00E93FB2">
            <w:pPr>
              <w:numPr>
                <w:ilvl w:val="0"/>
                <w:numId w:val="18"/>
              </w:numPr>
              <w:spacing w:after="0" w:line="240" w:lineRule="auto"/>
              <w:jc w:val="both"/>
              <w:rPr>
                <w:rFonts w:ascii="Times New Roman" w:eastAsia="Arial Unicode MS" w:hAnsi="Times New Roman"/>
                <w:rPrChange w:id="3836" w:author="PRO2000" w:date="2018-11-16T15:04:00Z">
                  <w:rPr>
                    <w:rFonts w:ascii="Tahoma" w:eastAsia="Arial Unicode MS" w:hAnsi="Tahoma" w:cs="Tahoma"/>
                  </w:rPr>
                </w:rPrChange>
              </w:rPr>
            </w:pPr>
            <w:r w:rsidRPr="00196EC0">
              <w:rPr>
                <w:rFonts w:ascii="Times New Roman" w:eastAsia="Times New Roman" w:hAnsi="Times New Roman"/>
                <w:rPrChange w:id="3837" w:author="PRO2000" w:date="2018-11-16T15:04:00Z">
                  <w:rPr>
                    <w:rFonts w:eastAsia="Times New Roman"/>
                  </w:rPr>
                </w:rPrChange>
              </w:rPr>
              <w:t>Osmanbükü</w:t>
            </w:r>
            <w:ins w:id="3838" w:author="PRO2000" w:date="2018-11-16T15:21:00Z">
              <w:r w:rsidR="00D62DE3">
                <w:rPr>
                  <w:rFonts w:ascii="Times New Roman" w:eastAsia="Times New Roman" w:hAnsi="Times New Roman"/>
                </w:rPr>
                <w:t>, Hacıaliobası</w:t>
              </w:r>
            </w:ins>
            <w:r w:rsidRPr="00196EC0">
              <w:rPr>
                <w:rFonts w:ascii="Times New Roman" w:eastAsia="Times New Roman" w:hAnsi="Times New Roman"/>
                <w:rPrChange w:id="3839" w:author="PRO2000" w:date="2018-11-16T15:04:00Z">
                  <w:rPr>
                    <w:rFonts w:eastAsia="Times New Roman"/>
                  </w:rPr>
                </w:rPrChange>
              </w:rPr>
              <w:t xml:space="preserve"> ve Yazıdere Mahallelerinden (</w:t>
            </w:r>
            <w:r w:rsidRPr="00196EC0">
              <w:rPr>
                <w:rFonts w:ascii="Times New Roman" w:eastAsia="Arial Unicode MS" w:hAnsi="Times New Roman"/>
                <w:rPrChange w:id="3840" w:author="PRO2000" w:date="2018-11-16T15:04:00Z">
                  <w:rPr>
                    <w:rFonts w:ascii="Tahoma" w:eastAsia="Arial Unicode MS" w:hAnsi="Tahoma" w:cs="Tahoma"/>
                  </w:rPr>
                </w:rPrChange>
              </w:rPr>
              <w:t>Köylerinden) gelen bazı taşımalı öğrencilerinin maddi durumlarının zayıflığı</w:t>
            </w:r>
          </w:p>
          <w:p w14:paraId="6D450E1B" w14:textId="77777777" w:rsidR="00E93FB2" w:rsidRPr="00196EC0" w:rsidRDefault="00E93FB2" w:rsidP="00E93FB2">
            <w:pPr>
              <w:rPr>
                <w:rFonts w:ascii="Times New Roman" w:eastAsia="Arial Unicode MS" w:hAnsi="Times New Roman"/>
                <w:rPrChange w:id="3841" w:author="PRO2000" w:date="2018-11-16T15:04:00Z">
                  <w:rPr>
                    <w:rFonts w:ascii="Tahoma" w:eastAsia="Arial Unicode MS" w:hAnsi="Tahoma" w:cs="Tahoma"/>
                  </w:rPr>
                </w:rPrChange>
              </w:rPr>
            </w:pPr>
          </w:p>
          <w:p w14:paraId="0D3B1D68" w14:textId="77777777" w:rsidR="00E93FB2" w:rsidRPr="00196EC0" w:rsidRDefault="00E93FB2" w:rsidP="00E93FB2">
            <w:pPr>
              <w:rPr>
                <w:rFonts w:ascii="Times New Roman" w:eastAsia="Arial Unicode MS" w:hAnsi="Times New Roman"/>
                <w:rPrChange w:id="3842" w:author="PRO2000" w:date="2018-11-16T15:04:00Z">
                  <w:rPr>
                    <w:rFonts w:ascii="Tahoma" w:eastAsia="Arial Unicode MS" w:hAnsi="Tahoma" w:cs="Tahoma"/>
                  </w:rPr>
                </w:rPrChange>
              </w:rPr>
            </w:pPr>
          </w:p>
          <w:p w14:paraId="2FE3D6C1" w14:textId="77777777" w:rsidR="005007B5" w:rsidRPr="00196EC0" w:rsidRDefault="005007B5" w:rsidP="000F2C86">
            <w:pPr>
              <w:tabs>
                <w:tab w:val="left" w:pos="1800"/>
              </w:tabs>
              <w:rPr>
                <w:rFonts w:ascii="Times New Roman" w:eastAsia="Arial Unicode MS" w:hAnsi="Times New Roman"/>
                <w:rPrChange w:id="3843" w:author="PRO2000" w:date="2018-11-16T15:04:00Z">
                  <w:rPr>
                    <w:rFonts w:ascii="Tahoma" w:eastAsia="Arial Unicode MS" w:hAnsi="Tahoma" w:cs="Tahoma"/>
                  </w:rPr>
                </w:rPrChange>
              </w:rPr>
            </w:pPr>
          </w:p>
        </w:tc>
      </w:tr>
    </w:tbl>
    <w:p w14:paraId="23AE2E23" w14:textId="77777777" w:rsidR="004749DC" w:rsidRPr="00196EC0" w:rsidRDefault="004749DC" w:rsidP="00D76FA8">
      <w:pPr>
        <w:jc w:val="both"/>
        <w:rPr>
          <w:rFonts w:ascii="Times New Roman" w:hAnsi="Times New Roman"/>
          <w:bCs/>
          <w:sz w:val="24"/>
          <w:szCs w:val="24"/>
          <w:rPrChange w:id="3844" w:author="PRO2000" w:date="2018-11-16T15:04:00Z">
            <w:rPr>
              <w:bCs/>
              <w:sz w:val="24"/>
              <w:szCs w:val="24"/>
            </w:rPr>
          </w:rPrChange>
        </w:rPr>
      </w:pPr>
    </w:p>
    <w:p w14:paraId="6C2CB30E" w14:textId="77777777" w:rsidR="004A33F2" w:rsidRPr="00196EC0" w:rsidRDefault="00577C0D" w:rsidP="00D57BD5">
      <w:pPr>
        <w:numPr>
          <w:ilvl w:val="1"/>
          <w:numId w:val="15"/>
        </w:numPr>
        <w:jc w:val="both"/>
        <w:rPr>
          <w:rFonts w:ascii="Times New Roman" w:hAnsi="Times New Roman"/>
          <w:b/>
          <w:sz w:val="24"/>
          <w:szCs w:val="24"/>
          <w:rPrChange w:id="3845" w:author="PRO2000" w:date="2018-11-16T15:04:00Z">
            <w:rPr>
              <w:b/>
              <w:sz w:val="24"/>
              <w:szCs w:val="24"/>
            </w:rPr>
          </w:rPrChange>
        </w:rPr>
      </w:pPr>
      <w:r w:rsidRPr="00196EC0">
        <w:rPr>
          <w:rFonts w:ascii="Times New Roman" w:hAnsi="Times New Roman"/>
          <w:b/>
          <w:sz w:val="24"/>
          <w:szCs w:val="24"/>
          <w:rPrChange w:id="3846" w:author="PRO2000" w:date="2018-11-16T15:04:00Z">
            <w:rPr>
              <w:b/>
              <w:sz w:val="24"/>
              <w:szCs w:val="24"/>
            </w:rPr>
          </w:rPrChange>
        </w:rPr>
        <w:t>SORUN ALANLARI</w:t>
      </w:r>
    </w:p>
    <w:p w14:paraId="09DDFEB9" w14:textId="77777777" w:rsidR="00E873B0" w:rsidRPr="00196EC0" w:rsidRDefault="00E873B0" w:rsidP="00E873B0">
      <w:pPr>
        <w:ind w:left="720"/>
        <w:jc w:val="both"/>
        <w:rPr>
          <w:rFonts w:ascii="Times New Roman" w:hAnsi="Times New Roman"/>
          <w:b/>
          <w:sz w:val="24"/>
          <w:szCs w:val="24"/>
          <w:rPrChange w:id="3847" w:author="PRO2000" w:date="2018-11-16T15:04:00Z">
            <w:rPr>
              <w:b/>
              <w:sz w:val="24"/>
              <w:szCs w:val="24"/>
            </w:rPr>
          </w:rPrChange>
        </w:rPr>
      </w:pPr>
      <w:r w:rsidRPr="00196EC0">
        <w:rPr>
          <w:rFonts w:ascii="Times New Roman" w:hAnsi="Times New Roman"/>
          <w:b/>
          <w:sz w:val="24"/>
          <w:szCs w:val="24"/>
          <w:rPrChange w:id="3848" w:author="PRO2000" w:date="2018-11-16T15:04:00Z">
            <w:rPr>
              <w:b/>
              <w:sz w:val="24"/>
              <w:szCs w:val="24"/>
            </w:rPr>
          </w:rPrChange>
        </w:rPr>
        <w:t>Eğitim Öğretim</w:t>
      </w:r>
    </w:p>
    <w:p w14:paraId="2481C292" w14:textId="77777777" w:rsidR="00F57368" w:rsidRPr="00196EC0" w:rsidRDefault="002635F0" w:rsidP="00E873B0">
      <w:pPr>
        <w:numPr>
          <w:ilvl w:val="0"/>
          <w:numId w:val="23"/>
        </w:numPr>
        <w:spacing w:line="240" w:lineRule="auto"/>
        <w:jc w:val="both"/>
        <w:rPr>
          <w:rFonts w:ascii="Times New Roman" w:hAnsi="Times New Roman"/>
          <w:sz w:val="24"/>
          <w:szCs w:val="24"/>
          <w:rPrChange w:id="3849" w:author="PRO2000" w:date="2018-11-16T15:04:00Z">
            <w:rPr>
              <w:sz w:val="24"/>
              <w:szCs w:val="24"/>
            </w:rPr>
          </w:rPrChange>
        </w:rPr>
      </w:pPr>
      <w:r w:rsidRPr="00196EC0">
        <w:rPr>
          <w:rFonts w:ascii="Times New Roman" w:hAnsi="Times New Roman"/>
          <w:sz w:val="24"/>
          <w:szCs w:val="24"/>
          <w:rPrChange w:id="3850" w:author="PRO2000" w:date="2018-11-16T15:04:00Z">
            <w:rPr>
              <w:sz w:val="24"/>
              <w:szCs w:val="24"/>
            </w:rPr>
          </w:rPrChange>
        </w:rPr>
        <w:t>Okulun veli ve öğrencilerinin sosyo-ekonomik düzeylerinin düşüklüğünden kaynaklanan sorunlar. (İlgisizlik, Akademik başarı düzeyinin düşüklüğü, özgüven eksikliği vb..)</w:t>
      </w:r>
    </w:p>
    <w:p w14:paraId="211219D5" w14:textId="77777777" w:rsidR="00F57368" w:rsidRPr="00196EC0" w:rsidRDefault="00F57368" w:rsidP="00E873B0">
      <w:pPr>
        <w:numPr>
          <w:ilvl w:val="0"/>
          <w:numId w:val="23"/>
        </w:numPr>
        <w:spacing w:line="240" w:lineRule="auto"/>
        <w:jc w:val="both"/>
        <w:rPr>
          <w:rFonts w:ascii="Times New Roman" w:hAnsi="Times New Roman"/>
          <w:sz w:val="24"/>
          <w:szCs w:val="24"/>
          <w:rPrChange w:id="3851" w:author="PRO2000" w:date="2018-11-16T15:04:00Z">
            <w:rPr>
              <w:sz w:val="24"/>
              <w:szCs w:val="24"/>
            </w:rPr>
          </w:rPrChange>
        </w:rPr>
      </w:pPr>
      <w:r w:rsidRPr="00196EC0">
        <w:rPr>
          <w:rFonts w:ascii="Times New Roman" w:hAnsi="Times New Roman"/>
          <w:sz w:val="24"/>
          <w:szCs w:val="24"/>
          <w:rPrChange w:id="3852" w:author="PRO2000" w:date="2018-11-16T15:04:00Z">
            <w:rPr>
              <w:sz w:val="24"/>
              <w:szCs w:val="24"/>
            </w:rPr>
          </w:rPrChange>
        </w:rPr>
        <w:t>Fiziki etkinlik ve laboratuar ortamlarının yetersiz olmasından kaynaklı sorunlar.</w:t>
      </w:r>
    </w:p>
    <w:p w14:paraId="4E75BC19" w14:textId="77777777" w:rsidR="00F57368" w:rsidRPr="00196EC0" w:rsidRDefault="00F57368" w:rsidP="00E873B0">
      <w:pPr>
        <w:numPr>
          <w:ilvl w:val="0"/>
          <w:numId w:val="23"/>
        </w:numPr>
        <w:spacing w:line="240" w:lineRule="auto"/>
        <w:jc w:val="both"/>
        <w:rPr>
          <w:rFonts w:ascii="Times New Roman" w:hAnsi="Times New Roman"/>
          <w:sz w:val="24"/>
          <w:szCs w:val="24"/>
          <w:rPrChange w:id="3853" w:author="PRO2000" w:date="2018-11-16T15:04:00Z">
            <w:rPr>
              <w:sz w:val="24"/>
              <w:szCs w:val="24"/>
            </w:rPr>
          </w:rPrChange>
        </w:rPr>
      </w:pPr>
      <w:r w:rsidRPr="00196EC0">
        <w:rPr>
          <w:rFonts w:ascii="Times New Roman" w:hAnsi="Times New Roman"/>
          <w:sz w:val="24"/>
          <w:szCs w:val="24"/>
          <w:rPrChange w:id="3854" w:author="PRO2000" w:date="2018-11-16T15:04:00Z">
            <w:rPr>
              <w:sz w:val="24"/>
              <w:szCs w:val="24"/>
            </w:rPr>
          </w:rPrChange>
        </w:rPr>
        <w:t>Taşımalı gelen öğrencilerin faaliyetlere katılımından kaynaklı sorunlar.</w:t>
      </w:r>
    </w:p>
    <w:p w14:paraId="15BDDC02" w14:textId="77777777" w:rsidR="002635F0" w:rsidRPr="00196EC0" w:rsidRDefault="002635F0" w:rsidP="00F57368">
      <w:pPr>
        <w:spacing w:line="240" w:lineRule="auto"/>
        <w:jc w:val="both"/>
        <w:rPr>
          <w:rFonts w:ascii="Times New Roman" w:hAnsi="Times New Roman"/>
          <w:sz w:val="24"/>
          <w:szCs w:val="24"/>
          <w:rPrChange w:id="3855" w:author="PRO2000" w:date="2018-11-16T15:04:00Z">
            <w:rPr>
              <w:sz w:val="24"/>
              <w:szCs w:val="24"/>
            </w:rPr>
          </w:rPrChange>
        </w:rPr>
      </w:pPr>
    </w:p>
    <w:p w14:paraId="2FADF2CC" w14:textId="77777777" w:rsidR="007D09EA" w:rsidRPr="00196EC0" w:rsidRDefault="007D09EA">
      <w:pPr>
        <w:spacing w:after="0" w:line="240" w:lineRule="auto"/>
        <w:rPr>
          <w:rFonts w:ascii="Times New Roman" w:hAnsi="Times New Roman"/>
          <w:b/>
          <w:sz w:val="24"/>
          <w:szCs w:val="24"/>
          <w:rPrChange w:id="3856" w:author="PRO2000" w:date="2018-11-16T15:04:00Z">
            <w:rPr>
              <w:b/>
              <w:sz w:val="24"/>
              <w:szCs w:val="24"/>
            </w:rPr>
          </w:rPrChange>
        </w:rPr>
      </w:pPr>
      <w:r w:rsidRPr="00196EC0">
        <w:rPr>
          <w:rFonts w:ascii="Times New Roman" w:hAnsi="Times New Roman"/>
          <w:b/>
          <w:sz w:val="24"/>
          <w:szCs w:val="24"/>
          <w:rPrChange w:id="3857" w:author="PRO2000" w:date="2018-11-16T15:04:00Z">
            <w:rPr>
              <w:b/>
              <w:sz w:val="24"/>
              <w:szCs w:val="24"/>
            </w:rPr>
          </w:rPrChange>
        </w:rPr>
        <w:br w:type="page"/>
      </w:r>
    </w:p>
    <w:p w14:paraId="3F484D2F" w14:textId="77777777" w:rsidR="00281E45" w:rsidRPr="00196EC0" w:rsidRDefault="007003A7" w:rsidP="00280A2A">
      <w:pPr>
        <w:pStyle w:val="ListeParagraf"/>
        <w:numPr>
          <w:ilvl w:val="1"/>
          <w:numId w:val="15"/>
        </w:numPr>
        <w:jc w:val="both"/>
        <w:rPr>
          <w:rFonts w:ascii="Times New Roman" w:hAnsi="Times New Roman"/>
          <w:b/>
          <w:sz w:val="24"/>
          <w:szCs w:val="24"/>
          <w:rPrChange w:id="3858" w:author="PRO2000" w:date="2018-11-16T15:04:00Z">
            <w:rPr>
              <w:b/>
              <w:sz w:val="24"/>
              <w:szCs w:val="24"/>
            </w:rPr>
          </w:rPrChange>
        </w:rPr>
      </w:pPr>
      <w:r w:rsidRPr="00196EC0">
        <w:rPr>
          <w:rFonts w:ascii="Times New Roman" w:hAnsi="Times New Roman"/>
          <w:b/>
          <w:sz w:val="24"/>
          <w:szCs w:val="24"/>
          <w:rPrChange w:id="3859" w:author="PRO2000" w:date="2018-11-16T15:04:00Z">
            <w:rPr>
              <w:b/>
              <w:sz w:val="24"/>
              <w:szCs w:val="24"/>
            </w:rPr>
          </w:rPrChange>
        </w:rPr>
        <w:lastRenderedPageBreak/>
        <w:t>STRATEJİK PLAN MİMARİSİ</w:t>
      </w:r>
    </w:p>
    <w:p w14:paraId="53C5CC14" w14:textId="77777777" w:rsidR="007003A7" w:rsidRPr="00196EC0" w:rsidRDefault="007003A7" w:rsidP="007003A7">
      <w:pPr>
        <w:pStyle w:val="ListeParagraf"/>
        <w:jc w:val="both"/>
        <w:rPr>
          <w:rFonts w:ascii="Times New Roman" w:hAnsi="Times New Roman"/>
          <w:b/>
          <w:sz w:val="24"/>
          <w:szCs w:val="24"/>
          <w:rPrChange w:id="3860" w:author="PRO2000" w:date="2018-11-16T15:04:00Z">
            <w:rPr>
              <w:b/>
              <w:sz w:val="24"/>
              <w:szCs w:val="24"/>
            </w:rPr>
          </w:rPrChange>
        </w:rPr>
      </w:pPr>
    </w:p>
    <w:p w14:paraId="66330A75" w14:textId="77777777" w:rsidR="007D09EA" w:rsidRPr="00196EC0" w:rsidRDefault="007D09EA" w:rsidP="007D09EA">
      <w:pPr>
        <w:spacing w:after="0"/>
        <w:ind w:firstLine="709"/>
        <w:rPr>
          <w:rFonts w:ascii="Times New Roman" w:hAnsi="Times New Roman"/>
          <w:sz w:val="24"/>
          <w:szCs w:val="24"/>
          <w:rPrChange w:id="3861" w:author="PRO2000" w:date="2018-11-16T15:04:00Z">
            <w:rPr>
              <w:rFonts w:asciiTheme="minorHAnsi" w:hAnsiTheme="minorHAnsi"/>
              <w:sz w:val="24"/>
              <w:szCs w:val="24"/>
            </w:rPr>
          </w:rPrChange>
        </w:rPr>
      </w:pPr>
      <w:r w:rsidRPr="00196EC0">
        <w:rPr>
          <w:rFonts w:ascii="Times New Roman" w:hAnsi="Times New Roman"/>
          <w:sz w:val="24"/>
          <w:szCs w:val="24"/>
          <w:rPrChange w:id="3862" w:author="PRO2000" w:date="2018-11-16T15:04:00Z">
            <w:rPr>
              <w:rFonts w:asciiTheme="minorHAnsi" w:hAnsiTheme="minorHAnsi"/>
              <w:sz w:val="24"/>
              <w:szCs w:val="24"/>
            </w:rPr>
          </w:rPrChange>
        </w:rPr>
        <w:t>Okulumuz 2015-2019 stratejik plan mimarisi hazırlamış olduğumuz GZFT analizi, yasal yükümlülükler ve mevzuat analizi, üst politika belgeleri temel alınarak oluşturulmuştur. Geleceğe yönelim bölümü bu mimari çerçevesinde yapılandırılmıştır.</w:t>
      </w:r>
    </w:p>
    <w:p w14:paraId="4F25199F" w14:textId="77777777" w:rsidR="007D09EA" w:rsidRPr="00196EC0" w:rsidRDefault="007D09EA" w:rsidP="007D09EA">
      <w:pPr>
        <w:spacing w:after="0"/>
        <w:ind w:left="851" w:firstLine="709"/>
        <w:rPr>
          <w:rFonts w:ascii="Times New Roman" w:hAnsi="Times New Roman"/>
          <w:sz w:val="24"/>
          <w:szCs w:val="24"/>
          <w:rPrChange w:id="3863" w:author="PRO2000" w:date="2018-11-16T15:04:00Z">
            <w:rPr>
              <w:rFonts w:asciiTheme="minorHAnsi" w:hAnsiTheme="minorHAnsi"/>
              <w:sz w:val="24"/>
              <w:szCs w:val="24"/>
            </w:rPr>
          </w:rPrChange>
        </w:rPr>
      </w:pPr>
    </w:p>
    <w:p w14:paraId="5D54D0E9" w14:textId="77777777" w:rsidR="007D09EA" w:rsidRPr="00196EC0" w:rsidRDefault="007D09EA" w:rsidP="007D09EA">
      <w:pPr>
        <w:pStyle w:val="AralkYok"/>
        <w:ind w:left="851"/>
        <w:rPr>
          <w:rFonts w:ascii="Times New Roman" w:hAnsi="Times New Roman"/>
          <w:b/>
          <w:sz w:val="24"/>
          <w:szCs w:val="24"/>
          <w:rPrChange w:id="3864" w:author="PRO2000" w:date="2018-11-16T15:04:00Z">
            <w:rPr>
              <w:rFonts w:asciiTheme="minorHAnsi" w:hAnsiTheme="minorHAnsi"/>
              <w:b/>
              <w:sz w:val="24"/>
              <w:szCs w:val="24"/>
            </w:rPr>
          </w:rPrChange>
        </w:rPr>
      </w:pPr>
      <w:r w:rsidRPr="00196EC0">
        <w:rPr>
          <w:rFonts w:ascii="Times New Roman" w:hAnsi="Times New Roman"/>
          <w:b/>
          <w:sz w:val="24"/>
          <w:szCs w:val="24"/>
          <w:rPrChange w:id="3865" w:author="PRO2000" w:date="2018-11-16T15:04:00Z">
            <w:rPr>
              <w:rFonts w:asciiTheme="minorHAnsi" w:hAnsiTheme="minorHAnsi"/>
              <w:b/>
              <w:sz w:val="24"/>
              <w:szCs w:val="24"/>
            </w:rPr>
          </w:rPrChange>
        </w:rPr>
        <w:t>1.Eğitim ve Öğretime Erişim</w:t>
      </w:r>
    </w:p>
    <w:p w14:paraId="19DF66EB" w14:textId="77777777" w:rsidR="007D09EA" w:rsidRPr="00196EC0" w:rsidRDefault="007D09EA" w:rsidP="007D09EA">
      <w:pPr>
        <w:pStyle w:val="AralkYok"/>
        <w:ind w:left="851"/>
        <w:rPr>
          <w:rFonts w:ascii="Times New Roman" w:hAnsi="Times New Roman"/>
          <w:b/>
          <w:sz w:val="24"/>
          <w:szCs w:val="24"/>
          <w:rPrChange w:id="3866" w:author="PRO2000" w:date="2018-11-16T15:04:00Z">
            <w:rPr>
              <w:rFonts w:asciiTheme="minorHAnsi" w:hAnsiTheme="minorHAnsi"/>
              <w:b/>
              <w:sz w:val="24"/>
              <w:szCs w:val="24"/>
            </w:rPr>
          </w:rPrChange>
        </w:rPr>
      </w:pPr>
      <w:r w:rsidRPr="00196EC0">
        <w:rPr>
          <w:rFonts w:ascii="Times New Roman" w:hAnsi="Times New Roman"/>
          <w:b/>
          <w:sz w:val="24"/>
          <w:szCs w:val="24"/>
          <w:rPrChange w:id="3867" w:author="PRO2000" w:date="2018-11-16T15:04:00Z">
            <w:rPr>
              <w:rFonts w:asciiTheme="minorHAnsi" w:hAnsiTheme="minorHAnsi"/>
              <w:b/>
              <w:sz w:val="24"/>
              <w:szCs w:val="24"/>
            </w:rPr>
          </w:rPrChange>
        </w:rPr>
        <w:t>1.1 Eğitim Öğretime Katılım ve Tamamlama</w:t>
      </w:r>
    </w:p>
    <w:p w14:paraId="2A7C0AE8" w14:textId="77777777" w:rsidR="007D09EA" w:rsidRPr="00196EC0" w:rsidRDefault="007D09EA" w:rsidP="007D09EA">
      <w:pPr>
        <w:pStyle w:val="AralkYok"/>
        <w:ind w:left="851"/>
        <w:rPr>
          <w:rFonts w:ascii="Times New Roman" w:hAnsi="Times New Roman"/>
          <w:sz w:val="24"/>
          <w:szCs w:val="24"/>
          <w:rPrChange w:id="3868" w:author="PRO2000" w:date="2018-11-16T15:04:00Z">
            <w:rPr>
              <w:rFonts w:asciiTheme="minorHAnsi" w:hAnsiTheme="minorHAnsi"/>
              <w:sz w:val="24"/>
              <w:szCs w:val="24"/>
            </w:rPr>
          </w:rPrChange>
        </w:rPr>
      </w:pPr>
      <w:r w:rsidRPr="00196EC0">
        <w:rPr>
          <w:rFonts w:ascii="Times New Roman" w:hAnsi="Times New Roman"/>
          <w:sz w:val="24"/>
          <w:szCs w:val="24"/>
          <w:rPrChange w:id="3869" w:author="PRO2000" w:date="2018-11-16T15:04:00Z">
            <w:rPr>
              <w:rFonts w:asciiTheme="minorHAnsi" w:hAnsiTheme="minorHAnsi"/>
              <w:sz w:val="24"/>
              <w:szCs w:val="24"/>
            </w:rPr>
          </w:rPrChange>
        </w:rPr>
        <w:t xml:space="preserve"> 1.1.1.Okulöncesi eğitimde okullaşma devam ve tamamlama</w:t>
      </w:r>
    </w:p>
    <w:p w14:paraId="73BB2F55" w14:textId="77777777" w:rsidR="007D09EA" w:rsidRPr="00196EC0" w:rsidRDefault="007D09EA" w:rsidP="007D09EA">
      <w:pPr>
        <w:pStyle w:val="AralkYok"/>
        <w:ind w:left="851"/>
        <w:rPr>
          <w:rFonts w:ascii="Times New Roman" w:hAnsi="Times New Roman"/>
          <w:sz w:val="24"/>
          <w:szCs w:val="24"/>
          <w:rPrChange w:id="3870" w:author="PRO2000" w:date="2018-11-16T15:04:00Z">
            <w:rPr>
              <w:rFonts w:asciiTheme="minorHAnsi" w:hAnsiTheme="minorHAnsi"/>
              <w:sz w:val="24"/>
              <w:szCs w:val="24"/>
            </w:rPr>
          </w:rPrChange>
        </w:rPr>
      </w:pPr>
      <w:r w:rsidRPr="00196EC0">
        <w:rPr>
          <w:rFonts w:ascii="Times New Roman" w:hAnsi="Times New Roman"/>
          <w:sz w:val="24"/>
          <w:szCs w:val="24"/>
          <w:rPrChange w:id="3871" w:author="PRO2000" w:date="2018-11-16T15:04:00Z">
            <w:rPr>
              <w:rFonts w:asciiTheme="minorHAnsi" w:hAnsiTheme="minorHAnsi"/>
              <w:sz w:val="24"/>
              <w:szCs w:val="24"/>
            </w:rPr>
          </w:rPrChange>
        </w:rPr>
        <w:t xml:space="preserve"> 1.1.2.Zorunlu eğitimde okullaşma devam ve tamamlama</w:t>
      </w:r>
    </w:p>
    <w:p w14:paraId="6F13D3E6" w14:textId="77777777" w:rsidR="007D09EA" w:rsidRPr="00196EC0" w:rsidRDefault="007D09EA" w:rsidP="007D09EA">
      <w:pPr>
        <w:pStyle w:val="AralkYok"/>
        <w:ind w:left="851"/>
        <w:rPr>
          <w:rFonts w:ascii="Times New Roman" w:hAnsi="Times New Roman"/>
          <w:sz w:val="24"/>
          <w:szCs w:val="24"/>
          <w:rPrChange w:id="3872" w:author="PRO2000" w:date="2018-11-16T15:04:00Z">
            <w:rPr>
              <w:rFonts w:asciiTheme="minorHAnsi" w:hAnsiTheme="minorHAnsi"/>
              <w:sz w:val="24"/>
              <w:szCs w:val="24"/>
            </w:rPr>
          </w:rPrChange>
        </w:rPr>
      </w:pPr>
      <w:r w:rsidRPr="00196EC0">
        <w:rPr>
          <w:rFonts w:ascii="Times New Roman" w:hAnsi="Times New Roman"/>
          <w:sz w:val="24"/>
          <w:szCs w:val="24"/>
          <w:rPrChange w:id="3873" w:author="PRO2000" w:date="2018-11-16T15:04:00Z">
            <w:rPr>
              <w:rFonts w:asciiTheme="minorHAnsi" w:hAnsiTheme="minorHAnsi"/>
              <w:sz w:val="24"/>
              <w:szCs w:val="24"/>
            </w:rPr>
          </w:rPrChange>
        </w:rPr>
        <w:t xml:space="preserve"> 1.1.3.Hayat boyu öğrenmeye katılım</w:t>
      </w:r>
    </w:p>
    <w:p w14:paraId="66B520DA" w14:textId="77777777" w:rsidR="007D09EA" w:rsidRPr="00196EC0" w:rsidRDefault="007D09EA" w:rsidP="007D09EA">
      <w:pPr>
        <w:pStyle w:val="AralkYok"/>
        <w:ind w:left="851"/>
        <w:rPr>
          <w:rFonts w:ascii="Times New Roman" w:hAnsi="Times New Roman"/>
          <w:sz w:val="24"/>
          <w:szCs w:val="24"/>
          <w:rPrChange w:id="3874" w:author="PRO2000" w:date="2018-11-16T15:04:00Z">
            <w:rPr>
              <w:rFonts w:asciiTheme="minorHAnsi" w:hAnsiTheme="minorHAnsi"/>
              <w:sz w:val="24"/>
              <w:szCs w:val="24"/>
            </w:rPr>
          </w:rPrChange>
        </w:rPr>
      </w:pPr>
      <w:r w:rsidRPr="00196EC0">
        <w:rPr>
          <w:rFonts w:ascii="Times New Roman" w:hAnsi="Times New Roman"/>
          <w:sz w:val="24"/>
          <w:szCs w:val="24"/>
          <w:rPrChange w:id="3875" w:author="PRO2000" w:date="2018-11-16T15:04:00Z">
            <w:rPr>
              <w:rFonts w:asciiTheme="minorHAnsi" w:hAnsiTheme="minorHAnsi"/>
              <w:sz w:val="24"/>
              <w:szCs w:val="24"/>
            </w:rPr>
          </w:rPrChange>
        </w:rPr>
        <w:t>1.1.4.Özel politika gerektiren grupların eğitim ve öğretime erişimi</w:t>
      </w:r>
    </w:p>
    <w:p w14:paraId="4DBA469A" w14:textId="77777777" w:rsidR="007D09EA" w:rsidRPr="00196EC0" w:rsidRDefault="007D09EA" w:rsidP="007D09EA">
      <w:pPr>
        <w:pStyle w:val="AralkYok"/>
        <w:ind w:left="851"/>
        <w:rPr>
          <w:rFonts w:ascii="Times New Roman" w:hAnsi="Times New Roman"/>
          <w:b/>
          <w:sz w:val="24"/>
          <w:szCs w:val="24"/>
          <w:rPrChange w:id="3876" w:author="PRO2000" w:date="2018-11-16T15:04:00Z">
            <w:rPr>
              <w:rFonts w:asciiTheme="minorHAnsi" w:hAnsiTheme="minorHAnsi"/>
              <w:b/>
              <w:sz w:val="24"/>
              <w:szCs w:val="24"/>
            </w:rPr>
          </w:rPrChange>
        </w:rPr>
      </w:pPr>
    </w:p>
    <w:p w14:paraId="7E336200" w14:textId="77777777" w:rsidR="007D09EA" w:rsidRPr="00196EC0" w:rsidRDefault="007D09EA" w:rsidP="007D09EA">
      <w:pPr>
        <w:pStyle w:val="AralkYok"/>
        <w:ind w:left="851"/>
        <w:rPr>
          <w:rFonts w:ascii="Times New Roman" w:hAnsi="Times New Roman"/>
          <w:b/>
          <w:sz w:val="24"/>
          <w:szCs w:val="24"/>
          <w:rPrChange w:id="3877" w:author="PRO2000" w:date="2018-11-16T15:04:00Z">
            <w:rPr>
              <w:rFonts w:asciiTheme="minorHAnsi" w:hAnsiTheme="minorHAnsi"/>
              <w:b/>
              <w:sz w:val="24"/>
              <w:szCs w:val="24"/>
            </w:rPr>
          </w:rPrChange>
        </w:rPr>
      </w:pPr>
      <w:r w:rsidRPr="00196EC0">
        <w:rPr>
          <w:rFonts w:ascii="Times New Roman" w:hAnsi="Times New Roman"/>
          <w:b/>
          <w:sz w:val="24"/>
          <w:szCs w:val="24"/>
          <w:rPrChange w:id="3878" w:author="PRO2000" w:date="2018-11-16T15:04:00Z">
            <w:rPr>
              <w:rFonts w:asciiTheme="minorHAnsi" w:hAnsiTheme="minorHAnsi"/>
              <w:b/>
              <w:sz w:val="24"/>
              <w:szCs w:val="24"/>
            </w:rPr>
          </w:rPrChange>
        </w:rPr>
        <w:t xml:space="preserve"> 2.Eğitim ve Öğretimde Kalite </w:t>
      </w:r>
    </w:p>
    <w:p w14:paraId="144394F6" w14:textId="77777777" w:rsidR="007D09EA" w:rsidRPr="00196EC0" w:rsidRDefault="007D09EA" w:rsidP="007D09EA">
      <w:pPr>
        <w:pStyle w:val="AralkYok"/>
        <w:ind w:left="851"/>
        <w:rPr>
          <w:rFonts w:ascii="Times New Roman" w:hAnsi="Times New Roman"/>
          <w:b/>
          <w:sz w:val="24"/>
          <w:szCs w:val="24"/>
          <w:rPrChange w:id="3879" w:author="PRO2000" w:date="2018-11-16T15:04:00Z">
            <w:rPr>
              <w:rFonts w:asciiTheme="minorHAnsi" w:hAnsiTheme="minorHAnsi"/>
              <w:b/>
              <w:sz w:val="24"/>
              <w:szCs w:val="24"/>
            </w:rPr>
          </w:rPrChange>
        </w:rPr>
      </w:pPr>
      <w:r w:rsidRPr="00196EC0">
        <w:rPr>
          <w:rFonts w:ascii="Times New Roman" w:hAnsi="Times New Roman"/>
          <w:b/>
          <w:sz w:val="24"/>
          <w:szCs w:val="24"/>
          <w:rPrChange w:id="3880" w:author="PRO2000" w:date="2018-11-16T15:04:00Z">
            <w:rPr>
              <w:rFonts w:asciiTheme="minorHAnsi" w:hAnsiTheme="minorHAnsi"/>
              <w:b/>
              <w:sz w:val="24"/>
              <w:szCs w:val="24"/>
            </w:rPr>
          </w:rPrChange>
        </w:rPr>
        <w:t xml:space="preserve"> 2.1.Öğrenci Başarısı ve Öğrenme Kazanımları</w:t>
      </w:r>
    </w:p>
    <w:p w14:paraId="7FB657B0" w14:textId="77777777" w:rsidR="007D09EA" w:rsidRPr="00196EC0" w:rsidRDefault="007D09EA" w:rsidP="007D09EA">
      <w:pPr>
        <w:pStyle w:val="AralkYok"/>
        <w:ind w:left="851"/>
        <w:rPr>
          <w:rFonts w:ascii="Times New Roman" w:hAnsi="Times New Roman"/>
          <w:sz w:val="24"/>
          <w:szCs w:val="24"/>
          <w:rPrChange w:id="3881" w:author="PRO2000" w:date="2018-11-16T15:04:00Z">
            <w:rPr>
              <w:rFonts w:asciiTheme="minorHAnsi" w:hAnsiTheme="minorHAnsi"/>
              <w:sz w:val="24"/>
              <w:szCs w:val="24"/>
            </w:rPr>
          </w:rPrChange>
        </w:rPr>
      </w:pPr>
      <w:r w:rsidRPr="00196EC0">
        <w:rPr>
          <w:rFonts w:ascii="Times New Roman" w:hAnsi="Times New Roman"/>
          <w:sz w:val="24"/>
          <w:szCs w:val="24"/>
          <w:rPrChange w:id="3882" w:author="PRO2000" w:date="2018-11-16T15:04:00Z">
            <w:rPr>
              <w:rFonts w:asciiTheme="minorHAnsi" w:hAnsiTheme="minorHAnsi"/>
              <w:sz w:val="24"/>
              <w:szCs w:val="24"/>
            </w:rPr>
          </w:rPrChange>
        </w:rPr>
        <w:t xml:space="preserve">  2.1.1Öğrenci</w:t>
      </w:r>
    </w:p>
    <w:p w14:paraId="114EEF3B" w14:textId="77777777" w:rsidR="007D09EA" w:rsidRPr="00196EC0" w:rsidRDefault="007D09EA" w:rsidP="007D09EA">
      <w:pPr>
        <w:pStyle w:val="AralkYok"/>
        <w:ind w:left="851"/>
        <w:rPr>
          <w:rFonts w:ascii="Times New Roman" w:hAnsi="Times New Roman"/>
          <w:sz w:val="24"/>
          <w:szCs w:val="24"/>
          <w:rPrChange w:id="3883" w:author="PRO2000" w:date="2018-11-16T15:04:00Z">
            <w:rPr>
              <w:rFonts w:asciiTheme="minorHAnsi" w:hAnsiTheme="minorHAnsi"/>
              <w:sz w:val="24"/>
              <w:szCs w:val="24"/>
            </w:rPr>
          </w:rPrChange>
        </w:rPr>
      </w:pPr>
      <w:r w:rsidRPr="00196EC0">
        <w:rPr>
          <w:rFonts w:ascii="Times New Roman" w:hAnsi="Times New Roman"/>
          <w:sz w:val="24"/>
          <w:szCs w:val="24"/>
          <w:rPrChange w:id="3884" w:author="PRO2000" w:date="2018-11-16T15:04:00Z">
            <w:rPr>
              <w:rFonts w:asciiTheme="minorHAnsi" w:hAnsiTheme="minorHAnsi"/>
              <w:sz w:val="24"/>
              <w:szCs w:val="24"/>
            </w:rPr>
          </w:rPrChange>
        </w:rPr>
        <w:t xml:space="preserve">    2.1.1.1Hazır oluş</w:t>
      </w:r>
    </w:p>
    <w:p w14:paraId="1C3C5A51" w14:textId="77777777" w:rsidR="007D09EA" w:rsidRPr="00196EC0" w:rsidRDefault="007D09EA" w:rsidP="007D09EA">
      <w:pPr>
        <w:pStyle w:val="AralkYok"/>
        <w:ind w:left="851"/>
        <w:rPr>
          <w:rFonts w:ascii="Times New Roman" w:hAnsi="Times New Roman"/>
          <w:sz w:val="24"/>
          <w:szCs w:val="24"/>
          <w:rPrChange w:id="3885" w:author="PRO2000" w:date="2018-11-16T15:04:00Z">
            <w:rPr>
              <w:rFonts w:asciiTheme="minorHAnsi" w:hAnsiTheme="minorHAnsi"/>
              <w:sz w:val="24"/>
              <w:szCs w:val="24"/>
            </w:rPr>
          </w:rPrChange>
        </w:rPr>
      </w:pPr>
      <w:r w:rsidRPr="00196EC0">
        <w:rPr>
          <w:rFonts w:ascii="Times New Roman" w:hAnsi="Times New Roman"/>
          <w:sz w:val="24"/>
          <w:szCs w:val="24"/>
          <w:rPrChange w:id="3886" w:author="PRO2000" w:date="2018-11-16T15:04:00Z">
            <w:rPr>
              <w:rFonts w:asciiTheme="minorHAnsi" w:hAnsiTheme="minorHAnsi"/>
              <w:sz w:val="24"/>
              <w:szCs w:val="24"/>
            </w:rPr>
          </w:rPrChange>
        </w:rPr>
        <w:t xml:space="preserve">    2.1.1.2.Sağlık</w:t>
      </w:r>
    </w:p>
    <w:p w14:paraId="52618B86" w14:textId="77777777" w:rsidR="007D09EA" w:rsidRPr="00196EC0" w:rsidRDefault="007D09EA" w:rsidP="007D09EA">
      <w:pPr>
        <w:pStyle w:val="AralkYok"/>
        <w:ind w:left="851"/>
        <w:rPr>
          <w:rFonts w:ascii="Times New Roman" w:hAnsi="Times New Roman"/>
          <w:sz w:val="24"/>
          <w:szCs w:val="24"/>
          <w:rPrChange w:id="3887" w:author="PRO2000" w:date="2018-11-16T15:04:00Z">
            <w:rPr>
              <w:rFonts w:asciiTheme="minorHAnsi" w:hAnsiTheme="minorHAnsi"/>
              <w:sz w:val="24"/>
              <w:szCs w:val="24"/>
            </w:rPr>
          </w:rPrChange>
        </w:rPr>
      </w:pPr>
      <w:r w:rsidRPr="00196EC0">
        <w:rPr>
          <w:rFonts w:ascii="Times New Roman" w:hAnsi="Times New Roman"/>
          <w:sz w:val="24"/>
          <w:szCs w:val="24"/>
          <w:rPrChange w:id="3888" w:author="PRO2000" w:date="2018-11-16T15:04:00Z">
            <w:rPr>
              <w:rFonts w:asciiTheme="minorHAnsi" w:hAnsiTheme="minorHAnsi"/>
              <w:sz w:val="24"/>
              <w:szCs w:val="24"/>
            </w:rPr>
          </w:rPrChange>
        </w:rPr>
        <w:t xml:space="preserve">    2.1.1.3.Kazanımlar </w:t>
      </w:r>
    </w:p>
    <w:p w14:paraId="03327311" w14:textId="77777777" w:rsidR="007D09EA" w:rsidRPr="00196EC0" w:rsidRDefault="007D09EA" w:rsidP="007D09EA">
      <w:pPr>
        <w:pStyle w:val="AralkYok"/>
        <w:ind w:left="851"/>
        <w:rPr>
          <w:rFonts w:ascii="Times New Roman" w:hAnsi="Times New Roman"/>
          <w:sz w:val="24"/>
          <w:szCs w:val="24"/>
          <w:rPrChange w:id="3889" w:author="PRO2000" w:date="2018-11-16T15:04:00Z">
            <w:rPr>
              <w:rFonts w:asciiTheme="minorHAnsi" w:hAnsiTheme="minorHAnsi"/>
              <w:sz w:val="24"/>
              <w:szCs w:val="24"/>
            </w:rPr>
          </w:rPrChange>
        </w:rPr>
      </w:pPr>
      <w:r w:rsidRPr="00196EC0">
        <w:rPr>
          <w:rFonts w:ascii="Times New Roman" w:hAnsi="Times New Roman"/>
          <w:sz w:val="24"/>
          <w:szCs w:val="24"/>
          <w:rPrChange w:id="3890" w:author="PRO2000" w:date="2018-11-16T15:04:00Z">
            <w:rPr>
              <w:rFonts w:asciiTheme="minorHAnsi" w:hAnsiTheme="minorHAnsi"/>
              <w:sz w:val="24"/>
              <w:szCs w:val="24"/>
            </w:rPr>
          </w:rPrChange>
        </w:rPr>
        <w:t xml:space="preserve">  2.1.2 Eğitim-öğretim ortamı ve çevresi</w:t>
      </w:r>
    </w:p>
    <w:p w14:paraId="41750F6B" w14:textId="77777777" w:rsidR="007D09EA" w:rsidRPr="00196EC0" w:rsidRDefault="007D09EA" w:rsidP="007D09EA">
      <w:pPr>
        <w:pStyle w:val="AralkYok"/>
        <w:ind w:left="851"/>
        <w:rPr>
          <w:rFonts w:ascii="Times New Roman" w:hAnsi="Times New Roman"/>
          <w:sz w:val="24"/>
          <w:szCs w:val="24"/>
          <w:rPrChange w:id="3891" w:author="PRO2000" w:date="2018-11-16T15:04:00Z">
            <w:rPr>
              <w:rFonts w:asciiTheme="minorHAnsi" w:hAnsiTheme="minorHAnsi"/>
              <w:sz w:val="24"/>
              <w:szCs w:val="24"/>
            </w:rPr>
          </w:rPrChange>
        </w:rPr>
      </w:pPr>
      <w:r w:rsidRPr="00196EC0">
        <w:rPr>
          <w:rFonts w:ascii="Times New Roman" w:hAnsi="Times New Roman"/>
          <w:sz w:val="24"/>
          <w:szCs w:val="24"/>
          <w:rPrChange w:id="3892" w:author="PRO2000" w:date="2018-11-16T15:04:00Z">
            <w:rPr>
              <w:rFonts w:asciiTheme="minorHAnsi" w:hAnsiTheme="minorHAnsi"/>
              <w:sz w:val="24"/>
              <w:szCs w:val="24"/>
            </w:rPr>
          </w:rPrChange>
        </w:rPr>
        <w:t xml:space="preserve">  2.1.3.Rehberlik</w:t>
      </w:r>
    </w:p>
    <w:p w14:paraId="42DD5736" w14:textId="77777777" w:rsidR="007D09EA" w:rsidRPr="00196EC0" w:rsidRDefault="007D09EA" w:rsidP="007D09EA">
      <w:pPr>
        <w:pStyle w:val="AralkYok"/>
        <w:ind w:left="851"/>
        <w:rPr>
          <w:rFonts w:ascii="Times New Roman" w:hAnsi="Times New Roman"/>
          <w:sz w:val="24"/>
          <w:szCs w:val="24"/>
          <w:rPrChange w:id="3893" w:author="PRO2000" w:date="2018-11-16T15:04:00Z">
            <w:rPr>
              <w:rFonts w:asciiTheme="minorHAnsi" w:hAnsiTheme="minorHAnsi"/>
              <w:sz w:val="24"/>
              <w:szCs w:val="24"/>
            </w:rPr>
          </w:rPrChange>
        </w:rPr>
      </w:pPr>
      <w:r w:rsidRPr="00196EC0">
        <w:rPr>
          <w:rFonts w:ascii="Times New Roman" w:hAnsi="Times New Roman"/>
          <w:sz w:val="24"/>
          <w:szCs w:val="24"/>
          <w:rPrChange w:id="3894" w:author="PRO2000" w:date="2018-11-16T15:04:00Z">
            <w:rPr>
              <w:rFonts w:asciiTheme="minorHAnsi" w:hAnsiTheme="minorHAnsi"/>
              <w:sz w:val="24"/>
              <w:szCs w:val="24"/>
            </w:rPr>
          </w:rPrChange>
        </w:rPr>
        <w:t xml:space="preserve">  2.1.4.Ölçme ve değerlendirme</w:t>
      </w:r>
    </w:p>
    <w:p w14:paraId="40678D35" w14:textId="77777777" w:rsidR="007D09EA" w:rsidRPr="00196EC0" w:rsidRDefault="007D09EA" w:rsidP="007D09EA">
      <w:pPr>
        <w:pStyle w:val="AralkYok"/>
        <w:ind w:left="851"/>
        <w:rPr>
          <w:rFonts w:ascii="Times New Roman" w:hAnsi="Times New Roman"/>
          <w:b/>
          <w:sz w:val="24"/>
          <w:szCs w:val="24"/>
          <w:rPrChange w:id="3895" w:author="PRO2000" w:date="2018-11-16T15:04:00Z">
            <w:rPr>
              <w:rFonts w:asciiTheme="minorHAnsi" w:hAnsiTheme="minorHAnsi"/>
              <w:b/>
              <w:sz w:val="24"/>
              <w:szCs w:val="24"/>
            </w:rPr>
          </w:rPrChange>
        </w:rPr>
      </w:pPr>
      <w:r w:rsidRPr="00196EC0">
        <w:rPr>
          <w:rFonts w:ascii="Times New Roman" w:hAnsi="Times New Roman"/>
          <w:b/>
          <w:sz w:val="24"/>
          <w:szCs w:val="24"/>
          <w:rPrChange w:id="3896" w:author="PRO2000" w:date="2018-11-16T15:04:00Z">
            <w:rPr>
              <w:rFonts w:asciiTheme="minorHAnsi" w:hAnsiTheme="minorHAnsi"/>
              <w:b/>
              <w:sz w:val="24"/>
              <w:szCs w:val="24"/>
            </w:rPr>
          </w:rPrChange>
        </w:rPr>
        <w:t xml:space="preserve"> 2.2. Eğitim-Öğretim ve İstihdam İlişkisinin Geliştirilmesi</w:t>
      </w:r>
    </w:p>
    <w:p w14:paraId="5FA0F4E2" w14:textId="77777777" w:rsidR="007D09EA" w:rsidRPr="00196EC0" w:rsidRDefault="007D09EA" w:rsidP="007D09EA">
      <w:pPr>
        <w:pStyle w:val="AralkYok"/>
        <w:ind w:left="851"/>
        <w:rPr>
          <w:rFonts w:ascii="Times New Roman" w:hAnsi="Times New Roman"/>
          <w:sz w:val="24"/>
          <w:szCs w:val="24"/>
          <w:rPrChange w:id="3897" w:author="PRO2000" w:date="2018-11-16T15:04:00Z">
            <w:rPr>
              <w:rFonts w:asciiTheme="minorHAnsi" w:hAnsiTheme="minorHAnsi"/>
              <w:sz w:val="24"/>
              <w:szCs w:val="24"/>
            </w:rPr>
          </w:rPrChange>
        </w:rPr>
      </w:pPr>
      <w:r w:rsidRPr="00196EC0">
        <w:rPr>
          <w:rFonts w:ascii="Times New Roman" w:hAnsi="Times New Roman"/>
          <w:sz w:val="24"/>
          <w:szCs w:val="24"/>
          <w:rPrChange w:id="3898" w:author="PRO2000" w:date="2018-11-16T15:04:00Z">
            <w:rPr>
              <w:rFonts w:asciiTheme="minorHAnsi" w:hAnsiTheme="minorHAnsi"/>
              <w:sz w:val="24"/>
              <w:szCs w:val="24"/>
            </w:rPr>
          </w:rPrChange>
        </w:rPr>
        <w:t xml:space="preserve">  2.2.1.Hayata ve istihdama hazırlama</w:t>
      </w:r>
    </w:p>
    <w:p w14:paraId="3CDF58A5" w14:textId="77777777" w:rsidR="007D09EA" w:rsidRPr="00196EC0" w:rsidRDefault="007D09EA" w:rsidP="007D09EA">
      <w:pPr>
        <w:pStyle w:val="AralkYok"/>
        <w:ind w:left="851"/>
        <w:rPr>
          <w:rFonts w:ascii="Times New Roman" w:hAnsi="Times New Roman"/>
          <w:sz w:val="24"/>
          <w:szCs w:val="24"/>
          <w:rPrChange w:id="3899" w:author="PRO2000" w:date="2018-11-16T15:04:00Z">
            <w:rPr>
              <w:rFonts w:asciiTheme="minorHAnsi" w:hAnsiTheme="minorHAnsi"/>
              <w:sz w:val="24"/>
              <w:szCs w:val="24"/>
            </w:rPr>
          </w:rPrChange>
        </w:rPr>
      </w:pPr>
      <w:r w:rsidRPr="00196EC0">
        <w:rPr>
          <w:rFonts w:ascii="Times New Roman" w:hAnsi="Times New Roman"/>
          <w:sz w:val="24"/>
          <w:szCs w:val="24"/>
          <w:rPrChange w:id="3900" w:author="PRO2000" w:date="2018-11-16T15:04:00Z">
            <w:rPr>
              <w:rFonts w:asciiTheme="minorHAnsi" w:hAnsiTheme="minorHAnsi"/>
              <w:sz w:val="24"/>
              <w:szCs w:val="24"/>
            </w:rPr>
          </w:rPrChange>
        </w:rPr>
        <w:t xml:space="preserve">  2.2.2.Mesleki rehberlik</w:t>
      </w:r>
    </w:p>
    <w:p w14:paraId="5F5883E9" w14:textId="77777777" w:rsidR="007D09EA" w:rsidRPr="00196EC0" w:rsidRDefault="007D09EA" w:rsidP="007D09EA">
      <w:pPr>
        <w:pStyle w:val="AralkYok"/>
        <w:ind w:left="851"/>
        <w:rPr>
          <w:rFonts w:ascii="Times New Roman" w:hAnsi="Times New Roman"/>
          <w:sz w:val="24"/>
          <w:szCs w:val="24"/>
          <w:rPrChange w:id="3901" w:author="PRO2000" w:date="2018-11-16T15:04:00Z">
            <w:rPr>
              <w:rFonts w:asciiTheme="minorHAnsi" w:hAnsiTheme="minorHAnsi"/>
              <w:sz w:val="24"/>
              <w:szCs w:val="24"/>
            </w:rPr>
          </w:rPrChange>
        </w:rPr>
      </w:pPr>
      <w:r w:rsidRPr="00196EC0">
        <w:rPr>
          <w:rFonts w:ascii="Times New Roman" w:hAnsi="Times New Roman"/>
          <w:sz w:val="24"/>
          <w:szCs w:val="24"/>
          <w:rPrChange w:id="3902" w:author="PRO2000" w:date="2018-11-16T15:04:00Z">
            <w:rPr>
              <w:rFonts w:asciiTheme="minorHAnsi" w:hAnsiTheme="minorHAnsi"/>
              <w:sz w:val="24"/>
              <w:szCs w:val="24"/>
            </w:rPr>
          </w:rPrChange>
        </w:rPr>
        <w:t xml:space="preserve">  2.2.3.Yabancı dil ve hareketlilik</w:t>
      </w:r>
    </w:p>
    <w:p w14:paraId="61C976E8" w14:textId="77777777" w:rsidR="007D09EA" w:rsidRPr="00196EC0" w:rsidRDefault="007D09EA" w:rsidP="007D09EA">
      <w:pPr>
        <w:pStyle w:val="AralkYok"/>
        <w:ind w:left="851"/>
        <w:rPr>
          <w:rFonts w:ascii="Times New Roman" w:hAnsi="Times New Roman"/>
          <w:sz w:val="24"/>
          <w:szCs w:val="24"/>
          <w:rPrChange w:id="3903" w:author="PRO2000" w:date="2018-11-16T15:04:00Z">
            <w:rPr>
              <w:rFonts w:asciiTheme="minorHAnsi" w:hAnsiTheme="minorHAnsi"/>
              <w:sz w:val="24"/>
              <w:szCs w:val="24"/>
            </w:rPr>
          </w:rPrChange>
        </w:rPr>
      </w:pPr>
      <w:r w:rsidRPr="00196EC0">
        <w:rPr>
          <w:rFonts w:ascii="Times New Roman" w:hAnsi="Times New Roman"/>
          <w:sz w:val="24"/>
          <w:szCs w:val="24"/>
          <w:rPrChange w:id="3904" w:author="PRO2000" w:date="2018-11-16T15:04:00Z">
            <w:rPr>
              <w:rFonts w:asciiTheme="minorHAnsi" w:hAnsiTheme="minorHAnsi"/>
              <w:sz w:val="24"/>
              <w:szCs w:val="24"/>
            </w:rPr>
          </w:rPrChange>
        </w:rPr>
        <w:t xml:space="preserve">  2.2.4. Yabancı dil yeterliliği</w:t>
      </w:r>
    </w:p>
    <w:p w14:paraId="08E38664" w14:textId="77777777" w:rsidR="007D09EA" w:rsidRPr="00196EC0" w:rsidRDefault="007D09EA" w:rsidP="007D09EA">
      <w:pPr>
        <w:pStyle w:val="AralkYok"/>
        <w:ind w:left="851"/>
        <w:rPr>
          <w:rFonts w:ascii="Times New Roman" w:hAnsi="Times New Roman"/>
          <w:sz w:val="24"/>
          <w:szCs w:val="24"/>
          <w:rPrChange w:id="3905" w:author="PRO2000" w:date="2018-11-16T15:04:00Z">
            <w:rPr>
              <w:rFonts w:asciiTheme="minorHAnsi" w:hAnsiTheme="minorHAnsi"/>
              <w:sz w:val="24"/>
              <w:szCs w:val="24"/>
            </w:rPr>
          </w:rPrChange>
        </w:rPr>
      </w:pPr>
      <w:r w:rsidRPr="00196EC0">
        <w:rPr>
          <w:rFonts w:ascii="Times New Roman" w:hAnsi="Times New Roman"/>
          <w:sz w:val="24"/>
          <w:szCs w:val="24"/>
          <w:rPrChange w:id="3906" w:author="PRO2000" w:date="2018-11-16T15:04:00Z">
            <w:rPr>
              <w:rFonts w:asciiTheme="minorHAnsi" w:hAnsiTheme="minorHAnsi"/>
              <w:sz w:val="24"/>
              <w:szCs w:val="24"/>
            </w:rPr>
          </w:rPrChange>
        </w:rPr>
        <w:t xml:space="preserve">  2.2.5. Uluslararası hareketlilik</w:t>
      </w:r>
    </w:p>
    <w:p w14:paraId="1BA75138" w14:textId="77777777" w:rsidR="007D09EA" w:rsidRPr="00196EC0" w:rsidRDefault="007D09EA" w:rsidP="007D09EA">
      <w:pPr>
        <w:pStyle w:val="AralkYok"/>
        <w:ind w:left="851"/>
        <w:rPr>
          <w:rFonts w:ascii="Times New Roman" w:hAnsi="Times New Roman"/>
          <w:b/>
          <w:sz w:val="24"/>
          <w:szCs w:val="24"/>
          <w:rPrChange w:id="3907" w:author="PRO2000" w:date="2018-11-16T15:04:00Z">
            <w:rPr>
              <w:rFonts w:asciiTheme="minorHAnsi" w:hAnsiTheme="minorHAnsi"/>
              <w:b/>
              <w:sz w:val="24"/>
              <w:szCs w:val="24"/>
            </w:rPr>
          </w:rPrChange>
        </w:rPr>
      </w:pPr>
      <w:r w:rsidRPr="00196EC0">
        <w:rPr>
          <w:rFonts w:ascii="Times New Roman" w:hAnsi="Times New Roman"/>
          <w:b/>
          <w:sz w:val="24"/>
          <w:szCs w:val="24"/>
          <w:rPrChange w:id="3908" w:author="PRO2000" w:date="2018-11-16T15:04:00Z">
            <w:rPr>
              <w:rFonts w:asciiTheme="minorHAnsi" w:hAnsiTheme="minorHAnsi"/>
              <w:b/>
              <w:sz w:val="24"/>
              <w:szCs w:val="24"/>
            </w:rPr>
          </w:rPrChange>
        </w:rPr>
        <w:t>3.Kurumsal Kapasite</w:t>
      </w:r>
    </w:p>
    <w:p w14:paraId="7CE38F3B" w14:textId="77777777" w:rsidR="007D09EA" w:rsidRPr="00196EC0" w:rsidRDefault="007D09EA" w:rsidP="007D09EA">
      <w:pPr>
        <w:pStyle w:val="AralkYok"/>
        <w:ind w:left="851"/>
        <w:rPr>
          <w:rFonts w:ascii="Times New Roman" w:hAnsi="Times New Roman"/>
          <w:b/>
          <w:sz w:val="24"/>
          <w:szCs w:val="24"/>
          <w:rPrChange w:id="3909" w:author="PRO2000" w:date="2018-11-16T15:04:00Z">
            <w:rPr>
              <w:rFonts w:asciiTheme="minorHAnsi" w:hAnsiTheme="minorHAnsi"/>
              <w:b/>
              <w:sz w:val="24"/>
              <w:szCs w:val="24"/>
            </w:rPr>
          </w:rPrChange>
        </w:rPr>
      </w:pPr>
      <w:r w:rsidRPr="00196EC0">
        <w:rPr>
          <w:rFonts w:ascii="Times New Roman" w:hAnsi="Times New Roman"/>
          <w:b/>
          <w:sz w:val="24"/>
          <w:szCs w:val="24"/>
          <w:rPrChange w:id="3910" w:author="PRO2000" w:date="2018-11-16T15:04:00Z">
            <w:rPr>
              <w:rFonts w:asciiTheme="minorHAnsi" w:hAnsiTheme="minorHAnsi"/>
              <w:b/>
              <w:sz w:val="24"/>
              <w:szCs w:val="24"/>
            </w:rPr>
          </w:rPrChange>
        </w:rPr>
        <w:t xml:space="preserve"> 3.1.Beşeri Alt Yapı</w:t>
      </w:r>
    </w:p>
    <w:p w14:paraId="40FACBFC" w14:textId="77777777" w:rsidR="007D09EA" w:rsidRPr="00196EC0" w:rsidRDefault="007D09EA" w:rsidP="007D09EA">
      <w:pPr>
        <w:pStyle w:val="AralkYok"/>
        <w:ind w:left="851"/>
        <w:rPr>
          <w:rFonts w:ascii="Times New Roman" w:hAnsi="Times New Roman"/>
          <w:sz w:val="24"/>
          <w:szCs w:val="24"/>
          <w:rPrChange w:id="3911" w:author="PRO2000" w:date="2018-11-16T15:04:00Z">
            <w:rPr>
              <w:rFonts w:asciiTheme="minorHAnsi" w:hAnsiTheme="minorHAnsi"/>
              <w:sz w:val="24"/>
              <w:szCs w:val="24"/>
            </w:rPr>
          </w:rPrChange>
        </w:rPr>
      </w:pPr>
      <w:r w:rsidRPr="00196EC0">
        <w:rPr>
          <w:rFonts w:ascii="Times New Roman" w:hAnsi="Times New Roman"/>
          <w:sz w:val="24"/>
          <w:szCs w:val="24"/>
          <w:rPrChange w:id="3912" w:author="PRO2000" w:date="2018-11-16T15:04:00Z">
            <w:rPr>
              <w:rFonts w:asciiTheme="minorHAnsi" w:hAnsiTheme="minorHAnsi"/>
              <w:sz w:val="24"/>
              <w:szCs w:val="24"/>
            </w:rPr>
          </w:rPrChange>
        </w:rPr>
        <w:t xml:space="preserve">  3.1.1.İnsan kaynakları planlaması</w:t>
      </w:r>
    </w:p>
    <w:p w14:paraId="70705EA2" w14:textId="77777777" w:rsidR="007D09EA" w:rsidRPr="00196EC0" w:rsidRDefault="007D09EA" w:rsidP="007D09EA">
      <w:pPr>
        <w:pStyle w:val="AralkYok"/>
        <w:ind w:left="851"/>
        <w:rPr>
          <w:rFonts w:ascii="Times New Roman" w:hAnsi="Times New Roman"/>
          <w:sz w:val="24"/>
          <w:szCs w:val="24"/>
          <w:rPrChange w:id="3913" w:author="PRO2000" w:date="2018-11-16T15:04:00Z">
            <w:rPr>
              <w:rFonts w:asciiTheme="minorHAnsi" w:hAnsiTheme="minorHAnsi"/>
              <w:sz w:val="24"/>
              <w:szCs w:val="24"/>
            </w:rPr>
          </w:rPrChange>
        </w:rPr>
      </w:pPr>
      <w:r w:rsidRPr="00196EC0">
        <w:rPr>
          <w:rFonts w:ascii="Times New Roman" w:hAnsi="Times New Roman"/>
          <w:sz w:val="24"/>
          <w:szCs w:val="24"/>
          <w:rPrChange w:id="3914" w:author="PRO2000" w:date="2018-11-16T15:04:00Z">
            <w:rPr>
              <w:rFonts w:asciiTheme="minorHAnsi" w:hAnsiTheme="minorHAnsi"/>
              <w:sz w:val="24"/>
              <w:szCs w:val="24"/>
            </w:rPr>
          </w:rPrChange>
        </w:rPr>
        <w:t xml:space="preserve">  3.1.2.insan kaynakları yönetimi</w:t>
      </w:r>
    </w:p>
    <w:p w14:paraId="21EB4FC2" w14:textId="77777777" w:rsidR="007D09EA" w:rsidRPr="00196EC0" w:rsidRDefault="007D09EA" w:rsidP="007D09EA">
      <w:pPr>
        <w:pStyle w:val="AralkYok"/>
        <w:ind w:left="851"/>
        <w:rPr>
          <w:rFonts w:ascii="Times New Roman" w:hAnsi="Times New Roman"/>
          <w:sz w:val="24"/>
          <w:szCs w:val="24"/>
          <w:rPrChange w:id="3915" w:author="PRO2000" w:date="2018-11-16T15:04:00Z">
            <w:rPr>
              <w:rFonts w:asciiTheme="minorHAnsi" w:hAnsiTheme="minorHAnsi"/>
              <w:sz w:val="24"/>
              <w:szCs w:val="24"/>
            </w:rPr>
          </w:rPrChange>
        </w:rPr>
      </w:pPr>
      <w:r w:rsidRPr="00196EC0">
        <w:rPr>
          <w:rFonts w:ascii="Times New Roman" w:hAnsi="Times New Roman"/>
          <w:sz w:val="24"/>
          <w:szCs w:val="24"/>
          <w:rPrChange w:id="3916" w:author="PRO2000" w:date="2018-11-16T15:04:00Z">
            <w:rPr>
              <w:rFonts w:asciiTheme="minorHAnsi" w:hAnsiTheme="minorHAnsi"/>
              <w:sz w:val="24"/>
              <w:szCs w:val="24"/>
            </w:rPr>
          </w:rPrChange>
        </w:rPr>
        <w:t xml:space="preserve">  3.1.3.İnsan kaynaklarının  eğitim ve geliştirilmesi</w:t>
      </w:r>
    </w:p>
    <w:p w14:paraId="5B5F9653" w14:textId="77777777" w:rsidR="007D09EA" w:rsidRPr="00196EC0" w:rsidRDefault="007D09EA" w:rsidP="007D09EA">
      <w:pPr>
        <w:pStyle w:val="AralkYok"/>
        <w:ind w:left="851"/>
        <w:rPr>
          <w:rFonts w:ascii="Times New Roman" w:hAnsi="Times New Roman"/>
          <w:b/>
          <w:sz w:val="24"/>
          <w:szCs w:val="24"/>
          <w:rPrChange w:id="3917" w:author="PRO2000" w:date="2018-11-16T15:04:00Z">
            <w:rPr>
              <w:rFonts w:asciiTheme="minorHAnsi" w:hAnsiTheme="minorHAnsi"/>
              <w:b/>
              <w:sz w:val="24"/>
              <w:szCs w:val="24"/>
            </w:rPr>
          </w:rPrChange>
        </w:rPr>
      </w:pPr>
      <w:r w:rsidRPr="00196EC0">
        <w:rPr>
          <w:rFonts w:ascii="Times New Roman" w:hAnsi="Times New Roman"/>
          <w:b/>
          <w:sz w:val="24"/>
          <w:szCs w:val="24"/>
          <w:rPrChange w:id="3918" w:author="PRO2000" w:date="2018-11-16T15:04:00Z">
            <w:rPr>
              <w:rFonts w:asciiTheme="minorHAnsi" w:hAnsiTheme="minorHAnsi"/>
              <w:b/>
              <w:sz w:val="24"/>
              <w:szCs w:val="24"/>
            </w:rPr>
          </w:rPrChange>
        </w:rPr>
        <w:t xml:space="preserve"> 3.2. Fiziki ve Mali Alt Yapı</w:t>
      </w:r>
    </w:p>
    <w:p w14:paraId="7D16C79D" w14:textId="77777777" w:rsidR="007D09EA" w:rsidRPr="00196EC0" w:rsidRDefault="007D09EA" w:rsidP="007D09EA">
      <w:pPr>
        <w:pStyle w:val="AralkYok"/>
        <w:ind w:left="851"/>
        <w:rPr>
          <w:rFonts w:ascii="Times New Roman" w:hAnsi="Times New Roman"/>
          <w:sz w:val="24"/>
          <w:szCs w:val="24"/>
          <w:rPrChange w:id="3919" w:author="PRO2000" w:date="2018-11-16T15:04:00Z">
            <w:rPr>
              <w:rFonts w:asciiTheme="minorHAnsi" w:hAnsiTheme="minorHAnsi"/>
              <w:sz w:val="24"/>
              <w:szCs w:val="24"/>
            </w:rPr>
          </w:rPrChange>
        </w:rPr>
      </w:pPr>
      <w:r w:rsidRPr="00196EC0">
        <w:rPr>
          <w:rFonts w:ascii="Times New Roman" w:hAnsi="Times New Roman"/>
          <w:sz w:val="24"/>
          <w:szCs w:val="24"/>
          <w:rPrChange w:id="3920" w:author="PRO2000" w:date="2018-11-16T15:04:00Z">
            <w:rPr>
              <w:rFonts w:asciiTheme="minorHAnsi" w:hAnsiTheme="minorHAnsi"/>
              <w:sz w:val="24"/>
              <w:szCs w:val="24"/>
            </w:rPr>
          </w:rPrChange>
        </w:rPr>
        <w:t xml:space="preserve">  3.2.1.Finansal kaynakların etkin yönetimi</w:t>
      </w:r>
    </w:p>
    <w:p w14:paraId="6DF4CD97" w14:textId="77777777" w:rsidR="007D09EA" w:rsidRPr="00196EC0" w:rsidRDefault="007D09EA" w:rsidP="007D09EA">
      <w:pPr>
        <w:pStyle w:val="AralkYok"/>
        <w:ind w:left="851"/>
        <w:rPr>
          <w:rFonts w:ascii="Times New Roman" w:hAnsi="Times New Roman"/>
          <w:sz w:val="24"/>
          <w:szCs w:val="24"/>
          <w:rPrChange w:id="3921" w:author="PRO2000" w:date="2018-11-16T15:04:00Z">
            <w:rPr>
              <w:rFonts w:asciiTheme="minorHAnsi" w:hAnsiTheme="minorHAnsi"/>
              <w:sz w:val="24"/>
              <w:szCs w:val="24"/>
            </w:rPr>
          </w:rPrChange>
        </w:rPr>
      </w:pPr>
      <w:r w:rsidRPr="00196EC0">
        <w:rPr>
          <w:rFonts w:ascii="Times New Roman" w:hAnsi="Times New Roman"/>
          <w:sz w:val="24"/>
          <w:szCs w:val="24"/>
          <w:rPrChange w:id="3922" w:author="PRO2000" w:date="2018-11-16T15:04:00Z">
            <w:rPr>
              <w:rFonts w:asciiTheme="minorHAnsi" w:hAnsiTheme="minorHAnsi"/>
              <w:sz w:val="24"/>
              <w:szCs w:val="24"/>
            </w:rPr>
          </w:rPrChange>
        </w:rPr>
        <w:t xml:space="preserve">  3.2.2.Eğitim tesisleri ve alt yapı</w:t>
      </w:r>
    </w:p>
    <w:p w14:paraId="638007EC" w14:textId="77777777" w:rsidR="007D09EA" w:rsidRPr="00196EC0" w:rsidRDefault="007D09EA" w:rsidP="007D09EA">
      <w:pPr>
        <w:pStyle w:val="AralkYok"/>
        <w:ind w:left="851"/>
        <w:rPr>
          <w:rFonts w:ascii="Times New Roman" w:hAnsi="Times New Roman"/>
          <w:sz w:val="24"/>
          <w:szCs w:val="24"/>
          <w:rPrChange w:id="3923" w:author="PRO2000" w:date="2018-11-16T15:04:00Z">
            <w:rPr>
              <w:rFonts w:asciiTheme="minorHAnsi" w:hAnsiTheme="minorHAnsi"/>
              <w:sz w:val="24"/>
              <w:szCs w:val="24"/>
            </w:rPr>
          </w:rPrChange>
        </w:rPr>
      </w:pPr>
      <w:r w:rsidRPr="00196EC0">
        <w:rPr>
          <w:rFonts w:ascii="Times New Roman" w:hAnsi="Times New Roman"/>
          <w:sz w:val="24"/>
          <w:szCs w:val="24"/>
          <w:rPrChange w:id="3924" w:author="PRO2000" w:date="2018-11-16T15:04:00Z">
            <w:rPr>
              <w:rFonts w:asciiTheme="minorHAnsi" w:hAnsiTheme="minorHAnsi"/>
              <w:sz w:val="24"/>
              <w:szCs w:val="24"/>
            </w:rPr>
          </w:rPrChange>
        </w:rPr>
        <w:t xml:space="preserve">  3.2.3.Donatım</w:t>
      </w:r>
    </w:p>
    <w:p w14:paraId="41BCE27E" w14:textId="77777777" w:rsidR="007D09EA" w:rsidRPr="00196EC0" w:rsidRDefault="007D09EA" w:rsidP="007D09EA">
      <w:pPr>
        <w:pStyle w:val="AralkYok"/>
        <w:ind w:left="851"/>
        <w:rPr>
          <w:rFonts w:ascii="Times New Roman" w:hAnsi="Times New Roman"/>
          <w:b/>
          <w:sz w:val="24"/>
          <w:szCs w:val="24"/>
          <w:rPrChange w:id="3925" w:author="PRO2000" w:date="2018-11-16T15:04:00Z">
            <w:rPr>
              <w:rFonts w:asciiTheme="minorHAnsi" w:hAnsiTheme="minorHAnsi"/>
              <w:b/>
              <w:sz w:val="24"/>
              <w:szCs w:val="24"/>
            </w:rPr>
          </w:rPrChange>
        </w:rPr>
      </w:pPr>
      <w:r w:rsidRPr="00196EC0">
        <w:rPr>
          <w:rFonts w:ascii="Times New Roman" w:hAnsi="Times New Roman"/>
          <w:b/>
          <w:sz w:val="24"/>
          <w:szCs w:val="24"/>
          <w:rPrChange w:id="3926" w:author="PRO2000" w:date="2018-11-16T15:04:00Z">
            <w:rPr>
              <w:rFonts w:asciiTheme="minorHAnsi" w:hAnsiTheme="minorHAnsi"/>
              <w:b/>
              <w:sz w:val="24"/>
              <w:szCs w:val="24"/>
            </w:rPr>
          </w:rPrChange>
        </w:rPr>
        <w:t xml:space="preserve"> 3.3 Yönetim ve Organizasyon</w:t>
      </w:r>
    </w:p>
    <w:p w14:paraId="0649DBFC" w14:textId="77777777" w:rsidR="007D09EA" w:rsidRPr="00196EC0" w:rsidRDefault="007D09EA" w:rsidP="007D09EA">
      <w:pPr>
        <w:pStyle w:val="AralkYok"/>
        <w:ind w:left="851"/>
        <w:rPr>
          <w:rFonts w:ascii="Times New Roman" w:hAnsi="Times New Roman"/>
          <w:sz w:val="24"/>
          <w:szCs w:val="24"/>
          <w:rPrChange w:id="3927" w:author="PRO2000" w:date="2018-11-16T15:04:00Z">
            <w:rPr>
              <w:rFonts w:asciiTheme="minorHAnsi" w:hAnsiTheme="minorHAnsi"/>
              <w:sz w:val="24"/>
              <w:szCs w:val="24"/>
            </w:rPr>
          </w:rPrChange>
        </w:rPr>
      </w:pPr>
      <w:r w:rsidRPr="00196EC0">
        <w:rPr>
          <w:rFonts w:ascii="Times New Roman" w:hAnsi="Times New Roman"/>
          <w:sz w:val="24"/>
          <w:szCs w:val="24"/>
          <w:rPrChange w:id="3928" w:author="PRO2000" w:date="2018-11-16T15:04:00Z">
            <w:rPr>
              <w:rFonts w:asciiTheme="minorHAnsi" w:hAnsiTheme="minorHAnsi"/>
              <w:sz w:val="24"/>
              <w:szCs w:val="24"/>
            </w:rPr>
          </w:rPrChange>
        </w:rPr>
        <w:t>3.3.1.Kurumsal yapının iyileştirilmesi</w:t>
      </w:r>
    </w:p>
    <w:p w14:paraId="5A890EB7" w14:textId="77777777" w:rsidR="007D09EA" w:rsidRPr="00196EC0" w:rsidRDefault="007D09EA" w:rsidP="007D09EA">
      <w:pPr>
        <w:pStyle w:val="AralkYok"/>
        <w:ind w:left="851"/>
        <w:rPr>
          <w:rFonts w:ascii="Times New Roman" w:hAnsi="Times New Roman"/>
          <w:sz w:val="24"/>
          <w:szCs w:val="24"/>
          <w:rPrChange w:id="3929" w:author="PRO2000" w:date="2018-11-16T15:04:00Z">
            <w:rPr>
              <w:rFonts w:asciiTheme="minorHAnsi" w:hAnsiTheme="minorHAnsi"/>
              <w:sz w:val="24"/>
              <w:szCs w:val="24"/>
            </w:rPr>
          </w:rPrChange>
        </w:rPr>
      </w:pPr>
      <w:r w:rsidRPr="00196EC0">
        <w:rPr>
          <w:rFonts w:ascii="Times New Roman" w:hAnsi="Times New Roman"/>
          <w:sz w:val="24"/>
          <w:szCs w:val="24"/>
          <w:rPrChange w:id="3930" w:author="PRO2000" w:date="2018-11-16T15:04:00Z">
            <w:rPr>
              <w:rFonts w:asciiTheme="minorHAnsi" w:hAnsiTheme="minorHAnsi"/>
              <w:sz w:val="24"/>
              <w:szCs w:val="24"/>
            </w:rPr>
          </w:rPrChange>
        </w:rPr>
        <w:t xml:space="preserve">   3.3.2.Sosyal tarafların katılımı ve yönetişim</w:t>
      </w:r>
    </w:p>
    <w:p w14:paraId="570656D9" w14:textId="77777777" w:rsidR="007D09EA" w:rsidRPr="00196EC0" w:rsidRDefault="007D09EA" w:rsidP="007D09EA">
      <w:pPr>
        <w:pStyle w:val="AralkYok"/>
        <w:ind w:left="851"/>
        <w:rPr>
          <w:rFonts w:ascii="Times New Roman" w:hAnsi="Times New Roman"/>
          <w:sz w:val="24"/>
          <w:szCs w:val="24"/>
          <w:rPrChange w:id="3931" w:author="PRO2000" w:date="2018-11-16T15:04:00Z">
            <w:rPr>
              <w:rFonts w:asciiTheme="minorHAnsi" w:hAnsiTheme="minorHAnsi"/>
              <w:sz w:val="24"/>
              <w:szCs w:val="24"/>
            </w:rPr>
          </w:rPrChange>
        </w:rPr>
      </w:pPr>
      <w:r w:rsidRPr="00196EC0">
        <w:rPr>
          <w:rFonts w:ascii="Times New Roman" w:hAnsi="Times New Roman"/>
          <w:sz w:val="24"/>
          <w:szCs w:val="24"/>
          <w:rPrChange w:id="3932" w:author="PRO2000" w:date="2018-11-16T15:04:00Z">
            <w:rPr>
              <w:rFonts w:asciiTheme="minorHAnsi" w:hAnsiTheme="minorHAnsi"/>
              <w:sz w:val="24"/>
              <w:szCs w:val="24"/>
            </w:rPr>
          </w:rPrChange>
        </w:rPr>
        <w:t xml:space="preserve">     3.3.2.1.Çoğulculuk</w:t>
      </w:r>
    </w:p>
    <w:p w14:paraId="293EB0E7" w14:textId="77777777" w:rsidR="007D09EA" w:rsidRPr="00196EC0" w:rsidRDefault="007D09EA" w:rsidP="007D09EA">
      <w:pPr>
        <w:pStyle w:val="AralkYok"/>
        <w:ind w:left="851"/>
        <w:rPr>
          <w:rFonts w:ascii="Times New Roman" w:hAnsi="Times New Roman"/>
          <w:sz w:val="24"/>
          <w:szCs w:val="24"/>
          <w:rPrChange w:id="3933" w:author="PRO2000" w:date="2018-11-16T15:04:00Z">
            <w:rPr>
              <w:rFonts w:asciiTheme="minorHAnsi" w:hAnsiTheme="minorHAnsi"/>
              <w:sz w:val="24"/>
              <w:szCs w:val="24"/>
            </w:rPr>
          </w:rPrChange>
        </w:rPr>
      </w:pPr>
      <w:r w:rsidRPr="00196EC0">
        <w:rPr>
          <w:rFonts w:ascii="Times New Roman" w:hAnsi="Times New Roman"/>
          <w:sz w:val="24"/>
          <w:szCs w:val="24"/>
          <w:rPrChange w:id="3934" w:author="PRO2000" w:date="2018-11-16T15:04:00Z">
            <w:rPr>
              <w:rFonts w:asciiTheme="minorHAnsi" w:hAnsiTheme="minorHAnsi"/>
              <w:sz w:val="24"/>
              <w:szCs w:val="24"/>
            </w:rPr>
          </w:rPrChange>
        </w:rPr>
        <w:t xml:space="preserve">     3.3.2.2.Katılımcılık</w:t>
      </w:r>
    </w:p>
    <w:p w14:paraId="6515613C" w14:textId="77777777" w:rsidR="007D09EA" w:rsidRPr="00196EC0" w:rsidRDefault="007D09EA" w:rsidP="007D09EA">
      <w:pPr>
        <w:pStyle w:val="AralkYok"/>
        <w:ind w:left="851"/>
        <w:rPr>
          <w:rFonts w:ascii="Times New Roman" w:hAnsi="Times New Roman"/>
          <w:sz w:val="24"/>
          <w:szCs w:val="24"/>
          <w:rPrChange w:id="3935" w:author="PRO2000" w:date="2018-11-16T15:04:00Z">
            <w:rPr>
              <w:rFonts w:asciiTheme="minorHAnsi" w:hAnsiTheme="minorHAnsi"/>
              <w:sz w:val="24"/>
              <w:szCs w:val="24"/>
            </w:rPr>
          </w:rPrChange>
        </w:rPr>
      </w:pPr>
      <w:r w:rsidRPr="00196EC0">
        <w:rPr>
          <w:rFonts w:ascii="Times New Roman" w:hAnsi="Times New Roman"/>
          <w:sz w:val="24"/>
          <w:szCs w:val="24"/>
          <w:rPrChange w:id="3936" w:author="PRO2000" w:date="2018-11-16T15:04:00Z">
            <w:rPr>
              <w:rFonts w:asciiTheme="minorHAnsi" w:hAnsiTheme="minorHAnsi"/>
              <w:sz w:val="24"/>
              <w:szCs w:val="24"/>
            </w:rPr>
          </w:rPrChange>
        </w:rPr>
        <w:t xml:space="preserve">     3.3.2.3.Şeffaflık ve hesap verebilirlik</w:t>
      </w:r>
    </w:p>
    <w:p w14:paraId="00403A67" w14:textId="77777777" w:rsidR="007D09EA" w:rsidRPr="00196EC0" w:rsidRDefault="007D09EA" w:rsidP="007D09EA">
      <w:pPr>
        <w:pStyle w:val="AralkYok"/>
        <w:ind w:left="851"/>
        <w:rPr>
          <w:rFonts w:ascii="Times New Roman" w:hAnsi="Times New Roman"/>
          <w:sz w:val="24"/>
          <w:szCs w:val="24"/>
          <w:rPrChange w:id="3937" w:author="PRO2000" w:date="2018-11-16T15:04:00Z">
            <w:rPr>
              <w:rFonts w:asciiTheme="minorHAnsi" w:hAnsiTheme="minorHAnsi"/>
              <w:sz w:val="24"/>
              <w:szCs w:val="24"/>
            </w:rPr>
          </w:rPrChange>
        </w:rPr>
      </w:pPr>
      <w:r w:rsidRPr="00196EC0">
        <w:rPr>
          <w:rFonts w:ascii="Times New Roman" w:hAnsi="Times New Roman"/>
          <w:sz w:val="24"/>
          <w:szCs w:val="24"/>
          <w:rPrChange w:id="3938" w:author="PRO2000" w:date="2018-11-16T15:04:00Z">
            <w:rPr>
              <w:rFonts w:asciiTheme="minorHAnsi" w:hAnsiTheme="minorHAnsi"/>
              <w:sz w:val="24"/>
              <w:szCs w:val="24"/>
            </w:rPr>
          </w:rPrChange>
        </w:rPr>
        <w:t xml:space="preserve">   3.3.3.Bilgi yönetimi</w:t>
      </w:r>
    </w:p>
    <w:p w14:paraId="3B0D41B5" w14:textId="77777777" w:rsidR="007D09EA" w:rsidRPr="00196EC0" w:rsidRDefault="007D09EA" w:rsidP="007D09EA">
      <w:pPr>
        <w:pStyle w:val="AralkYok"/>
        <w:ind w:left="851"/>
        <w:rPr>
          <w:rFonts w:ascii="Times New Roman" w:hAnsi="Times New Roman"/>
          <w:sz w:val="24"/>
          <w:szCs w:val="24"/>
          <w:rPrChange w:id="3939" w:author="PRO2000" w:date="2018-11-16T15:04:00Z">
            <w:rPr>
              <w:rFonts w:asciiTheme="minorHAnsi" w:hAnsiTheme="minorHAnsi"/>
              <w:sz w:val="24"/>
              <w:szCs w:val="24"/>
            </w:rPr>
          </w:rPrChange>
        </w:rPr>
      </w:pPr>
      <w:r w:rsidRPr="00196EC0">
        <w:rPr>
          <w:rFonts w:ascii="Times New Roman" w:hAnsi="Times New Roman"/>
          <w:sz w:val="24"/>
          <w:szCs w:val="24"/>
          <w:rPrChange w:id="3940" w:author="PRO2000" w:date="2018-11-16T15:04:00Z">
            <w:rPr>
              <w:rFonts w:asciiTheme="minorHAnsi" w:hAnsiTheme="minorHAnsi"/>
              <w:sz w:val="24"/>
              <w:szCs w:val="24"/>
            </w:rPr>
          </w:rPrChange>
        </w:rPr>
        <w:t xml:space="preserve">    3.3.3.1.Veri toplama ve analiz</w:t>
      </w:r>
    </w:p>
    <w:p w14:paraId="069E90C1" w14:textId="77777777" w:rsidR="007D09EA" w:rsidRPr="00196EC0" w:rsidRDefault="007D09EA" w:rsidP="007D09EA">
      <w:pPr>
        <w:pStyle w:val="AralkYok"/>
        <w:ind w:left="851"/>
        <w:rPr>
          <w:rFonts w:ascii="Times New Roman" w:hAnsi="Times New Roman"/>
          <w:sz w:val="24"/>
          <w:szCs w:val="24"/>
          <w:rPrChange w:id="3941" w:author="PRO2000" w:date="2018-11-16T15:04:00Z">
            <w:rPr>
              <w:rFonts w:asciiTheme="minorHAnsi" w:hAnsiTheme="minorHAnsi"/>
              <w:sz w:val="24"/>
              <w:szCs w:val="24"/>
            </w:rPr>
          </w:rPrChange>
        </w:rPr>
      </w:pPr>
      <w:r w:rsidRPr="00196EC0">
        <w:rPr>
          <w:rFonts w:ascii="Times New Roman" w:hAnsi="Times New Roman"/>
          <w:sz w:val="24"/>
          <w:szCs w:val="24"/>
          <w:rPrChange w:id="3942" w:author="PRO2000" w:date="2018-11-16T15:04:00Z">
            <w:rPr>
              <w:rFonts w:asciiTheme="minorHAnsi" w:hAnsiTheme="minorHAnsi"/>
              <w:sz w:val="24"/>
              <w:szCs w:val="24"/>
            </w:rPr>
          </w:rPrChange>
        </w:rPr>
        <w:t xml:space="preserve">    3.3.3.2.Veri iletimi ve bilgi paylaşımı</w:t>
      </w:r>
    </w:p>
    <w:p w14:paraId="0C23EF5E" w14:textId="77777777" w:rsidR="007D09EA" w:rsidRPr="00196EC0" w:rsidRDefault="007D09EA" w:rsidP="007D09EA">
      <w:pPr>
        <w:pStyle w:val="AralkYok"/>
        <w:ind w:left="851"/>
        <w:rPr>
          <w:rFonts w:ascii="Times New Roman" w:hAnsi="Times New Roman"/>
          <w:sz w:val="24"/>
          <w:szCs w:val="24"/>
          <w:rPrChange w:id="3943" w:author="PRO2000" w:date="2018-11-16T15:04:00Z">
            <w:rPr>
              <w:rFonts w:asciiTheme="minorHAnsi" w:hAnsiTheme="minorHAnsi"/>
              <w:sz w:val="24"/>
              <w:szCs w:val="24"/>
            </w:rPr>
          </w:rPrChange>
        </w:rPr>
      </w:pPr>
      <w:r w:rsidRPr="00196EC0">
        <w:rPr>
          <w:rFonts w:ascii="Times New Roman" w:hAnsi="Times New Roman"/>
          <w:sz w:val="24"/>
          <w:szCs w:val="24"/>
          <w:rPrChange w:id="3944" w:author="PRO2000" w:date="2018-11-16T15:04:00Z">
            <w:rPr>
              <w:rFonts w:asciiTheme="minorHAnsi" w:hAnsiTheme="minorHAnsi"/>
              <w:sz w:val="24"/>
              <w:szCs w:val="24"/>
            </w:rPr>
          </w:rPrChange>
        </w:rPr>
        <w:t xml:space="preserve">    3.3.3.3.İzleme ve değerlendirme </w:t>
      </w:r>
    </w:p>
    <w:p w14:paraId="59A2A5EA" w14:textId="77777777" w:rsidR="007003A7" w:rsidRPr="00196EC0" w:rsidRDefault="007003A7" w:rsidP="007003A7">
      <w:pPr>
        <w:pStyle w:val="ListeParagraf"/>
        <w:jc w:val="both"/>
        <w:rPr>
          <w:rFonts w:ascii="Times New Roman" w:hAnsi="Times New Roman"/>
          <w:b/>
          <w:sz w:val="24"/>
          <w:szCs w:val="24"/>
          <w:rPrChange w:id="3945" w:author="PRO2000" w:date="2018-11-16T15:04:00Z">
            <w:rPr>
              <w:b/>
              <w:sz w:val="24"/>
              <w:szCs w:val="24"/>
            </w:rPr>
          </w:rPrChange>
        </w:rPr>
      </w:pPr>
    </w:p>
    <w:p w14:paraId="4FC3E7C3" w14:textId="77777777" w:rsidR="003F0934" w:rsidRPr="00196EC0" w:rsidRDefault="003F0934" w:rsidP="00281E45">
      <w:pPr>
        <w:jc w:val="both"/>
        <w:rPr>
          <w:rFonts w:ascii="Times New Roman" w:hAnsi="Times New Roman"/>
          <w:b/>
          <w:sz w:val="24"/>
          <w:szCs w:val="24"/>
          <w:rPrChange w:id="3946" w:author="PRO2000" w:date="2018-11-16T15:04:00Z">
            <w:rPr>
              <w:b/>
              <w:sz w:val="24"/>
              <w:szCs w:val="24"/>
            </w:rPr>
          </w:rPrChange>
        </w:rPr>
      </w:pPr>
    </w:p>
    <w:p w14:paraId="299EF0F1" w14:textId="77777777" w:rsidR="009541A6" w:rsidRPr="00196EC0" w:rsidRDefault="009541A6" w:rsidP="003F0934">
      <w:pPr>
        <w:ind w:firstLine="708"/>
        <w:rPr>
          <w:rFonts w:ascii="Times New Roman" w:hAnsi="Times New Roman"/>
          <w:b/>
          <w:bCs/>
          <w:sz w:val="144"/>
          <w:szCs w:val="48"/>
        </w:rPr>
      </w:pPr>
    </w:p>
    <w:p w14:paraId="518E23DE" w14:textId="77777777" w:rsidR="004F20AE" w:rsidRPr="00196EC0" w:rsidRDefault="0086659B" w:rsidP="009541A6">
      <w:pPr>
        <w:ind w:firstLine="567"/>
        <w:rPr>
          <w:rFonts w:ascii="Times New Roman" w:hAnsi="Times New Roman"/>
          <w:rPrChange w:id="3947" w:author="PRO2000" w:date="2018-11-16T15:04:00Z">
            <w:rPr/>
          </w:rPrChange>
        </w:rPr>
      </w:pPr>
      <w:r w:rsidRPr="005D36B1">
        <w:rPr>
          <w:rFonts w:ascii="Times New Roman" w:hAnsi="Times New Roman"/>
          <w:b/>
          <w:bCs/>
          <w:noProof/>
          <w:sz w:val="56"/>
          <w:szCs w:val="48"/>
          <w:lang w:eastAsia="tr-TR"/>
        </w:rPr>
        <mc:AlternateContent>
          <mc:Choice Requires="wps">
            <w:drawing>
              <wp:anchor distT="0" distB="0" distL="114300" distR="114300" simplePos="0" relativeHeight="251694080" behindDoc="0" locked="0" layoutInCell="1" allowOverlap="1" wp14:anchorId="44014634" wp14:editId="7FEF1BA4">
                <wp:simplePos x="0" y="0"/>
                <wp:positionH relativeFrom="column">
                  <wp:posOffset>-116840</wp:posOffset>
                </wp:positionH>
                <wp:positionV relativeFrom="paragraph">
                  <wp:posOffset>975360</wp:posOffset>
                </wp:positionV>
                <wp:extent cx="5691505" cy="236855"/>
                <wp:effectExtent l="0" t="4445" r="0" b="0"/>
                <wp:wrapNone/>
                <wp:docPr id="22"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1505" cy="23685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DB91E" id="Rectangle 772" o:spid="_x0000_s1026" style="position:absolute;margin-left:-9.2pt;margin-top:76.8pt;width:448.15pt;height:1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" fillcolor="#365f91 [2404]" stroked="f"/>
            </w:pict>
          </mc:Fallback>
        </mc:AlternateContent>
      </w:r>
      <w:r w:rsidRPr="00196EC0">
        <w:rPr>
          <w:rFonts w:ascii="Times New Roman" w:hAnsi="Times New Roman"/>
          <w:b/>
          <w:bCs/>
          <w:noProof/>
          <w:sz w:val="56"/>
          <w:szCs w:val="48"/>
          <w:lang w:eastAsia="tr-TR"/>
          <w:rPrChange w:id="3948" w:author="PRO2000" w:date="2018-11-16T15:04:00Z">
            <w:rPr>
              <w:rFonts w:ascii="Times New Roman" w:hAnsi="Times New Roman"/>
              <w:b/>
              <w:bCs/>
              <w:noProof/>
              <w:sz w:val="56"/>
              <w:szCs w:val="48"/>
              <w:lang w:eastAsia="tr-TR"/>
            </w:rPr>
          </w:rPrChange>
        </w:rPr>
        <mc:AlternateContent>
          <mc:Choice Requires="wps">
            <w:drawing>
              <wp:anchor distT="0" distB="0" distL="114300" distR="114300" simplePos="0" relativeHeight="251696128" behindDoc="0" locked="0" layoutInCell="1" allowOverlap="1" wp14:anchorId="13047238" wp14:editId="2C9E89C3">
                <wp:simplePos x="0" y="0"/>
                <wp:positionH relativeFrom="column">
                  <wp:posOffset>37465</wp:posOffset>
                </wp:positionH>
                <wp:positionV relativeFrom="paragraph">
                  <wp:posOffset>1127760</wp:posOffset>
                </wp:positionV>
                <wp:extent cx="5691505" cy="236855"/>
                <wp:effectExtent l="0" t="4445" r="0" b="0"/>
                <wp:wrapNone/>
                <wp:docPr id="21"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1505" cy="23685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15CBC" id="Rectangle 774" o:spid="_x0000_s1026" style="position:absolute;margin-left:2.95pt;margin-top:88.8pt;width:448.15pt;height:1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" fillcolor="#548dd4 [1951]" stroked="f"/>
            </w:pict>
          </mc:Fallback>
        </mc:AlternateContent>
      </w:r>
      <w:r w:rsidR="004F20AE" w:rsidRPr="00196EC0">
        <w:rPr>
          <w:rFonts w:ascii="Times New Roman" w:hAnsi="Times New Roman"/>
          <w:b/>
          <w:bCs/>
          <w:sz w:val="144"/>
          <w:szCs w:val="48"/>
        </w:rPr>
        <w:t>3. BÖLÜM</w:t>
      </w:r>
    </w:p>
    <w:p w14:paraId="5502DF14" w14:textId="77777777" w:rsidR="004F20AE" w:rsidRPr="00196EC0" w:rsidRDefault="004F20AE" w:rsidP="00D76FA8">
      <w:pPr>
        <w:jc w:val="both"/>
        <w:rPr>
          <w:rFonts w:ascii="Times New Roman" w:hAnsi="Times New Roman"/>
          <w:b/>
          <w:sz w:val="24"/>
          <w:szCs w:val="24"/>
          <w:rPrChange w:id="3949" w:author="PRO2000" w:date="2018-11-16T15:04:00Z">
            <w:rPr>
              <w:b/>
              <w:sz w:val="24"/>
              <w:szCs w:val="24"/>
            </w:rPr>
          </w:rPrChange>
        </w:rPr>
      </w:pPr>
    </w:p>
    <w:p w14:paraId="6A34DD87" w14:textId="77777777" w:rsidR="004F20AE" w:rsidRPr="00196EC0" w:rsidRDefault="004F20AE" w:rsidP="00D76FA8">
      <w:pPr>
        <w:jc w:val="both"/>
        <w:rPr>
          <w:rFonts w:ascii="Times New Roman" w:hAnsi="Times New Roman"/>
          <w:b/>
          <w:sz w:val="24"/>
          <w:szCs w:val="24"/>
          <w:rPrChange w:id="3950" w:author="PRO2000" w:date="2018-11-16T15:04:00Z">
            <w:rPr>
              <w:b/>
              <w:sz w:val="24"/>
              <w:szCs w:val="24"/>
            </w:rPr>
          </w:rPrChange>
        </w:rPr>
      </w:pPr>
    </w:p>
    <w:p w14:paraId="09236707" w14:textId="77777777" w:rsidR="004F20AE" w:rsidRPr="00196EC0" w:rsidRDefault="004F20AE" w:rsidP="00D76FA8">
      <w:pPr>
        <w:jc w:val="both"/>
        <w:rPr>
          <w:rFonts w:ascii="Times New Roman" w:hAnsi="Times New Roman"/>
          <w:b/>
          <w:sz w:val="24"/>
          <w:szCs w:val="24"/>
          <w:rPrChange w:id="3951" w:author="PRO2000" w:date="2018-11-16T15:04:00Z">
            <w:rPr>
              <w:b/>
              <w:sz w:val="24"/>
              <w:szCs w:val="24"/>
            </w:rPr>
          </w:rPrChange>
        </w:rPr>
      </w:pPr>
    </w:p>
    <w:p w14:paraId="2E3428FF" w14:textId="77777777" w:rsidR="004F20AE" w:rsidRPr="00196EC0" w:rsidRDefault="004F20AE" w:rsidP="00D76FA8">
      <w:pPr>
        <w:jc w:val="both"/>
        <w:rPr>
          <w:rFonts w:ascii="Times New Roman" w:hAnsi="Times New Roman"/>
          <w:b/>
          <w:sz w:val="24"/>
          <w:szCs w:val="24"/>
          <w:rPrChange w:id="3952" w:author="PRO2000" w:date="2018-11-16T15:04:00Z">
            <w:rPr>
              <w:b/>
              <w:sz w:val="24"/>
              <w:szCs w:val="24"/>
            </w:rPr>
          </w:rPrChange>
        </w:rPr>
      </w:pPr>
    </w:p>
    <w:p w14:paraId="221593FB" w14:textId="77777777" w:rsidR="004F20AE" w:rsidRPr="00196EC0" w:rsidRDefault="004F20AE" w:rsidP="00D76FA8">
      <w:pPr>
        <w:jc w:val="both"/>
        <w:rPr>
          <w:rFonts w:ascii="Times New Roman" w:hAnsi="Times New Roman"/>
          <w:b/>
          <w:sz w:val="24"/>
          <w:szCs w:val="24"/>
          <w:rPrChange w:id="3953" w:author="PRO2000" w:date="2018-11-16T15:04:00Z">
            <w:rPr>
              <w:b/>
              <w:sz w:val="24"/>
              <w:szCs w:val="24"/>
            </w:rPr>
          </w:rPrChange>
        </w:rPr>
      </w:pPr>
    </w:p>
    <w:p w14:paraId="30DAD9C1" w14:textId="77777777" w:rsidR="004F20AE" w:rsidRPr="00196EC0" w:rsidRDefault="004F20AE" w:rsidP="00D76FA8">
      <w:pPr>
        <w:jc w:val="both"/>
        <w:rPr>
          <w:rFonts w:ascii="Times New Roman" w:hAnsi="Times New Roman"/>
          <w:b/>
          <w:sz w:val="24"/>
          <w:szCs w:val="24"/>
          <w:rPrChange w:id="3954" w:author="PRO2000" w:date="2018-11-16T15:04:00Z">
            <w:rPr>
              <w:b/>
              <w:sz w:val="24"/>
              <w:szCs w:val="24"/>
            </w:rPr>
          </w:rPrChange>
        </w:rPr>
      </w:pPr>
    </w:p>
    <w:p w14:paraId="56E08539" w14:textId="77777777" w:rsidR="004F20AE" w:rsidRPr="00196EC0" w:rsidRDefault="004F20AE" w:rsidP="00D76FA8">
      <w:pPr>
        <w:jc w:val="both"/>
        <w:rPr>
          <w:rFonts w:ascii="Times New Roman" w:hAnsi="Times New Roman"/>
          <w:b/>
          <w:sz w:val="24"/>
          <w:szCs w:val="24"/>
          <w:rPrChange w:id="3955" w:author="PRO2000" w:date="2018-11-16T15:04:00Z">
            <w:rPr>
              <w:b/>
              <w:sz w:val="24"/>
              <w:szCs w:val="24"/>
            </w:rPr>
          </w:rPrChange>
        </w:rPr>
      </w:pPr>
    </w:p>
    <w:p w14:paraId="7E63B9D0" w14:textId="77777777" w:rsidR="009541A6" w:rsidRPr="00196EC0" w:rsidRDefault="009541A6" w:rsidP="00D76FA8">
      <w:pPr>
        <w:jc w:val="both"/>
        <w:rPr>
          <w:rFonts w:ascii="Times New Roman" w:hAnsi="Times New Roman"/>
          <w:b/>
          <w:sz w:val="24"/>
          <w:szCs w:val="24"/>
          <w:rPrChange w:id="3956" w:author="PRO2000" w:date="2018-11-16T15:04:00Z">
            <w:rPr>
              <w:b/>
              <w:sz w:val="24"/>
              <w:szCs w:val="24"/>
            </w:rPr>
          </w:rPrChange>
        </w:rPr>
      </w:pPr>
    </w:p>
    <w:p w14:paraId="52DC6629" w14:textId="77777777" w:rsidR="009541A6" w:rsidRPr="00196EC0" w:rsidRDefault="009541A6" w:rsidP="00D76FA8">
      <w:pPr>
        <w:jc w:val="both"/>
        <w:rPr>
          <w:rFonts w:ascii="Times New Roman" w:hAnsi="Times New Roman"/>
          <w:b/>
          <w:sz w:val="24"/>
          <w:szCs w:val="24"/>
          <w:rPrChange w:id="3957" w:author="PRO2000" w:date="2018-11-16T15:04:00Z">
            <w:rPr>
              <w:b/>
              <w:sz w:val="24"/>
              <w:szCs w:val="24"/>
            </w:rPr>
          </w:rPrChange>
        </w:rPr>
      </w:pPr>
    </w:p>
    <w:p w14:paraId="6C4807A3" w14:textId="77777777" w:rsidR="004F20AE" w:rsidRPr="00196EC0" w:rsidRDefault="004F20AE" w:rsidP="00D76FA8">
      <w:pPr>
        <w:jc w:val="both"/>
        <w:rPr>
          <w:rFonts w:ascii="Times New Roman" w:hAnsi="Times New Roman"/>
          <w:b/>
          <w:sz w:val="24"/>
          <w:szCs w:val="24"/>
          <w:rPrChange w:id="3958" w:author="PRO2000" w:date="2018-11-16T15:04:00Z">
            <w:rPr>
              <w:b/>
              <w:sz w:val="24"/>
              <w:szCs w:val="24"/>
            </w:rPr>
          </w:rPrChange>
        </w:rPr>
      </w:pPr>
    </w:p>
    <w:p w14:paraId="2259E2C4" w14:textId="77777777" w:rsidR="004F20AE" w:rsidRPr="00196EC0" w:rsidRDefault="004F20AE" w:rsidP="00D76FA8">
      <w:pPr>
        <w:jc w:val="both"/>
        <w:rPr>
          <w:rFonts w:ascii="Times New Roman" w:hAnsi="Times New Roman"/>
          <w:b/>
          <w:sz w:val="24"/>
          <w:szCs w:val="24"/>
          <w:rPrChange w:id="3959" w:author="PRO2000" w:date="2018-11-16T15:04:00Z">
            <w:rPr>
              <w:b/>
              <w:sz w:val="24"/>
              <w:szCs w:val="24"/>
            </w:rPr>
          </w:rPrChange>
        </w:rPr>
      </w:pPr>
    </w:p>
    <w:p w14:paraId="6D5D3811" w14:textId="77777777" w:rsidR="004F20AE" w:rsidRPr="00196EC0" w:rsidRDefault="004F20AE" w:rsidP="00D76FA8">
      <w:pPr>
        <w:jc w:val="both"/>
        <w:rPr>
          <w:rFonts w:ascii="Times New Roman" w:hAnsi="Times New Roman"/>
          <w:b/>
          <w:sz w:val="24"/>
          <w:szCs w:val="24"/>
          <w:rPrChange w:id="3960" w:author="PRO2000" w:date="2018-11-16T15:04:00Z">
            <w:rPr>
              <w:b/>
              <w:sz w:val="24"/>
              <w:szCs w:val="24"/>
            </w:rPr>
          </w:rPrChange>
        </w:rPr>
      </w:pPr>
    </w:p>
    <w:p w14:paraId="2C3CCD3A" w14:textId="77777777" w:rsidR="004F20AE" w:rsidRPr="00196EC0" w:rsidRDefault="004F20AE" w:rsidP="00D76FA8">
      <w:pPr>
        <w:jc w:val="both"/>
        <w:rPr>
          <w:rFonts w:ascii="Times New Roman" w:hAnsi="Times New Roman"/>
          <w:b/>
          <w:sz w:val="24"/>
          <w:szCs w:val="24"/>
          <w:rPrChange w:id="3961" w:author="PRO2000" w:date="2018-11-16T15:04:00Z">
            <w:rPr>
              <w:b/>
              <w:sz w:val="24"/>
              <w:szCs w:val="24"/>
            </w:rPr>
          </w:rPrChange>
        </w:rPr>
      </w:pPr>
    </w:p>
    <w:p w14:paraId="3399F706" w14:textId="77777777" w:rsidR="004F20AE" w:rsidRPr="00196EC0" w:rsidRDefault="0086659B" w:rsidP="009541A6">
      <w:pPr>
        <w:jc w:val="right"/>
        <w:rPr>
          <w:rFonts w:ascii="Times New Roman" w:hAnsi="Times New Roman"/>
          <w:b/>
          <w:bCs/>
          <w:sz w:val="56"/>
          <w:szCs w:val="48"/>
        </w:rPr>
      </w:pPr>
      <w:r w:rsidRPr="005D36B1">
        <w:rPr>
          <w:rFonts w:ascii="Times New Roman" w:hAnsi="Times New Roman"/>
          <w:b/>
          <w:bCs/>
          <w:noProof/>
          <w:sz w:val="56"/>
          <w:szCs w:val="48"/>
          <w:lang w:eastAsia="tr-TR"/>
        </w:rPr>
        <mc:AlternateContent>
          <mc:Choice Requires="wps">
            <w:drawing>
              <wp:anchor distT="0" distB="0" distL="114300" distR="114300" simplePos="0" relativeHeight="251695104" behindDoc="0" locked="0" layoutInCell="1" allowOverlap="1" wp14:anchorId="5917D940" wp14:editId="02F65D2C">
                <wp:simplePos x="0" y="0"/>
                <wp:positionH relativeFrom="column">
                  <wp:posOffset>1459865</wp:posOffset>
                </wp:positionH>
                <wp:positionV relativeFrom="paragraph">
                  <wp:posOffset>563245</wp:posOffset>
                </wp:positionV>
                <wp:extent cx="5292090" cy="236855"/>
                <wp:effectExtent l="2540" t="0" r="1270" b="3175"/>
                <wp:wrapNone/>
                <wp:docPr id="20"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23685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30C90" id="Rectangle 773" o:spid="_x0000_s1026" style="position:absolute;margin-left:114.95pt;margin-top:44.35pt;width:416.7pt;height:1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" fillcolor="#365f91 [2404]" stroked="f"/>
            </w:pict>
          </mc:Fallback>
        </mc:AlternateContent>
      </w:r>
      <w:r w:rsidRPr="00196EC0">
        <w:rPr>
          <w:rFonts w:ascii="Times New Roman" w:hAnsi="Times New Roman"/>
          <w:b/>
          <w:bCs/>
          <w:noProof/>
          <w:sz w:val="56"/>
          <w:szCs w:val="48"/>
          <w:lang w:eastAsia="tr-TR"/>
          <w:rPrChange w:id="3962" w:author="PRO2000" w:date="2018-11-16T15:04:00Z">
            <w:rPr>
              <w:rFonts w:ascii="Times New Roman" w:hAnsi="Times New Roman"/>
              <w:b/>
              <w:bCs/>
              <w:noProof/>
              <w:sz w:val="56"/>
              <w:szCs w:val="48"/>
              <w:lang w:eastAsia="tr-TR"/>
            </w:rPr>
          </w:rPrChange>
        </w:rPr>
        <mc:AlternateContent>
          <mc:Choice Requires="wps">
            <w:drawing>
              <wp:anchor distT="0" distB="0" distL="114300" distR="114300" simplePos="0" relativeHeight="251697152" behindDoc="0" locked="0" layoutInCell="1" allowOverlap="1" wp14:anchorId="40610A32" wp14:editId="65D0F642">
                <wp:simplePos x="0" y="0"/>
                <wp:positionH relativeFrom="column">
                  <wp:posOffset>1294765</wp:posOffset>
                </wp:positionH>
                <wp:positionV relativeFrom="paragraph">
                  <wp:posOffset>461645</wp:posOffset>
                </wp:positionV>
                <wp:extent cx="5292090" cy="236855"/>
                <wp:effectExtent l="0" t="1270" r="4445" b="0"/>
                <wp:wrapNone/>
                <wp:docPr id="19"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23685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CA4E0" id="Rectangle 775" o:spid="_x0000_s1026" style="position:absolute;margin-left:101.95pt;margin-top:36.35pt;width:416.7pt;height:1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" fillcolor="#548dd4 [1951]" stroked="f"/>
            </w:pict>
          </mc:Fallback>
        </mc:AlternateContent>
      </w:r>
      <w:r w:rsidR="004F20AE" w:rsidRPr="00196EC0">
        <w:rPr>
          <w:rFonts w:ascii="Times New Roman" w:hAnsi="Times New Roman"/>
          <w:b/>
          <w:bCs/>
          <w:sz w:val="56"/>
          <w:szCs w:val="48"/>
        </w:rPr>
        <w:t xml:space="preserve"> GELECEĞE YÖNELİM</w:t>
      </w:r>
    </w:p>
    <w:p w14:paraId="34A66990" w14:textId="77777777" w:rsidR="003F0934" w:rsidRPr="00196EC0" w:rsidRDefault="003F0934" w:rsidP="00D76FA8">
      <w:pPr>
        <w:jc w:val="both"/>
        <w:rPr>
          <w:rFonts w:ascii="Times New Roman" w:hAnsi="Times New Roman"/>
          <w:b/>
          <w:bCs/>
          <w:sz w:val="56"/>
          <w:szCs w:val="48"/>
        </w:rPr>
      </w:pPr>
    </w:p>
    <w:p w14:paraId="6F2C7E9E" w14:textId="77777777" w:rsidR="003F0934" w:rsidRPr="00196EC0" w:rsidRDefault="003F0934" w:rsidP="00D76FA8">
      <w:pPr>
        <w:jc w:val="both"/>
        <w:rPr>
          <w:rFonts w:ascii="Times New Roman" w:hAnsi="Times New Roman"/>
          <w:b/>
          <w:sz w:val="24"/>
          <w:szCs w:val="24"/>
          <w:rPrChange w:id="3963" w:author="PRO2000" w:date="2018-11-16T15:04:00Z">
            <w:rPr>
              <w:b/>
              <w:sz w:val="24"/>
              <w:szCs w:val="24"/>
            </w:rPr>
          </w:rPrChange>
        </w:rPr>
      </w:pPr>
    </w:p>
    <w:p w14:paraId="19027447" w14:textId="77777777" w:rsidR="00F57368" w:rsidRPr="00196EC0" w:rsidRDefault="00F57368" w:rsidP="00D76FA8">
      <w:pPr>
        <w:jc w:val="both"/>
        <w:rPr>
          <w:rFonts w:ascii="Times New Roman" w:hAnsi="Times New Roman"/>
          <w:b/>
          <w:sz w:val="24"/>
          <w:szCs w:val="24"/>
          <w:rPrChange w:id="3964" w:author="PRO2000" w:date="2018-11-16T15:04:00Z">
            <w:rPr>
              <w:b/>
              <w:sz w:val="24"/>
              <w:szCs w:val="24"/>
            </w:rPr>
          </w:rPrChange>
        </w:rPr>
      </w:pPr>
    </w:p>
    <w:p w14:paraId="0E338B75" w14:textId="77777777" w:rsidR="00F57368" w:rsidRPr="00196EC0" w:rsidRDefault="00F57368" w:rsidP="00D76FA8">
      <w:pPr>
        <w:jc w:val="both"/>
        <w:rPr>
          <w:rFonts w:ascii="Times New Roman" w:hAnsi="Times New Roman"/>
          <w:b/>
          <w:sz w:val="24"/>
          <w:szCs w:val="24"/>
          <w:rPrChange w:id="3965" w:author="PRO2000" w:date="2018-11-16T15:04:00Z">
            <w:rPr>
              <w:b/>
              <w:sz w:val="24"/>
              <w:szCs w:val="24"/>
            </w:rPr>
          </w:rPrChange>
        </w:rPr>
      </w:pPr>
    </w:p>
    <w:p w14:paraId="6A79BBCD" w14:textId="77777777" w:rsidR="004F20AE" w:rsidRPr="00196EC0" w:rsidRDefault="004F20AE" w:rsidP="00D76FA8">
      <w:pPr>
        <w:jc w:val="both"/>
        <w:rPr>
          <w:rFonts w:ascii="Times New Roman" w:hAnsi="Times New Roman"/>
          <w:b/>
          <w:sz w:val="24"/>
          <w:szCs w:val="24"/>
          <w:rPrChange w:id="3966" w:author="PRO2000" w:date="2018-11-16T15:04:00Z">
            <w:rPr>
              <w:b/>
              <w:sz w:val="24"/>
              <w:szCs w:val="24"/>
            </w:rPr>
          </w:rPrChange>
        </w:rPr>
      </w:pPr>
    </w:p>
    <w:p w14:paraId="5B269F6E" w14:textId="54A196BF" w:rsidR="004F20AE" w:rsidRPr="00196EC0" w:rsidRDefault="00D62DE3" w:rsidP="00D57BD5">
      <w:pPr>
        <w:numPr>
          <w:ilvl w:val="1"/>
          <w:numId w:val="10"/>
        </w:numPr>
        <w:jc w:val="both"/>
        <w:rPr>
          <w:rFonts w:ascii="Times New Roman" w:hAnsi="Times New Roman"/>
          <w:b/>
          <w:sz w:val="24"/>
          <w:szCs w:val="24"/>
          <w:rPrChange w:id="3967" w:author="PRO2000" w:date="2018-11-16T15:04:00Z">
            <w:rPr>
              <w:b/>
              <w:sz w:val="24"/>
              <w:szCs w:val="24"/>
            </w:rPr>
          </w:rPrChange>
        </w:rPr>
      </w:pPr>
      <w:r w:rsidRPr="00196EC0">
        <w:rPr>
          <w:rFonts w:ascii="Times New Roman" w:hAnsi="Times New Roman"/>
          <w:b/>
          <w:noProof/>
          <w:sz w:val="24"/>
          <w:szCs w:val="24"/>
          <w:lang w:eastAsia="tr-TR"/>
          <w:rPrChange w:id="3968" w:author="PRO2000" w:date="2018-11-16T15:04:00Z">
            <w:rPr>
              <w:b/>
              <w:noProof/>
              <w:sz w:val="24"/>
              <w:szCs w:val="24"/>
              <w:lang w:eastAsia="tr-TR"/>
            </w:rPr>
          </w:rPrChange>
        </w:rPr>
        <w:lastRenderedPageBreak/>
        <mc:AlternateContent>
          <mc:Choice Requires="wps">
            <w:drawing>
              <wp:anchor distT="0" distB="0" distL="114300" distR="114300" simplePos="0" relativeHeight="251702272" behindDoc="0" locked="0" layoutInCell="0" allowOverlap="1" wp14:anchorId="1C842782" wp14:editId="112F06B9">
                <wp:simplePos x="0" y="0"/>
                <wp:positionH relativeFrom="margin">
                  <wp:posOffset>-20955</wp:posOffset>
                </wp:positionH>
                <wp:positionV relativeFrom="page">
                  <wp:posOffset>765175</wp:posOffset>
                </wp:positionV>
                <wp:extent cx="6527165" cy="961390"/>
                <wp:effectExtent l="7620" t="3175" r="8890" b="6985"/>
                <wp:wrapSquare wrapText="bothSides"/>
                <wp:docPr id="18" name="Auto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165" cy="961390"/>
                        </a:xfrm>
                        <a:prstGeom prst="bracePair">
                          <a:avLst>
                            <a:gd name="adj" fmla="val 25000"/>
                          </a:avLst>
                        </a:prstGeom>
                        <a:solidFill>
                          <a:srgbClr val="4680AA"/>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5F4D3398" w14:textId="77777777" w:rsidR="005D36B1" w:rsidRPr="00AB79A5" w:rsidRDefault="005D36B1" w:rsidP="00AB79A5">
                            <w:pPr>
                              <w:jc w:val="center"/>
                              <w:rPr>
                                <w:color w:val="FFFFFF" w:themeColor="background1"/>
                                <w:sz w:val="24"/>
                                <w:szCs w:val="24"/>
                              </w:rPr>
                            </w:pPr>
                            <w:r w:rsidRPr="00AB79A5">
                              <w:rPr>
                                <w:color w:val="FFFFFF" w:themeColor="background1"/>
                                <w:sz w:val="24"/>
                                <w:szCs w:val="24"/>
                              </w:rPr>
                              <w:t>Eğitimde kalite ve teknoloji felsefesi ile öğrenmeyi zevk ve eğlenceye dönüştürmek, bilgiyi takip eden, bağımsız düşünebilen, dürüst, kararlı, paylaşımcı gençler yetiştirmektir.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84278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25" o:spid="_x0000_s1055" type="#_x0000_t186" style="position:absolute;left:0;text-align:left;margin-left:-1.65pt;margin-top:60.25pt;width:513.95pt;height:75.7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" o:allowincell="f" adj="5400" filled="t" fillcolor="#4680aa" stroked="f" strokecolor="#5c83b4" strokeweight=".25pt">
                <v:shadow opacity=".5"/>
                <v:textbox>
                  <w:txbxContent>
                    <w:p w14:paraId="5F4D3398" w14:textId="77777777" w:rsidR="005D36B1" w:rsidRPr="00AB79A5" w:rsidRDefault="005D36B1" w:rsidP="00AB79A5">
                      <w:pPr>
                        <w:jc w:val="center"/>
                        <w:rPr>
                          <w:color w:val="FFFFFF" w:themeColor="background1"/>
                          <w:sz w:val="24"/>
                          <w:szCs w:val="24"/>
                        </w:rPr>
                      </w:pPr>
                      <w:r w:rsidRPr="00AB79A5">
                        <w:rPr>
                          <w:color w:val="FFFFFF" w:themeColor="background1"/>
                          <w:sz w:val="24"/>
                          <w:szCs w:val="24"/>
                        </w:rPr>
                        <w:t>Eğitimde kalite ve teknoloji felsefesi ile öğrenmeyi zevk ve eğlenceye dönüştürmek, bilgiyi takip eden, bağımsız düşünebilen, dürüst, kararlı, paylaşımcı gençler yetiştirmektir.</w:t>
                      </w:r>
                    </w:p>
                  </w:txbxContent>
                </v:textbox>
                <w10:wrap type="square" anchorx="margin" anchory="page"/>
              </v:shape>
            </w:pict>
          </mc:Fallback>
        </mc:AlternateContent>
      </w:r>
      <w:r w:rsidR="00AF744A" w:rsidRPr="00196EC0">
        <w:rPr>
          <w:rFonts w:ascii="Times New Roman" w:hAnsi="Times New Roman"/>
          <w:b/>
          <w:sz w:val="24"/>
          <w:szCs w:val="24"/>
          <w:rPrChange w:id="3969" w:author="PRO2000" w:date="2018-11-16T15:04:00Z">
            <w:rPr>
              <w:b/>
              <w:sz w:val="24"/>
              <w:szCs w:val="24"/>
            </w:rPr>
          </w:rPrChange>
        </w:rPr>
        <w:t>MİSYON</w:t>
      </w:r>
    </w:p>
    <w:p w14:paraId="73BF37BE" w14:textId="74F420F7" w:rsidR="004F20AE" w:rsidRPr="00196EC0" w:rsidRDefault="003F2840" w:rsidP="003F2840">
      <w:pPr>
        <w:tabs>
          <w:tab w:val="left" w:pos="3570"/>
        </w:tabs>
        <w:jc w:val="both"/>
        <w:rPr>
          <w:rFonts w:ascii="Times New Roman" w:hAnsi="Times New Roman"/>
          <w:b/>
          <w:sz w:val="24"/>
          <w:szCs w:val="24"/>
          <w:rPrChange w:id="3970" w:author="PRO2000" w:date="2018-11-16T15:04:00Z">
            <w:rPr>
              <w:b/>
              <w:sz w:val="24"/>
              <w:szCs w:val="24"/>
            </w:rPr>
          </w:rPrChange>
        </w:rPr>
      </w:pPr>
      <w:r w:rsidRPr="00196EC0">
        <w:rPr>
          <w:rFonts w:ascii="Times New Roman" w:hAnsi="Times New Roman"/>
          <w:b/>
          <w:sz w:val="24"/>
          <w:szCs w:val="24"/>
          <w:rPrChange w:id="3971" w:author="PRO2000" w:date="2018-11-16T15:04:00Z">
            <w:rPr>
              <w:b/>
              <w:sz w:val="24"/>
              <w:szCs w:val="24"/>
            </w:rPr>
          </w:rPrChange>
        </w:rPr>
        <w:tab/>
      </w:r>
    </w:p>
    <w:p w14:paraId="09CA6CBD" w14:textId="0F876128" w:rsidR="003F2840" w:rsidRPr="00196EC0" w:rsidRDefault="003F2840" w:rsidP="00D76FA8">
      <w:pPr>
        <w:jc w:val="both"/>
        <w:rPr>
          <w:rFonts w:ascii="Times New Roman" w:hAnsi="Times New Roman"/>
          <w:b/>
          <w:sz w:val="24"/>
          <w:szCs w:val="24"/>
          <w:rPrChange w:id="3972" w:author="PRO2000" w:date="2018-11-16T15:04:00Z">
            <w:rPr>
              <w:b/>
              <w:sz w:val="24"/>
              <w:szCs w:val="24"/>
            </w:rPr>
          </w:rPrChange>
        </w:rPr>
      </w:pPr>
    </w:p>
    <w:p w14:paraId="35BA33C0" w14:textId="10AB7B81" w:rsidR="00D76FA8" w:rsidRPr="00196EC0" w:rsidRDefault="00D62DE3" w:rsidP="00D57BD5">
      <w:pPr>
        <w:numPr>
          <w:ilvl w:val="1"/>
          <w:numId w:val="10"/>
        </w:numPr>
        <w:jc w:val="both"/>
        <w:rPr>
          <w:rFonts w:ascii="Times New Roman" w:hAnsi="Times New Roman"/>
          <w:b/>
          <w:bCs/>
          <w:sz w:val="24"/>
          <w:szCs w:val="24"/>
          <w:rPrChange w:id="3973" w:author="PRO2000" w:date="2018-11-16T15:04:00Z">
            <w:rPr>
              <w:b/>
              <w:bCs/>
              <w:sz w:val="24"/>
              <w:szCs w:val="24"/>
            </w:rPr>
          </w:rPrChange>
        </w:rPr>
      </w:pPr>
      <w:r w:rsidRPr="00196EC0">
        <w:rPr>
          <w:rFonts w:ascii="Times New Roman" w:hAnsi="Times New Roman"/>
          <w:b/>
          <w:noProof/>
          <w:sz w:val="24"/>
          <w:szCs w:val="24"/>
          <w:lang w:eastAsia="tr-TR"/>
          <w:rPrChange w:id="3974" w:author="PRO2000" w:date="2018-11-16T15:04:00Z">
            <w:rPr>
              <w:b/>
              <w:noProof/>
              <w:sz w:val="24"/>
              <w:szCs w:val="24"/>
              <w:lang w:eastAsia="tr-TR"/>
            </w:rPr>
          </w:rPrChange>
        </w:rPr>
        <mc:AlternateContent>
          <mc:Choice Requires="wps">
            <w:drawing>
              <wp:anchor distT="0" distB="0" distL="114300" distR="114300" simplePos="0" relativeHeight="251704320" behindDoc="0" locked="0" layoutInCell="0" allowOverlap="1" wp14:anchorId="4AEF37EA" wp14:editId="3186A070">
                <wp:simplePos x="0" y="0"/>
                <wp:positionH relativeFrom="margin">
                  <wp:posOffset>45085</wp:posOffset>
                </wp:positionH>
                <wp:positionV relativeFrom="page">
                  <wp:posOffset>2764790</wp:posOffset>
                </wp:positionV>
                <wp:extent cx="6527165" cy="961390"/>
                <wp:effectExtent l="6985" t="2540" r="0" b="7620"/>
                <wp:wrapSquare wrapText="bothSides"/>
                <wp:docPr id="17" name="AutoShap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165" cy="961390"/>
                        </a:xfrm>
                        <a:prstGeom prst="bracePair">
                          <a:avLst>
                            <a:gd name="adj" fmla="val 25000"/>
                          </a:avLst>
                        </a:prstGeom>
                        <a:solidFill>
                          <a:srgbClr val="4680AA"/>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24214B79" w14:textId="77777777" w:rsidR="005D36B1" w:rsidRPr="00AB79A5" w:rsidRDefault="005D36B1" w:rsidP="00AB79A5">
                            <w:pPr>
                              <w:jc w:val="center"/>
                              <w:rPr>
                                <w:color w:val="FFFFFF" w:themeColor="background1"/>
                                <w:sz w:val="24"/>
                                <w:szCs w:val="24"/>
                              </w:rPr>
                            </w:pPr>
                            <w:r w:rsidRPr="00AB79A5">
                              <w:rPr>
                                <w:color w:val="FFFFFF" w:themeColor="background1"/>
                                <w:sz w:val="24"/>
                                <w:szCs w:val="24"/>
                              </w:rPr>
                              <w:t>Bilgi çağının gerektirdiği bilgi, beceri değer ve teknolojinin etkin kullanımı sağlanarak hedefe ulaşmak adına herkesin bir parçası olmak istediği kaliteli, seçkin bir kurum olmaktır.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F37EA" id="AutoShape 827" o:spid="_x0000_s1056" type="#_x0000_t186" style="position:absolute;left:0;text-align:left;margin-left:3.55pt;margin-top:217.7pt;width:513.95pt;height:75.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" o:allowincell="f" adj="5400" filled="t" fillcolor="#4680aa" stroked="f" strokecolor="#5c83b4" strokeweight=".25pt">
                <v:shadow opacity=".5"/>
                <v:textbox>
                  <w:txbxContent>
                    <w:p w14:paraId="24214B79" w14:textId="77777777" w:rsidR="005D36B1" w:rsidRPr="00AB79A5" w:rsidRDefault="005D36B1" w:rsidP="00AB79A5">
                      <w:pPr>
                        <w:jc w:val="center"/>
                        <w:rPr>
                          <w:color w:val="FFFFFF" w:themeColor="background1"/>
                          <w:sz w:val="24"/>
                          <w:szCs w:val="24"/>
                        </w:rPr>
                      </w:pPr>
                      <w:r w:rsidRPr="00AB79A5">
                        <w:rPr>
                          <w:color w:val="FFFFFF" w:themeColor="background1"/>
                          <w:sz w:val="24"/>
                          <w:szCs w:val="24"/>
                        </w:rPr>
                        <w:t>Bilgi çağının gerektirdiği bilgi, beceri değer ve teknolojinin etkin kullanımı sağlanarak hedefe ulaşmak adına herkesin bir parçası olmak istediği kaliteli, seçkin bir kurum olmaktır.</w:t>
                      </w:r>
                    </w:p>
                  </w:txbxContent>
                </v:textbox>
                <w10:wrap type="square" anchorx="margin" anchory="page"/>
              </v:shape>
            </w:pict>
          </mc:Fallback>
        </mc:AlternateContent>
      </w:r>
      <w:r w:rsidR="003F2840" w:rsidRPr="00196EC0">
        <w:rPr>
          <w:rFonts w:ascii="Times New Roman" w:hAnsi="Times New Roman"/>
          <w:b/>
          <w:bCs/>
          <w:sz w:val="24"/>
          <w:szCs w:val="24"/>
          <w:rPrChange w:id="3975" w:author="PRO2000" w:date="2018-11-16T15:04:00Z">
            <w:rPr>
              <w:b/>
              <w:bCs/>
              <w:sz w:val="24"/>
              <w:szCs w:val="24"/>
            </w:rPr>
          </w:rPrChange>
        </w:rPr>
        <w:t>VİZYON</w:t>
      </w:r>
    </w:p>
    <w:p w14:paraId="43602338" w14:textId="324B60C8" w:rsidR="00D76FA8" w:rsidRPr="00196EC0" w:rsidRDefault="003F2840" w:rsidP="003F2840">
      <w:pPr>
        <w:tabs>
          <w:tab w:val="left" w:pos="4155"/>
        </w:tabs>
        <w:jc w:val="both"/>
        <w:rPr>
          <w:rFonts w:ascii="Times New Roman" w:hAnsi="Times New Roman"/>
          <w:b/>
          <w:sz w:val="24"/>
          <w:szCs w:val="24"/>
          <w:rPrChange w:id="3976" w:author="PRO2000" w:date="2018-11-16T15:04:00Z">
            <w:rPr>
              <w:b/>
              <w:sz w:val="24"/>
              <w:szCs w:val="24"/>
            </w:rPr>
          </w:rPrChange>
        </w:rPr>
      </w:pPr>
      <w:r w:rsidRPr="00196EC0">
        <w:rPr>
          <w:rFonts w:ascii="Times New Roman" w:hAnsi="Times New Roman"/>
          <w:b/>
          <w:sz w:val="24"/>
          <w:szCs w:val="24"/>
          <w:rPrChange w:id="3977" w:author="PRO2000" w:date="2018-11-16T15:04:00Z">
            <w:rPr>
              <w:b/>
              <w:sz w:val="24"/>
              <w:szCs w:val="24"/>
            </w:rPr>
          </w:rPrChange>
        </w:rPr>
        <w:tab/>
      </w:r>
    </w:p>
    <w:p w14:paraId="5A33E658" w14:textId="19795DCD" w:rsidR="002A639F" w:rsidRPr="00196EC0" w:rsidRDefault="002A639F" w:rsidP="00D76FA8">
      <w:pPr>
        <w:jc w:val="both"/>
        <w:rPr>
          <w:rFonts w:ascii="Times New Roman" w:hAnsi="Times New Roman"/>
          <w:b/>
          <w:sz w:val="24"/>
          <w:szCs w:val="24"/>
          <w:rPrChange w:id="3978" w:author="PRO2000" w:date="2018-11-16T15:04:00Z">
            <w:rPr>
              <w:b/>
              <w:sz w:val="24"/>
              <w:szCs w:val="24"/>
            </w:rPr>
          </w:rPrChange>
        </w:rPr>
      </w:pPr>
    </w:p>
    <w:p w14:paraId="1418B75B" w14:textId="75A30EB7" w:rsidR="00BB514A" w:rsidRPr="00196EC0" w:rsidRDefault="00C97D0F" w:rsidP="00D57BD5">
      <w:pPr>
        <w:numPr>
          <w:ilvl w:val="1"/>
          <w:numId w:val="10"/>
        </w:numPr>
        <w:jc w:val="both"/>
        <w:rPr>
          <w:rFonts w:ascii="Times New Roman" w:hAnsi="Times New Roman"/>
          <w:b/>
          <w:sz w:val="24"/>
          <w:szCs w:val="24"/>
          <w:rPrChange w:id="3979" w:author="PRO2000" w:date="2018-11-16T15:04:00Z">
            <w:rPr>
              <w:b/>
              <w:sz w:val="24"/>
              <w:szCs w:val="24"/>
            </w:rPr>
          </w:rPrChange>
        </w:rPr>
      </w:pPr>
      <w:r w:rsidRPr="00196EC0">
        <w:rPr>
          <w:rFonts w:ascii="Times New Roman" w:hAnsi="Times New Roman"/>
          <w:b/>
          <w:sz w:val="24"/>
          <w:szCs w:val="24"/>
          <w:rPrChange w:id="3980" w:author="PRO2000" w:date="2018-11-16T15:04:00Z">
            <w:rPr>
              <w:b/>
              <w:sz w:val="24"/>
              <w:szCs w:val="24"/>
            </w:rPr>
          </w:rPrChange>
        </w:rPr>
        <w:t>TEMEL DEĞERLER VE İLKELER</w:t>
      </w:r>
    </w:p>
    <w:p w14:paraId="133EDB6E" w14:textId="77777777" w:rsidR="002635F0" w:rsidRPr="00196EC0" w:rsidRDefault="002635F0" w:rsidP="002635F0">
      <w:pPr>
        <w:pStyle w:val="Balk9"/>
        <w:numPr>
          <w:ilvl w:val="0"/>
          <w:numId w:val="21"/>
        </w:numPr>
        <w:rPr>
          <w:rFonts w:ascii="Times New Roman" w:eastAsia="MS Mincho" w:hAnsi="Times New Roman"/>
          <w:rPrChange w:id="3981" w:author="PRO2000" w:date="2018-11-16T15:04:00Z">
            <w:rPr>
              <w:rFonts w:ascii="Calibri" w:eastAsia="MS Mincho" w:hAnsi="Calibri"/>
            </w:rPr>
          </w:rPrChange>
        </w:rPr>
      </w:pPr>
      <w:r w:rsidRPr="00196EC0">
        <w:rPr>
          <w:rFonts w:ascii="Times New Roman" w:eastAsia="MS Mincho" w:hAnsi="Times New Roman"/>
          <w:rPrChange w:id="3982" w:author="PRO2000" w:date="2018-11-16T15:04:00Z">
            <w:rPr>
              <w:rFonts w:ascii="Calibri" w:eastAsia="MS Mincho" w:hAnsi="Calibri"/>
            </w:rPr>
          </w:rPrChange>
        </w:rPr>
        <w:t xml:space="preserve">Akılcılık ve bilimsellik </w:t>
      </w:r>
    </w:p>
    <w:p w14:paraId="6D74B55E" w14:textId="77777777" w:rsidR="002635F0" w:rsidRPr="00196EC0" w:rsidRDefault="002635F0" w:rsidP="002635F0">
      <w:pPr>
        <w:pStyle w:val="Balk9"/>
        <w:numPr>
          <w:ilvl w:val="0"/>
          <w:numId w:val="21"/>
        </w:numPr>
        <w:rPr>
          <w:rFonts w:ascii="Times New Roman" w:hAnsi="Times New Roman"/>
          <w:rPrChange w:id="3983" w:author="PRO2000" w:date="2018-11-16T15:04:00Z">
            <w:rPr>
              <w:rFonts w:ascii="Calibri" w:hAnsi="Calibri"/>
            </w:rPr>
          </w:rPrChange>
        </w:rPr>
      </w:pPr>
      <w:r w:rsidRPr="00196EC0">
        <w:rPr>
          <w:rFonts w:ascii="Times New Roman" w:hAnsi="Times New Roman"/>
          <w:rPrChange w:id="3984" w:author="PRO2000" w:date="2018-11-16T15:04:00Z">
            <w:rPr>
              <w:rFonts w:ascii="Calibri" w:hAnsi="Calibri"/>
            </w:rPr>
          </w:rPrChange>
        </w:rPr>
        <w:t>Nesnellik</w:t>
      </w:r>
    </w:p>
    <w:p w14:paraId="315ED002" w14:textId="77777777" w:rsidR="002635F0" w:rsidRPr="00196EC0" w:rsidRDefault="002635F0" w:rsidP="002635F0">
      <w:pPr>
        <w:pStyle w:val="Balk9"/>
        <w:numPr>
          <w:ilvl w:val="0"/>
          <w:numId w:val="21"/>
        </w:numPr>
        <w:rPr>
          <w:rFonts w:ascii="Times New Roman" w:hAnsi="Times New Roman"/>
          <w:rPrChange w:id="3985" w:author="PRO2000" w:date="2018-11-16T15:04:00Z">
            <w:rPr>
              <w:rFonts w:ascii="Calibri" w:hAnsi="Calibri"/>
            </w:rPr>
          </w:rPrChange>
        </w:rPr>
      </w:pPr>
      <w:r w:rsidRPr="00196EC0">
        <w:rPr>
          <w:rFonts w:ascii="Times New Roman" w:eastAsia="MS Mincho" w:hAnsi="Times New Roman"/>
          <w:rPrChange w:id="3986" w:author="PRO2000" w:date="2018-11-16T15:04:00Z">
            <w:rPr>
              <w:rFonts w:ascii="Calibri" w:eastAsia="MS Mincho" w:hAnsi="Calibri"/>
            </w:rPr>
          </w:rPrChange>
        </w:rPr>
        <w:t xml:space="preserve">Çalışanlara fırsat ve imkân eşitliği </w:t>
      </w:r>
    </w:p>
    <w:p w14:paraId="1D5EB61E" w14:textId="77777777" w:rsidR="002635F0" w:rsidRPr="00196EC0" w:rsidRDefault="002635F0" w:rsidP="002635F0">
      <w:pPr>
        <w:pStyle w:val="Balk9"/>
        <w:numPr>
          <w:ilvl w:val="0"/>
          <w:numId w:val="21"/>
        </w:numPr>
        <w:rPr>
          <w:rFonts w:ascii="Times New Roman" w:hAnsi="Times New Roman"/>
          <w:rPrChange w:id="3987" w:author="PRO2000" w:date="2018-11-16T15:04:00Z">
            <w:rPr>
              <w:rFonts w:ascii="Calibri" w:hAnsi="Calibri"/>
            </w:rPr>
          </w:rPrChange>
        </w:rPr>
      </w:pPr>
      <w:r w:rsidRPr="00196EC0">
        <w:rPr>
          <w:rFonts w:ascii="Times New Roman" w:hAnsi="Times New Roman"/>
          <w:rPrChange w:id="3988" w:author="PRO2000" w:date="2018-11-16T15:04:00Z">
            <w:rPr>
              <w:rFonts w:ascii="Calibri" w:hAnsi="Calibri"/>
            </w:rPr>
          </w:rPrChange>
        </w:rPr>
        <w:t>Kurum Kültüründe Devamlılık</w:t>
      </w:r>
    </w:p>
    <w:p w14:paraId="557D6B1F" w14:textId="77777777" w:rsidR="002635F0" w:rsidRPr="00196EC0" w:rsidRDefault="002635F0" w:rsidP="002635F0">
      <w:pPr>
        <w:pStyle w:val="Balk9"/>
        <w:numPr>
          <w:ilvl w:val="0"/>
          <w:numId w:val="21"/>
        </w:numPr>
        <w:rPr>
          <w:rFonts w:ascii="Times New Roman" w:hAnsi="Times New Roman"/>
          <w:rPrChange w:id="3989" w:author="PRO2000" w:date="2018-11-16T15:04:00Z">
            <w:rPr>
              <w:rFonts w:ascii="Calibri" w:hAnsi="Calibri"/>
            </w:rPr>
          </w:rPrChange>
        </w:rPr>
      </w:pPr>
      <w:r w:rsidRPr="00196EC0">
        <w:rPr>
          <w:rFonts w:ascii="Times New Roman" w:hAnsi="Times New Roman"/>
          <w:rPrChange w:id="3990" w:author="PRO2000" w:date="2018-11-16T15:04:00Z">
            <w:rPr>
              <w:rFonts w:ascii="Calibri" w:hAnsi="Calibri"/>
            </w:rPr>
          </w:rPrChange>
        </w:rPr>
        <w:t>Paylaşımcılık</w:t>
      </w:r>
    </w:p>
    <w:p w14:paraId="47837661" w14:textId="77777777" w:rsidR="002635F0" w:rsidRPr="00196EC0" w:rsidRDefault="002635F0" w:rsidP="002635F0">
      <w:pPr>
        <w:pStyle w:val="Balk9"/>
        <w:numPr>
          <w:ilvl w:val="0"/>
          <w:numId w:val="21"/>
        </w:numPr>
        <w:rPr>
          <w:rFonts w:ascii="Times New Roman" w:hAnsi="Times New Roman"/>
          <w:rPrChange w:id="3991" w:author="PRO2000" w:date="2018-11-16T15:04:00Z">
            <w:rPr>
              <w:rFonts w:ascii="Calibri" w:hAnsi="Calibri"/>
            </w:rPr>
          </w:rPrChange>
        </w:rPr>
      </w:pPr>
      <w:r w:rsidRPr="00196EC0">
        <w:rPr>
          <w:rFonts w:ascii="Times New Roman" w:eastAsia="MS Mincho" w:hAnsi="Times New Roman"/>
          <w:rPrChange w:id="3992" w:author="PRO2000" w:date="2018-11-16T15:04:00Z">
            <w:rPr>
              <w:rFonts w:ascii="Calibri" w:eastAsia="MS Mincho" w:hAnsi="Calibri"/>
            </w:rPr>
          </w:rPrChange>
        </w:rPr>
        <w:t>Çevreye duyarlılık</w:t>
      </w:r>
    </w:p>
    <w:p w14:paraId="19613338" w14:textId="77777777" w:rsidR="002635F0" w:rsidRPr="00196EC0" w:rsidRDefault="002635F0" w:rsidP="002635F0">
      <w:pPr>
        <w:pStyle w:val="Balk9"/>
        <w:rPr>
          <w:rFonts w:ascii="Times New Roman" w:hAnsi="Times New Roman"/>
          <w:rPrChange w:id="3993" w:author="PRO2000" w:date="2018-11-16T15:04:00Z">
            <w:rPr/>
          </w:rPrChange>
        </w:rPr>
      </w:pPr>
    </w:p>
    <w:p w14:paraId="40F6A5DD" w14:textId="77777777" w:rsidR="002776E2" w:rsidRPr="00196EC0" w:rsidRDefault="002776E2" w:rsidP="0084429B">
      <w:pPr>
        <w:tabs>
          <w:tab w:val="left" w:pos="1983"/>
        </w:tabs>
        <w:jc w:val="both"/>
        <w:rPr>
          <w:rFonts w:ascii="Times New Roman" w:hAnsi="Times New Roman"/>
          <w:b/>
          <w:sz w:val="24"/>
          <w:szCs w:val="24"/>
          <w:rPrChange w:id="3994" w:author="PRO2000" w:date="2018-11-16T15:04:00Z">
            <w:rPr>
              <w:b/>
              <w:sz w:val="24"/>
              <w:szCs w:val="24"/>
            </w:rPr>
          </w:rPrChange>
        </w:rPr>
      </w:pPr>
    </w:p>
    <w:p w14:paraId="5145E3CE" w14:textId="77777777" w:rsidR="003C28F4" w:rsidRPr="00196EC0" w:rsidRDefault="003C28F4">
      <w:pPr>
        <w:spacing w:after="0" w:line="240" w:lineRule="auto"/>
        <w:rPr>
          <w:rFonts w:ascii="Times New Roman" w:hAnsi="Times New Roman"/>
          <w:b/>
          <w:sz w:val="24"/>
          <w:szCs w:val="24"/>
          <w:rPrChange w:id="3995" w:author="PRO2000" w:date="2018-11-16T15:04:00Z">
            <w:rPr>
              <w:b/>
              <w:sz w:val="24"/>
              <w:szCs w:val="24"/>
            </w:rPr>
          </w:rPrChange>
        </w:rPr>
      </w:pPr>
      <w:r w:rsidRPr="00196EC0">
        <w:rPr>
          <w:rFonts w:ascii="Times New Roman" w:hAnsi="Times New Roman"/>
          <w:b/>
          <w:sz w:val="24"/>
          <w:szCs w:val="24"/>
          <w:rPrChange w:id="3996" w:author="PRO2000" w:date="2018-11-16T15:04:00Z">
            <w:rPr>
              <w:b/>
              <w:sz w:val="24"/>
              <w:szCs w:val="24"/>
            </w:rPr>
          </w:rPrChange>
        </w:rPr>
        <w:br w:type="page"/>
      </w:r>
    </w:p>
    <w:p w14:paraId="01412B7C" w14:textId="77777777" w:rsidR="003C28F4" w:rsidRPr="00196EC0" w:rsidRDefault="003C28F4" w:rsidP="003C28F4">
      <w:pPr>
        <w:numPr>
          <w:ilvl w:val="1"/>
          <w:numId w:val="10"/>
        </w:numPr>
        <w:jc w:val="both"/>
        <w:rPr>
          <w:rFonts w:ascii="Times New Roman" w:hAnsi="Times New Roman"/>
          <w:b/>
          <w:sz w:val="24"/>
          <w:szCs w:val="24"/>
          <w:rPrChange w:id="3997" w:author="PRO2000" w:date="2018-11-16T15:04:00Z">
            <w:rPr>
              <w:b/>
              <w:sz w:val="24"/>
              <w:szCs w:val="24"/>
            </w:rPr>
          </w:rPrChange>
        </w:rPr>
      </w:pPr>
      <w:r w:rsidRPr="00196EC0">
        <w:rPr>
          <w:rFonts w:ascii="Times New Roman" w:hAnsi="Times New Roman"/>
          <w:b/>
          <w:sz w:val="24"/>
          <w:szCs w:val="24"/>
          <w:rPrChange w:id="3998" w:author="PRO2000" w:date="2018-11-16T15:04:00Z">
            <w:rPr>
              <w:b/>
              <w:sz w:val="24"/>
              <w:szCs w:val="24"/>
            </w:rPr>
          </w:rPrChange>
        </w:rPr>
        <w:lastRenderedPageBreak/>
        <w:t>TEMALAR, AMAÇLAR VE HEDEFLER</w:t>
      </w:r>
    </w:p>
    <w:p w14:paraId="3C2DD8C3" w14:textId="77777777" w:rsidR="00143FE4" w:rsidRPr="00196EC0" w:rsidRDefault="00143FE4" w:rsidP="00143FE4">
      <w:pPr>
        <w:spacing w:after="0"/>
        <w:ind w:left="426"/>
        <w:rPr>
          <w:rFonts w:ascii="Times New Roman" w:eastAsia="Times New Roman" w:hAnsi="Times New Roman"/>
          <w:b/>
          <w:sz w:val="24"/>
          <w:szCs w:val="24"/>
          <w:rPrChange w:id="3999" w:author="PRO2000" w:date="2018-11-16T15:04:00Z">
            <w:rPr>
              <w:rFonts w:asciiTheme="minorHAnsi" w:eastAsia="Times New Roman" w:hAnsiTheme="minorHAnsi"/>
              <w:b/>
              <w:sz w:val="24"/>
              <w:szCs w:val="24"/>
            </w:rPr>
          </w:rPrChange>
        </w:rPr>
      </w:pPr>
      <w:r w:rsidRPr="00196EC0">
        <w:rPr>
          <w:rFonts w:ascii="Times New Roman" w:eastAsia="Times New Roman" w:hAnsi="Times New Roman"/>
          <w:b/>
          <w:sz w:val="24"/>
          <w:szCs w:val="24"/>
          <w:rPrChange w:id="4000" w:author="PRO2000" w:date="2018-11-16T15:04:00Z">
            <w:rPr>
              <w:rFonts w:asciiTheme="minorHAnsi" w:eastAsia="Times New Roman" w:hAnsiTheme="minorHAnsi"/>
              <w:b/>
              <w:sz w:val="24"/>
              <w:szCs w:val="24"/>
            </w:rPr>
          </w:rPrChange>
        </w:rPr>
        <w:t>Tema 1 : Eğitim-Öğretime Erişimin Artırılması</w:t>
      </w:r>
    </w:p>
    <w:p w14:paraId="45E18AD4" w14:textId="77777777" w:rsidR="00143FE4" w:rsidRPr="00196EC0" w:rsidRDefault="00143FE4" w:rsidP="00143FE4">
      <w:pPr>
        <w:spacing w:after="0"/>
        <w:ind w:left="426"/>
        <w:rPr>
          <w:rFonts w:ascii="Times New Roman" w:eastAsia="Times New Roman" w:hAnsi="Times New Roman"/>
          <w:b/>
          <w:sz w:val="24"/>
          <w:szCs w:val="24"/>
          <w:rPrChange w:id="4001" w:author="PRO2000" w:date="2018-11-16T15:04:00Z">
            <w:rPr>
              <w:rFonts w:asciiTheme="minorHAnsi" w:eastAsia="Times New Roman" w:hAnsiTheme="minorHAnsi"/>
              <w:b/>
              <w:sz w:val="24"/>
              <w:szCs w:val="24"/>
            </w:rPr>
          </w:rPrChange>
        </w:rPr>
      </w:pPr>
    </w:p>
    <w:p w14:paraId="7897D216" w14:textId="77777777" w:rsidR="00143FE4" w:rsidRPr="00196EC0" w:rsidRDefault="00143FE4" w:rsidP="00143FE4">
      <w:pPr>
        <w:spacing w:after="0"/>
        <w:ind w:left="426"/>
        <w:rPr>
          <w:rFonts w:ascii="Times New Roman" w:eastAsia="Times New Roman" w:hAnsi="Times New Roman"/>
          <w:b/>
          <w:sz w:val="24"/>
          <w:szCs w:val="24"/>
          <w:lang w:eastAsia="tr-TR"/>
          <w:rPrChange w:id="4002" w:author="PRO2000" w:date="2018-11-16T15:04:00Z">
            <w:rPr>
              <w:rFonts w:asciiTheme="minorHAnsi" w:eastAsia="Times New Roman" w:hAnsiTheme="minorHAnsi"/>
              <w:b/>
              <w:sz w:val="24"/>
              <w:szCs w:val="24"/>
              <w:lang w:eastAsia="tr-TR"/>
            </w:rPr>
          </w:rPrChange>
        </w:rPr>
      </w:pPr>
      <w:r w:rsidRPr="00196EC0">
        <w:rPr>
          <w:rFonts w:ascii="Times New Roman" w:eastAsia="Times New Roman" w:hAnsi="Times New Roman"/>
          <w:b/>
          <w:sz w:val="24"/>
          <w:szCs w:val="24"/>
          <w:lang w:eastAsia="tr-TR"/>
          <w:rPrChange w:id="4003" w:author="PRO2000" w:date="2018-11-16T15:04:00Z">
            <w:rPr>
              <w:rFonts w:asciiTheme="minorHAnsi" w:eastAsia="Times New Roman" w:hAnsiTheme="minorHAnsi"/>
              <w:b/>
              <w:sz w:val="24"/>
              <w:szCs w:val="24"/>
              <w:lang w:eastAsia="tr-TR"/>
            </w:rPr>
          </w:rPrChange>
        </w:rPr>
        <w:t>Stratejik Amaç 1.</w:t>
      </w:r>
    </w:p>
    <w:p w14:paraId="7363857C" w14:textId="77777777" w:rsidR="00143FE4" w:rsidRPr="00196EC0" w:rsidRDefault="00143FE4" w:rsidP="001B7B7D">
      <w:pPr>
        <w:spacing w:after="0"/>
        <w:ind w:left="426"/>
        <w:jc w:val="both"/>
        <w:rPr>
          <w:rFonts w:ascii="Times New Roman" w:eastAsia="Times New Roman" w:hAnsi="Times New Roman"/>
          <w:sz w:val="24"/>
          <w:szCs w:val="24"/>
          <w:rPrChange w:id="4004"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4005" w:author="PRO2000" w:date="2018-11-16T15:04:00Z">
            <w:rPr>
              <w:rFonts w:asciiTheme="minorHAnsi" w:eastAsia="Times New Roman" w:hAnsiTheme="minorHAnsi"/>
              <w:sz w:val="24"/>
              <w:szCs w:val="24"/>
            </w:rPr>
          </w:rPrChange>
        </w:rPr>
        <w:t>İlçemizde her yaştaki bireyin eğitim hakkına, örgün öğrenme yoluyla milli eğitim sistemimizin temel ilkeleri doğrultusunda erişimini sağlamak.</w:t>
      </w:r>
    </w:p>
    <w:p w14:paraId="4C04CAAD" w14:textId="77777777" w:rsidR="00143FE4" w:rsidRPr="00196EC0" w:rsidRDefault="00143FE4" w:rsidP="001B7B7D">
      <w:pPr>
        <w:spacing w:after="0"/>
        <w:jc w:val="both"/>
        <w:rPr>
          <w:rFonts w:ascii="Times New Roman" w:eastAsia="Times New Roman" w:hAnsi="Times New Roman"/>
          <w:sz w:val="24"/>
          <w:szCs w:val="24"/>
          <w:rPrChange w:id="4006" w:author="PRO2000" w:date="2018-11-16T15:04:00Z">
            <w:rPr>
              <w:rFonts w:asciiTheme="minorHAnsi" w:eastAsia="Times New Roman" w:hAnsiTheme="minorHAnsi"/>
              <w:sz w:val="24"/>
              <w:szCs w:val="24"/>
            </w:rPr>
          </w:rPrChange>
        </w:rPr>
      </w:pPr>
    </w:p>
    <w:p w14:paraId="6EE02696" w14:textId="77777777" w:rsidR="00143FE4" w:rsidRPr="00196EC0" w:rsidRDefault="00143FE4" w:rsidP="001B7B7D">
      <w:pPr>
        <w:pStyle w:val="ListeParagraf"/>
        <w:spacing w:after="0"/>
        <w:ind w:left="360"/>
        <w:jc w:val="both"/>
        <w:rPr>
          <w:rFonts w:ascii="Times New Roman" w:eastAsia="Times New Roman" w:hAnsi="Times New Roman"/>
          <w:sz w:val="24"/>
          <w:szCs w:val="24"/>
          <w:lang w:eastAsia="tr-TR"/>
          <w:rPrChange w:id="4007"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b/>
          <w:sz w:val="24"/>
          <w:szCs w:val="24"/>
          <w:lang w:eastAsia="tr-TR"/>
          <w:rPrChange w:id="4008" w:author="PRO2000" w:date="2018-11-16T15:04:00Z">
            <w:rPr>
              <w:rFonts w:asciiTheme="minorHAnsi" w:eastAsia="Times New Roman" w:hAnsiTheme="minorHAnsi"/>
              <w:b/>
              <w:sz w:val="24"/>
              <w:szCs w:val="24"/>
              <w:lang w:eastAsia="tr-TR"/>
            </w:rPr>
          </w:rPrChange>
        </w:rPr>
        <w:t>Stratejik Hedef 1.1</w:t>
      </w:r>
      <w:r w:rsidRPr="00196EC0">
        <w:rPr>
          <w:rFonts w:ascii="Times New Roman" w:eastAsia="Times New Roman" w:hAnsi="Times New Roman"/>
          <w:sz w:val="24"/>
          <w:szCs w:val="24"/>
          <w:lang w:eastAsia="tr-TR"/>
          <w:rPrChange w:id="4009" w:author="PRO2000" w:date="2018-11-16T15:04:00Z">
            <w:rPr>
              <w:rFonts w:asciiTheme="minorHAnsi" w:eastAsia="Times New Roman" w:hAnsiTheme="minorHAnsi"/>
              <w:sz w:val="24"/>
              <w:szCs w:val="24"/>
              <w:lang w:eastAsia="tr-TR"/>
            </w:rPr>
          </w:rPrChange>
        </w:rPr>
        <w:t>.</w:t>
      </w:r>
    </w:p>
    <w:p w14:paraId="28353D3B" w14:textId="77777777" w:rsidR="00143FE4" w:rsidRPr="00196EC0" w:rsidRDefault="00143FE4" w:rsidP="001B7B7D">
      <w:pPr>
        <w:pStyle w:val="ListeParagraf"/>
        <w:spacing w:after="0"/>
        <w:ind w:left="360"/>
        <w:jc w:val="both"/>
        <w:rPr>
          <w:rFonts w:ascii="Times New Roman" w:eastAsia="Times New Roman" w:hAnsi="Times New Roman"/>
          <w:sz w:val="24"/>
          <w:szCs w:val="24"/>
          <w:lang w:eastAsia="tr-TR"/>
          <w:rPrChange w:id="4010"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4011" w:author="PRO2000" w:date="2018-11-16T15:04:00Z">
            <w:rPr>
              <w:rFonts w:asciiTheme="minorHAnsi" w:eastAsia="Times New Roman" w:hAnsiTheme="minorHAnsi"/>
              <w:sz w:val="24"/>
              <w:szCs w:val="24"/>
              <w:lang w:eastAsia="tr-TR"/>
            </w:rPr>
          </w:rPrChange>
        </w:rPr>
        <w:t xml:space="preserve">Eğitim-öğretime katılımı ve </w:t>
      </w:r>
      <w:r w:rsidRPr="00196EC0">
        <w:rPr>
          <w:rFonts w:ascii="Times New Roman" w:hAnsi="Times New Roman"/>
          <w:sz w:val="24"/>
          <w:szCs w:val="24"/>
          <w:lang w:eastAsia="tr-TR"/>
          <w:rPrChange w:id="4012" w:author="PRO2000" w:date="2018-11-16T15:04:00Z">
            <w:rPr>
              <w:rFonts w:asciiTheme="minorHAnsi" w:hAnsiTheme="minorHAnsi"/>
              <w:sz w:val="24"/>
              <w:szCs w:val="24"/>
              <w:lang w:eastAsia="tr-TR"/>
            </w:rPr>
          </w:rPrChange>
        </w:rPr>
        <w:t xml:space="preserve">tamamlama </w:t>
      </w:r>
      <w:r w:rsidRPr="00196EC0">
        <w:rPr>
          <w:rFonts w:ascii="Times New Roman" w:eastAsia="Times New Roman" w:hAnsi="Times New Roman"/>
          <w:sz w:val="24"/>
          <w:szCs w:val="24"/>
          <w:lang w:eastAsia="tr-TR"/>
          <w:rPrChange w:id="4013" w:author="PRO2000" w:date="2018-11-16T15:04:00Z">
            <w:rPr>
              <w:rFonts w:asciiTheme="minorHAnsi" w:eastAsia="Times New Roman" w:hAnsiTheme="minorHAnsi"/>
              <w:sz w:val="24"/>
              <w:szCs w:val="24"/>
              <w:lang w:eastAsia="tr-TR"/>
            </w:rPr>
          </w:rPrChange>
        </w:rPr>
        <w:t>oranını plan dönemi sonuna kadar artırmak.</w:t>
      </w:r>
    </w:p>
    <w:p w14:paraId="1D7ADA46" w14:textId="77777777" w:rsidR="00143FE4" w:rsidRPr="00196EC0" w:rsidRDefault="00143FE4" w:rsidP="001B7B7D">
      <w:pPr>
        <w:pStyle w:val="ListeParagraf"/>
        <w:spacing w:after="0"/>
        <w:ind w:left="360"/>
        <w:jc w:val="both"/>
        <w:rPr>
          <w:rFonts w:ascii="Times New Roman" w:eastAsia="Times New Roman" w:hAnsi="Times New Roman"/>
          <w:sz w:val="24"/>
          <w:szCs w:val="24"/>
          <w:lang w:eastAsia="tr-TR"/>
          <w:rPrChange w:id="4014" w:author="PRO2000" w:date="2018-11-16T15:04:00Z">
            <w:rPr>
              <w:rFonts w:asciiTheme="minorHAnsi" w:eastAsia="Times New Roman" w:hAnsiTheme="minorHAnsi"/>
              <w:sz w:val="24"/>
              <w:szCs w:val="24"/>
              <w:lang w:eastAsia="tr-TR"/>
            </w:rPr>
          </w:rPrChange>
        </w:rPr>
      </w:pPr>
    </w:p>
    <w:p w14:paraId="0D14811B" w14:textId="77777777" w:rsidR="00143FE4" w:rsidRPr="00196EC0" w:rsidRDefault="00143FE4" w:rsidP="001B7B7D">
      <w:pPr>
        <w:pStyle w:val="ListeParagraf"/>
        <w:spacing w:after="0" w:line="240" w:lineRule="auto"/>
        <w:ind w:left="360"/>
        <w:jc w:val="both"/>
        <w:rPr>
          <w:rFonts w:ascii="Times New Roman" w:eastAsia="Times New Roman" w:hAnsi="Times New Roman"/>
          <w:b/>
          <w:sz w:val="24"/>
          <w:szCs w:val="24"/>
          <w:rPrChange w:id="4015" w:author="PRO2000" w:date="2018-11-16T15:04:00Z">
            <w:rPr>
              <w:rFonts w:asciiTheme="minorHAnsi" w:eastAsia="Times New Roman" w:hAnsiTheme="minorHAnsi"/>
              <w:b/>
              <w:sz w:val="24"/>
              <w:szCs w:val="24"/>
            </w:rPr>
          </w:rPrChange>
        </w:rPr>
      </w:pPr>
      <w:r w:rsidRPr="00196EC0">
        <w:rPr>
          <w:rFonts w:ascii="Times New Roman" w:eastAsia="Times New Roman" w:hAnsi="Times New Roman"/>
          <w:b/>
          <w:sz w:val="24"/>
          <w:szCs w:val="24"/>
          <w:rPrChange w:id="4016" w:author="PRO2000" w:date="2018-11-16T15:04:00Z">
            <w:rPr>
              <w:rFonts w:asciiTheme="minorHAnsi" w:eastAsia="Times New Roman" w:hAnsiTheme="minorHAnsi"/>
              <w:b/>
              <w:sz w:val="24"/>
              <w:szCs w:val="24"/>
            </w:rPr>
          </w:rPrChange>
        </w:rPr>
        <w:t>Tema 2 : Eğitim-öğretimde Kalitenin Artırılması</w:t>
      </w:r>
    </w:p>
    <w:p w14:paraId="66A99BD5" w14:textId="77777777" w:rsidR="00143FE4" w:rsidRPr="00196EC0" w:rsidRDefault="00143FE4" w:rsidP="001B7B7D">
      <w:pPr>
        <w:pStyle w:val="ListeParagraf"/>
        <w:spacing w:after="0" w:line="240" w:lineRule="auto"/>
        <w:ind w:left="360"/>
        <w:jc w:val="both"/>
        <w:rPr>
          <w:rFonts w:ascii="Times New Roman" w:eastAsia="Times New Roman" w:hAnsi="Times New Roman"/>
          <w:b/>
          <w:sz w:val="24"/>
          <w:szCs w:val="24"/>
          <w:rPrChange w:id="4017" w:author="PRO2000" w:date="2018-11-16T15:04:00Z">
            <w:rPr>
              <w:rFonts w:asciiTheme="minorHAnsi" w:eastAsia="Times New Roman" w:hAnsiTheme="minorHAnsi"/>
              <w:b/>
              <w:sz w:val="24"/>
              <w:szCs w:val="24"/>
            </w:rPr>
          </w:rPrChange>
        </w:rPr>
      </w:pPr>
    </w:p>
    <w:p w14:paraId="13CC2EF8" w14:textId="77777777" w:rsidR="00143FE4" w:rsidRPr="00196EC0" w:rsidRDefault="00143FE4" w:rsidP="001B7B7D">
      <w:pPr>
        <w:pStyle w:val="ListeParagraf"/>
        <w:spacing w:after="0"/>
        <w:ind w:left="360"/>
        <w:jc w:val="both"/>
        <w:rPr>
          <w:rFonts w:ascii="Times New Roman" w:eastAsia="Times New Roman" w:hAnsi="Times New Roman"/>
          <w:b/>
          <w:sz w:val="24"/>
          <w:szCs w:val="24"/>
          <w:rPrChange w:id="4018" w:author="PRO2000" w:date="2018-11-16T15:04:00Z">
            <w:rPr>
              <w:rFonts w:asciiTheme="minorHAnsi" w:eastAsia="Times New Roman" w:hAnsiTheme="minorHAnsi"/>
              <w:b/>
              <w:sz w:val="24"/>
              <w:szCs w:val="24"/>
            </w:rPr>
          </w:rPrChange>
        </w:rPr>
      </w:pPr>
      <w:r w:rsidRPr="00196EC0">
        <w:rPr>
          <w:rFonts w:ascii="Times New Roman" w:eastAsia="Times New Roman" w:hAnsi="Times New Roman"/>
          <w:b/>
          <w:sz w:val="24"/>
          <w:szCs w:val="24"/>
          <w:rPrChange w:id="4019" w:author="PRO2000" w:date="2018-11-16T15:04:00Z">
            <w:rPr>
              <w:rFonts w:asciiTheme="minorHAnsi" w:eastAsia="Times New Roman" w:hAnsiTheme="minorHAnsi"/>
              <w:b/>
              <w:sz w:val="24"/>
              <w:szCs w:val="24"/>
            </w:rPr>
          </w:rPrChange>
        </w:rPr>
        <w:t>Stratejik Amaç 2.</w:t>
      </w:r>
    </w:p>
    <w:p w14:paraId="1B32ABD9" w14:textId="77777777" w:rsidR="00143FE4" w:rsidRPr="00196EC0" w:rsidRDefault="00143FE4" w:rsidP="001B7B7D">
      <w:pPr>
        <w:pStyle w:val="ListeParagraf"/>
        <w:spacing w:line="240" w:lineRule="auto"/>
        <w:ind w:left="360"/>
        <w:jc w:val="both"/>
        <w:rPr>
          <w:rFonts w:ascii="Times New Roman" w:eastAsia="Times New Roman" w:hAnsi="Times New Roman"/>
          <w:sz w:val="24"/>
          <w:szCs w:val="24"/>
          <w:rPrChange w:id="4020"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4021" w:author="PRO2000" w:date="2018-11-16T15:04:00Z">
            <w:rPr>
              <w:rFonts w:asciiTheme="minorHAnsi" w:eastAsia="Times New Roman" w:hAnsiTheme="minorHAnsi"/>
              <w:sz w:val="24"/>
              <w:szCs w:val="24"/>
            </w:rPr>
          </w:rPrChange>
        </w:rPr>
        <w:t>Bireylerin tamamına</w:t>
      </w:r>
      <w:r w:rsidRPr="00196EC0">
        <w:rPr>
          <w:rFonts w:ascii="Times New Roman" w:eastAsia="Times New Roman" w:hAnsi="Times New Roman"/>
          <w:sz w:val="24"/>
          <w:szCs w:val="24"/>
          <w:shd w:val="clear" w:color="auto" w:fill="FFFFFF"/>
          <w:rPrChange w:id="4022" w:author="PRO2000" w:date="2018-11-16T15:04:00Z">
            <w:rPr>
              <w:rFonts w:asciiTheme="minorHAnsi" w:eastAsia="Times New Roman" w:hAnsiTheme="minorHAnsi"/>
              <w:sz w:val="24"/>
              <w:szCs w:val="24"/>
              <w:shd w:val="clear" w:color="auto" w:fill="FFFFFF"/>
            </w:rPr>
          </w:rPrChange>
        </w:rPr>
        <w:t xml:space="preserve"> mevcut imkânları en verimli kullanarak bireylerin </w:t>
      </w:r>
      <w:r w:rsidRPr="00196EC0">
        <w:rPr>
          <w:rFonts w:ascii="Times New Roman" w:eastAsia="Times New Roman" w:hAnsi="Times New Roman"/>
          <w:sz w:val="24"/>
          <w:szCs w:val="24"/>
          <w:rPrChange w:id="4023" w:author="PRO2000" w:date="2018-11-16T15:04:00Z">
            <w:rPr>
              <w:rFonts w:asciiTheme="minorHAnsi" w:eastAsia="Times New Roman" w:hAnsiTheme="minorHAnsi"/>
              <w:sz w:val="24"/>
              <w:szCs w:val="24"/>
            </w:rPr>
          </w:rPrChange>
        </w:rPr>
        <w:t xml:space="preserve">sosyal hayatta, </w:t>
      </w:r>
      <w:r w:rsidRPr="00196EC0">
        <w:rPr>
          <w:rFonts w:ascii="Times New Roman" w:eastAsia="Times New Roman" w:hAnsi="Times New Roman"/>
          <w:sz w:val="24"/>
          <w:szCs w:val="24"/>
          <w:shd w:val="clear" w:color="auto" w:fill="FFFFFF"/>
          <w:rPrChange w:id="4024" w:author="PRO2000" w:date="2018-11-16T15:04:00Z">
            <w:rPr>
              <w:rFonts w:asciiTheme="minorHAnsi" w:eastAsia="Times New Roman" w:hAnsiTheme="minorHAnsi"/>
              <w:sz w:val="24"/>
              <w:szCs w:val="24"/>
              <w:shd w:val="clear" w:color="auto" w:fill="FFFFFF"/>
            </w:rPr>
          </w:rPrChange>
        </w:rPr>
        <w:t xml:space="preserve">okul ve </w:t>
      </w:r>
      <w:r w:rsidRPr="00196EC0">
        <w:rPr>
          <w:rFonts w:ascii="Times New Roman" w:eastAsia="Times New Roman" w:hAnsi="Times New Roman"/>
          <w:sz w:val="24"/>
          <w:szCs w:val="24"/>
          <w:rPrChange w:id="4025" w:author="PRO2000" w:date="2018-11-16T15:04:00Z">
            <w:rPr>
              <w:rFonts w:asciiTheme="minorHAnsi" w:eastAsia="Times New Roman" w:hAnsiTheme="minorHAnsi"/>
              <w:sz w:val="24"/>
              <w:szCs w:val="24"/>
            </w:rPr>
          </w:rPrChange>
        </w:rPr>
        <w:t xml:space="preserve">çalışma </w:t>
      </w:r>
      <w:r w:rsidRPr="00196EC0">
        <w:rPr>
          <w:rFonts w:ascii="Times New Roman" w:eastAsia="Times New Roman" w:hAnsi="Times New Roman"/>
          <w:sz w:val="24"/>
          <w:szCs w:val="24"/>
          <w:shd w:val="clear" w:color="auto" w:fill="FFFFFF"/>
          <w:rPrChange w:id="4026" w:author="PRO2000" w:date="2018-11-16T15:04:00Z">
            <w:rPr>
              <w:rFonts w:asciiTheme="minorHAnsi" w:eastAsia="Times New Roman" w:hAnsiTheme="minorHAnsi"/>
              <w:sz w:val="24"/>
              <w:szCs w:val="24"/>
              <w:shd w:val="clear" w:color="auto" w:fill="FFFFFF"/>
            </w:rPr>
          </w:rPrChange>
        </w:rPr>
        <w:t xml:space="preserve">hayatında </w:t>
      </w:r>
      <w:r w:rsidRPr="00196EC0">
        <w:rPr>
          <w:rFonts w:ascii="Times New Roman" w:eastAsia="Times New Roman" w:hAnsi="Times New Roman"/>
          <w:sz w:val="24"/>
          <w:szCs w:val="24"/>
          <w:rPrChange w:id="4027" w:author="PRO2000" w:date="2018-11-16T15:04:00Z">
            <w:rPr>
              <w:rFonts w:asciiTheme="minorHAnsi" w:eastAsia="Times New Roman" w:hAnsiTheme="minorHAnsi"/>
              <w:sz w:val="24"/>
              <w:szCs w:val="24"/>
            </w:rPr>
          </w:rPrChange>
        </w:rPr>
        <w:t>her yönüyle sağlıklı, donanımlı ve başarılı bireyler olarak yetişmelerine katkıda bulunmak.</w:t>
      </w:r>
    </w:p>
    <w:p w14:paraId="01F76FD0" w14:textId="77777777" w:rsidR="00143FE4" w:rsidRPr="00196EC0" w:rsidRDefault="00143FE4" w:rsidP="001B7B7D">
      <w:pPr>
        <w:pStyle w:val="ListeParagraf"/>
        <w:spacing w:line="240" w:lineRule="auto"/>
        <w:ind w:left="360"/>
        <w:jc w:val="both"/>
        <w:rPr>
          <w:rFonts w:ascii="Times New Roman" w:eastAsia="Times New Roman" w:hAnsi="Times New Roman"/>
          <w:sz w:val="24"/>
          <w:szCs w:val="24"/>
          <w:rPrChange w:id="4028" w:author="PRO2000" w:date="2018-11-16T15:04:00Z">
            <w:rPr>
              <w:rFonts w:asciiTheme="minorHAnsi" w:eastAsia="Times New Roman" w:hAnsiTheme="minorHAnsi"/>
              <w:sz w:val="24"/>
              <w:szCs w:val="24"/>
            </w:rPr>
          </w:rPrChange>
        </w:rPr>
      </w:pPr>
    </w:p>
    <w:p w14:paraId="0C893916" w14:textId="77777777" w:rsidR="00143FE4" w:rsidRPr="00196EC0" w:rsidRDefault="00143FE4" w:rsidP="001B7B7D">
      <w:pPr>
        <w:pStyle w:val="ListeParagraf"/>
        <w:spacing w:after="0"/>
        <w:ind w:left="360"/>
        <w:jc w:val="both"/>
        <w:rPr>
          <w:rFonts w:ascii="Times New Roman" w:eastAsia="Times New Roman" w:hAnsi="Times New Roman"/>
          <w:b/>
          <w:sz w:val="24"/>
          <w:szCs w:val="24"/>
          <w:rPrChange w:id="4029" w:author="PRO2000" w:date="2018-11-16T15:04:00Z">
            <w:rPr>
              <w:rFonts w:asciiTheme="minorHAnsi" w:eastAsia="Times New Roman" w:hAnsiTheme="minorHAnsi"/>
              <w:b/>
              <w:sz w:val="24"/>
              <w:szCs w:val="24"/>
            </w:rPr>
          </w:rPrChange>
        </w:rPr>
      </w:pPr>
      <w:r w:rsidRPr="00196EC0">
        <w:rPr>
          <w:rFonts w:ascii="Times New Roman" w:eastAsia="Times New Roman" w:hAnsi="Times New Roman"/>
          <w:b/>
          <w:sz w:val="24"/>
          <w:szCs w:val="24"/>
          <w:rPrChange w:id="4030" w:author="PRO2000" w:date="2018-11-16T15:04:00Z">
            <w:rPr>
              <w:rFonts w:asciiTheme="minorHAnsi" w:eastAsia="Times New Roman" w:hAnsiTheme="minorHAnsi"/>
              <w:b/>
              <w:sz w:val="24"/>
              <w:szCs w:val="24"/>
            </w:rPr>
          </w:rPrChange>
        </w:rPr>
        <w:t>Stratejik Hedef 2.1.</w:t>
      </w:r>
    </w:p>
    <w:p w14:paraId="075FAF27" w14:textId="77777777" w:rsidR="00143FE4" w:rsidRPr="00196EC0" w:rsidRDefault="00143FE4" w:rsidP="001B7B7D">
      <w:pPr>
        <w:pStyle w:val="ListeParagraf"/>
        <w:spacing w:after="0" w:line="240" w:lineRule="auto"/>
        <w:ind w:left="360"/>
        <w:jc w:val="both"/>
        <w:rPr>
          <w:rFonts w:ascii="Times New Roman" w:eastAsia="Times New Roman" w:hAnsi="Times New Roman"/>
          <w:bCs/>
          <w:color w:val="000000"/>
          <w:sz w:val="24"/>
          <w:szCs w:val="24"/>
          <w:rPrChange w:id="4031" w:author="PRO2000" w:date="2018-11-16T15:04:00Z">
            <w:rPr>
              <w:rFonts w:asciiTheme="minorHAnsi" w:eastAsia="Times New Roman" w:hAnsiTheme="minorHAnsi"/>
              <w:bCs/>
              <w:color w:val="000000"/>
              <w:sz w:val="24"/>
              <w:szCs w:val="24"/>
            </w:rPr>
          </w:rPrChange>
        </w:rPr>
      </w:pPr>
      <w:r w:rsidRPr="00196EC0">
        <w:rPr>
          <w:rFonts w:ascii="Times New Roman" w:eastAsia="Times New Roman" w:hAnsi="Times New Roman"/>
          <w:bCs/>
          <w:color w:val="000000"/>
          <w:sz w:val="24"/>
          <w:szCs w:val="24"/>
          <w:rPrChange w:id="4032" w:author="PRO2000" w:date="2018-11-16T15:04:00Z">
            <w:rPr>
              <w:rFonts w:asciiTheme="minorHAnsi" w:eastAsia="Times New Roman" w:hAnsiTheme="minorHAnsi"/>
              <w:bCs/>
              <w:color w:val="000000"/>
              <w:sz w:val="24"/>
              <w:szCs w:val="24"/>
            </w:rPr>
          </w:rPrChange>
        </w:rPr>
        <w:t>Öğrencilerimizin öğretim programları içerisinde yer alan öğrenme kazanımlarını, akademik başarı düzeyini, bölgesel düzeyde yarışma ve ortak sınav başarılarını artırmak.</w:t>
      </w:r>
    </w:p>
    <w:p w14:paraId="7CCF3170" w14:textId="77777777" w:rsidR="00143FE4" w:rsidRPr="00196EC0" w:rsidRDefault="00143FE4" w:rsidP="001B7B7D">
      <w:pPr>
        <w:pStyle w:val="ListeParagraf"/>
        <w:spacing w:after="0" w:line="240" w:lineRule="auto"/>
        <w:ind w:left="360"/>
        <w:jc w:val="both"/>
        <w:rPr>
          <w:rFonts w:ascii="Times New Roman" w:eastAsia="Times New Roman" w:hAnsi="Times New Roman"/>
          <w:b/>
          <w:sz w:val="24"/>
          <w:szCs w:val="24"/>
          <w:rPrChange w:id="4033" w:author="PRO2000" w:date="2018-11-16T15:04:00Z">
            <w:rPr>
              <w:rFonts w:asciiTheme="minorHAnsi" w:eastAsia="Times New Roman" w:hAnsiTheme="minorHAnsi"/>
              <w:b/>
              <w:sz w:val="24"/>
              <w:szCs w:val="24"/>
            </w:rPr>
          </w:rPrChange>
        </w:rPr>
      </w:pPr>
    </w:p>
    <w:p w14:paraId="33A8952B" w14:textId="77777777" w:rsidR="00143FE4" w:rsidRPr="00196EC0" w:rsidRDefault="00143FE4" w:rsidP="001B7B7D">
      <w:pPr>
        <w:pStyle w:val="ListeParagraf"/>
        <w:spacing w:after="0" w:line="240" w:lineRule="auto"/>
        <w:ind w:left="360"/>
        <w:jc w:val="both"/>
        <w:rPr>
          <w:rFonts w:ascii="Times New Roman" w:eastAsia="Times New Roman" w:hAnsi="Times New Roman"/>
          <w:b/>
          <w:sz w:val="24"/>
          <w:szCs w:val="24"/>
          <w:rPrChange w:id="4034" w:author="PRO2000" w:date="2018-11-16T15:04:00Z">
            <w:rPr>
              <w:rFonts w:asciiTheme="minorHAnsi" w:eastAsia="Times New Roman" w:hAnsiTheme="minorHAnsi"/>
              <w:b/>
              <w:sz w:val="24"/>
              <w:szCs w:val="24"/>
            </w:rPr>
          </w:rPrChange>
        </w:rPr>
      </w:pPr>
      <w:r w:rsidRPr="00196EC0">
        <w:rPr>
          <w:rFonts w:ascii="Times New Roman" w:eastAsia="Times New Roman" w:hAnsi="Times New Roman"/>
          <w:b/>
          <w:sz w:val="24"/>
          <w:szCs w:val="24"/>
          <w:rPrChange w:id="4035" w:author="PRO2000" w:date="2018-11-16T15:04:00Z">
            <w:rPr>
              <w:rFonts w:asciiTheme="minorHAnsi" w:eastAsia="Times New Roman" w:hAnsiTheme="minorHAnsi"/>
              <w:b/>
              <w:sz w:val="24"/>
              <w:szCs w:val="24"/>
            </w:rPr>
          </w:rPrChange>
        </w:rPr>
        <w:t>Stratejik Hedef 2.2.</w:t>
      </w:r>
    </w:p>
    <w:p w14:paraId="656F72C1" w14:textId="77777777" w:rsidR="00143FE4" w:rsidRPr="00196EC0" w:rsidRDefault="00143FE4" w:rsidP="001B7B7D">
      <w:pPr>
        <w:pStyle w:val="ListeParagraf"/>
        <w:spacing w:after="0" w:line="240" w:lineRule="auto"/>
        <w:ind w:left="360"/>
        <w:jc w:val="both"/>
        <w:rPr>
          <w:rFonts w:ascii="Times New Roman" w:eastAsia="Times New Roman" w:hAnsi="Times New Roman"/>
          <w:sz w:val="24"/>
          <w:szCs w:val="24"/>
          <w:rPrChange w:id="4036"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4037" w:author="PRO2000" w:date="2018-11-16T15:04:00Z">
            <w:rPr>
              <w:rFonts w:asciiTheme="minorHAnsi" w:eastAsia="Times New Roman" w:hAnsiTheme="minorHAnsi"/>
              <w:sz w:val="24"/>
              <w:szCs w:val="24"/>
            </w:rPr>
          </w:rPrChange>
        </w:rPr>
        <w:t>Yabancı dil öğrenme yeterliliklerini artırmak</w:t>
      </w:r>
      <w:r w:rsidRPr="00196EC0">
        <w:rPr>
          <w:rFonts w:ascii="Times New Roman" w:eastAsia="Times New Roman" w:hAnsi="Times New Roman"/>
          <w:bCs/>
          <w:sz w:val="24"/>
          <w:szCs w:val="24"/>
          <w:rPrChange w:id="4038" w:author="PRO2000" w:date="2018-11-16T15:04:00Z">
            <w:rPr>
              <w:rFonts w:asciiTheme="minorHAnsi" w:eastAsia="Times New Roman" w:hAnsiTheme="minorHAnsi"/>
              <w:bCs/>
              <w:sz w:val="24"/>
              <w:szCs w:val="24"/>
            </w:rPr>
          </w:rPrChange>
        </w:rPr>
        <w:t xml:space="preserve">, </w:t>
      </w:r>
      <w:r w:rsidRPr="00196EC0">
        <w:rPr>
          <w:rFonts w:ascii="Times New Roman" w:hAnsi="Times New Roman"/>
          <w:bCs/>
          <w:sz w:val="24"/>
          <w:szCs w:val="24"/>
          <w:rPrChange w:id="4039" w:author="PRO2000" w:date="2018-11-16T15:04:00Z">
            <w:rPr>
              <w:rFonts w:asciiTheme="minorHAnsi" w:hAnsiTheme="minorHAnsi"/>
              <w:bCs/>
              <w:sz w:val="24"/>
              <w:szCs w:val="24"/>
            </w:rPr>
          </w:rPrChange>
        </w:rPr>
        <w:t>DynEd Dil Eğitim Sistemini etkin ve verimli bir şekilde kullanmak</w:t>
      </w:r>
      <w:r w:rsidRPr="00196EC0">
        <w:rPr>
          <w:rFonts w:ascii="Times New Roman" w:eastAsia="Times New Roman" w:hAnsi="Times New Roman"/>
          <w:b/>
          <w:sz w:val="24"/>
          <w:szCs w:val="24"/>
          <w:rPrChange w:id="4040" w:author="PRO2000" w:date="2018-11-16T15:04:00Z">
            <w:rPr>
              <w:rFonts w:asciiTheme="minorHAnsi" w:eastAsia="Times New Roman" w:hAnsiTheme="minorHAnsi"/>
              <w:b/>
              <w:sz w:val="24"/>
              <w:szCs w:val="24"/>
            </w:rPr>
          </w:rPrChange>
        </w:rPr>
        <w:t xml:space="preserve">, </w:t>
      </w:r>
      <w:r w:rsidRPr="00196EC0">
        <w:rPr>
          <w:rFonts w:ascii="Times New Roman" w:eastAsia="Times New Roman" w:hAnsi="Times New Roman"/>
          <w:sz w:val="24"/>
          <w:szCs w:val="24"/>
          <w:rPrChange w:id="4041" w:author="PRO2000" w:date="2018-11-16T15:04:00Z">
            <w:rPr>
              <w:rFonts w:asciiTheme="minorHAnsi" w:eastAsia="Times New Roman" w:hAnsiTheme="minorHAnsi"/>
              <w:sz w:val="24"/>
              <w:szCs w:val="24"/>
            </w:rPr>
          </w:rPrChange>
        </w:rPr>
        <w:t xml:space="preserve"> öğretmen ve öğrencilerin ulusal projelere katılım oranları arttırarak hareketlilik düzeyini yükseltmek.</w:t>
      </w:r>
    </w:p>
    <w:p w14:paraId="7F9231AC" w14:textId="77777777" w:rsidR="00143FE4" w:rsidRPr="00196EC0" w:rsidRDefault="00143FE4" w:rsidP="001B7B7D">
      <w:pPr>
        <w:pStyle w:val="ListeParagraf"/>
        <w:spacing w:after="0" w:line="240" w:lineRule="auto"/>
        <w:ind w:left="360"/>
        <w:jc w:val="both"/>
        <w:rPr>
          <w:rFonts w:ascii="Times New Roman" w:eastAsia="Times New Roman" w:hAnsi="Times New Roman"/>
          <w:b/>
          <w:sz w:val="24"/>
          <w:szCs w:val="24"/>
          <w:rPrChange w:id="4042" w:author="PRO2000" w:date="2018-11-16T15:04:00Z">
            <w:rPr>
              <w:rFonts w:asciiTheme="minorHAnsi" w:eastAsia="Times New Roman" w:hAnsiTheme="minorHAnsi"/>
              <w:b/>
              <w:sz w:val="24"/>
              <w:szCs w:val="24"/>
            </w:rPr>
          </w:rPrChange>
        </w:rPr>
      </w:pPr>
    </w:p>
    <w:p w14:paraId="26889257" w14:textId="77777777" w:rsidR="00143FE4" w:rsidRPr="00196EC0" w:rsidRDefault="00143FE4" w:rsidP="001B7B7D">
      <w:pPr>
        <w:pStyle w:val="ListeParagraf"/>
        <w:spacing w:after="0" w:line="240" w:lineRule="auto"/>
        <w:ind w:left="360"/>
        <w:jc w:val="both"/>
        <w:rPr>
          <w:rFonts w:ascii="Times New Roman" w:eastAsia="Times New Roman" w:hAnsi="Times New Roman"/>
          <w:b/>
          <w:sz w:val="24"/>
          <w:szCs w:val="24"/>
          <w:rPrChange w:id="4043" w:author="PRO2000" w:date="2018-11-16T15:04:00Z">
            <w:rPr>
              <w:rFonts w:asciiTheme="minorHAnsi" w:eastAsia="Times New Roman" w:hAnsiTheme="minorHAnsi"/>
              <w:b/>
              <w:sz w:val="24"/>
              <w:szCs w:val="24"/>
            </w:rPr>
          </w:rPrChange>
        </w:rPr>
      </w:pPr>
      <w:r w:rsidRPr="00196EC0">
        <w:rPr>
          <w:rFonts w:ascii="Times New Roman" w:eastAsia="Times New Roman" w:hAnsi="Times New Roman"/>
          <w:b/>
          <w:sz w:val="24"/>
          <w:szCs w:val="24"/>
          <w:rPrChange w:id="4044" w:author="PRO2000" w:date="2018-11-16T15:04:00Z">
            <w:rPr>
              <w:rFonts w:asciiTheme="minorHAnsi" w:eastAsia="Times New Roman" w:hAnsiTheme="minorHAnsi"/>
              <w:b/>
              <w:sz w:val="24"/>
              <w:szCs w:val="24"/>
            </w:rPr>
          </w:rPrChange>
        </w:rPr>
        <w:t>Tema 3 : Kurumsal Kapasitenin Geliştirilmesi</w:t>
      </w:r>
    </w:p>
    <w:p w14:paraId="6062DB03" w14:textId="77777777" w:rsidR="00143FE4" w:rsidRPr="00196EC0" w:rsidRDefault="00143FE4" w:rsidP="001B7B7D">
      <w:pPr>
        <w:pStyle w:val="ListeParagraf"/>
        <w:spacing w:after="0" w:line="240" w:lineRule="auto"/>
        <w:ind w:left="360"/>
        <w:jc w:val="both"/>
        <w:rPr>
          <w:rFonts w:ascii="Times New Roman" w:eastAsia="Times New Roman" w:hAnsi="Times New Roman"/>
          <w:b/>
          <w:sz w:val="24"/>
          <w:szCs w:val="24"/>
          <w:rPrChange w:id="4045" w:author="PRO2000" w:date="2018-11-16T15:04:00Z">
            <w:rPr>
              <w:rFonts w:asciiTheme="minorHAnsi" w:eastAsia="Times New Roman" w:hAnsiTheme="minorHAnsi"/>
              <w:b/>
              <w:sz w:val="24"/>
              <w:szCs w:val="24"/>
            </w:rPr>
          </w:rPrChange>
        </w:rPr>
      </w:pPr>
    </w:p>
    <w:p w14:paraId="4B78DFE6" w14:textId="77777777" w:rsidR="00143FE4" w:rsidRPr="00196EC0" w:rsidRDefault="00143FE4" w:rsidP="001B7B7D">
      <w:pPr>
        <w:pStyle w:val="ListeParagraf"/>
        <w:spacing w:after="0"/>
        <w:ind w:left="360"/>
        <w:jc w:val="both"/>
        <w:rPr>
          <w:rFonts w:ascii="Times New Roman" w:eastAsia="Times New Roman" w:hAnsi="Times New Roman"/>
          <w:b/>
          <w:sz w:val="24"/>
          <w:szCs w:val="24"/>
          <w:rPrChange w:id="4046" w:author="PRO2000" w:date="2018-11-16T15:04:00Z">
            <w:rPr>
              <w:rFonts w:asciiTheme="minorHAnsi" w:eastAsia="Times New Roman" w:hAnsiTheme="minorHAnsi"/>
              <w:b/>
              <w:sz w:val="24"/>
              <w:szCs w:val="24"/>
            </w:rPr>
          </w:rPrChange>
        </w:rPr>
      </w:pPr>
      <w:r w:rsidRPr="00196EC0">
        <w:rPr>
          <w:rFonts w:ascii="Times New Roman" w:eastAsia="Times New Roman" w:hAnsi="Times New Roman"/>
          <w:b/>
          <w:sz w:val="24"/>
          <w:szCs w:val="24"/>
          <w:rPrChange w:id="4047" w:author="PRO2000" w:date="2018-11-16T15:04:00Z">
            <w:rPr>
              <w:rFonts w:asciiTheme="minorHAnsi" w:eastAsia="Times New Roman" w:hAnsiTheme="minorHAnsi"/>
              <w:b/>
              <w:sz w:val="24"/>
              <w:szCs w:val="24"/>
            </w:rPr>
          </w:rPrChange>
        </w:rPr>
        <w:t>Stratejik Amaç 3.</w:t>
      </w:r>
    </w:p>
    <w:p w14:paraId="77326447" w14:textId="77777777" w:rsidR="00143FE4" w:rsidRPr="00196EC0" w:rsidRDefault="00143FE4" w:rsidP="001B7B7D">
      <w:pPr>
        <w:pStyle w:val="ListeParagraf"/>
        <w:spacing w:after="0" w:line="240" w:lineRule="auto"/>
        <w:ind w:left="360"/>
        <w:jc w:val="both"/>
        <w:rPr>
          <w:rFonts w:ascii="Times New Roman" w:eastAsia="Times New Roman" w:hAnsi="Times New Roman"/>
          <w:bCs/>
          <w:color w:val="000000"/>
          <w:sz w:val="24"/>
          <w:szCs w:val="24"/>
          <w:rPrChange w:id="4048" w:author="PRO2000" w:date="2018-11-16T15:04:00Z">
            <w:rPr>
              <w:rFonts w:asciiTheme="minorHAnsi" w:eastAsia="Times New Roman" w:hAnsiTheme="minorHAnsi"/>
              <w:bCs/>
              <w:color w:val="000000"/>
              <w:sz w:val="24"/>
              <w:szCs w:val="24"/>
            </w:rPr>
          </w:rPrChange>
        </w:rPr>
      </w:pPr>
      <w:r w:rsidRPr="00196EC0">
        <w:rPr>
          <w:rFonts w:ascii="Times New Roman" w:eastAsia="Times New Roman" w:hAnsi="Times New Roman"/>
          <w:sz w:val="24"/>
          <w:szCs w:val="24"/>
          <w:rPrChange w:id="4049" w:author="PRO2000" w:date="2018-11-16T15:04:00Z">
            <w:rPr>
              <w:rFonts w:asciiTheme="minorHAnsi" w:eastAsia="Times New Roman" w:hAnsiTheme="minorHAnsi"/>
              <w:sz w:val="24"/>
              <w:szCs w:val="24"/>
            </w:rPr>
          </w:rPrChange>
        </w:rPr>
        <w:t xml:space="preserve">İnsan kaynaklarının </w:t>
      </w:r>
      <w:r w:rsidRPr="00196EC0">
        <w:rPr>
          <w:rFonts w:ascii="Times New Roman" w:eastAsia="Times New Roman" w:hAnsi="Times New Roman"/>
          <w:bCs/>
          <w:sz w:val="24"/>
          <w:szCs w:val="24"/>
          <w:rPrChange w:id="4050" w:author="PRO2000" w:date="2018-11-16T15:04:00Z">
            <w:rPr>
              <w:rFonts w:asciiTheme="minorHAnsi" w:eastAsia="Times New Roman" w:hAnsiTheme="minorHAnsi"/>
              <w:bCs/>
              <w:sz w:val="24"/>
              <w:szCs w:val="24"/>
            </w:rPr>
          </w:rPrChange>
        </w:rPr>
        <w:t>etkili ve verimli kullanıldığı</w:t>
      </w:r>
      <w:r w:rsidRPr="00196EC0">
        <w:rPr>
          <w:rFonts w:ascii="Times New Roman" w:eastAsia="Times New Roman" w:hAnsi="Times New Roman"/>
          <w:sz w:val="24"/>
          <w:szCs w:val="24"/>
          <w:rPrChange w:id="4051" w:author="PRO2000" w:date="2018-11-16T15:04:00Z">
            <w:rPr>
              <w:rFonts w:asciiTheme="minorHAnsi" w:eastAsia="Times New Roman" w:hAnsiTheme="minorHAnsi"/>
              <w:sz w:val="24"/>
              <w:szCs w:val="24"/>
            </w:rPr>
          </w:rPrChange>
        </w:rPr>
        <w:t>, fiziki, mali altyapının bakanlık bütçesi, hayırsever katkıları, hibe ve güçlendirildiği,</w:t>
      </w:r>
      <w:r w:rsidRPr="00196EC0">
        <w:rPr>
          <w:rFonts w:ascii="Times New Roman" w:eastAsia="Times New Roman" w:hAnsi="Times New Roman"/>
          <w:color w:val="000000"/>
          <w:sz w:val="24"/>
          <w:szCs w:val="24"/>
          <w:rPrChange w:id="4052" w:author="PRO2000" w:date="2018-11-16T15:04:00Z">
            <w:rPr>
              <w:rFonts w:asciiTheme="minorHAnsi" w:eastAsia="Times New Roman" w:hAnsiTheme="minorHAnsi"/>
              <w:color w:val="000000"/>
              <w:sz w:val="24"/>
              <w:szCs w:val="24"/>
            </w:rPr>
          </w:rPrChange>
        </w:rPr>
        <w:t xml:space="preserve"> yönetim ve organizasyon anlayışının sistem haline getirilerek kaliteli bir çalışma</w:t>
      </w:r>
      <w:r w:rsidRPr="00196EC0">
        <w:rPr>
          <w:rFonts w:ascii="Times New Roman" w:eastAsia="Times New Roman" w:hAnsi="Times New Roman"/>
          <w:bCs/>
          <w:color w:val="000000"/>
          <w:sz w:val="24"/>
          <w:szCs w:val="24"/>
          <w:rPrChange w:id="4053" w:author="PRO2000" w:date="2018-11-16T15:04:00Z">
            <w:rPr>
              <w:rFonts w:asciiTheme="minorHAnsi" w:eastAsia="Times New Roman" w:hAnsiTheme="minorHAnsi"/>
              <w:bCs/>
              <w:color w:val="000000"/>
              <w:sz w:val="24"/>
              <w:szCs w:val="24"/>
            </w:rPr>
          </w:rPrChange>
        </w:rPr>
        <w:t xml:space="preserve"> kültürünün oluşturulduğu,</w:t>
      </w:r>
      <w:r w:rsidRPr="00196EC0">
        <w:rPr>
          <w:rFonts w:ascii="Times New Roman" w:eastAsia="Times New Roman" w:hAnsi="Times New Roman"/>
          <w:sz w:val="24"/>
          <w:szCs w:val="24"/>
          <w:lang w:eastAsia="tr-TR"/>
          <w:rPrChange w:id="4054" w:author="PRO2000" w:date="2018-11-16T15:04:00Z">
            <w:rPr>
              <w:rFonts w:asciiTheme="minorHAnsi" w:eastAsia="Times New Roman" w:hAnsiTheme="minorHAnsi"/>
              <w:sz w:val="24"/>
              <w:szCs w:val="24"/>
              <w:lang w:eastAsia="tr-TR"/>
            </w:rPr>
          </w:rPrChange>
        </w:rPr>
        <w:t xml:space="preserve"> enformasyon teknolojilerinin kullanımının artırılarak çağın gereklerine uygun hale getirildiği </w:t>
      </w:r>
      <w:r w:rsidRPr="00196EC0">
        <w:rPr>
          <w:rFonts w:ascii="Times New Roman" w:eastAsia="Times New Roman" w:hAnsi="Times New Roman"/>
          <w:sz w:val="24"/>
          <w:szCs w:val="24"/>
          <w:rPrChange w:id="4055" w:author="PRO2000" w:date="2018-11-16T15:04:00Z">
            <w:rPr>
              <w:rFonts w:asciiTheme="minorHAnsi" w:eastAsia="Times New Roman" w:hAnsiTheme="minorHAnsi"/>
              <w:sz w:val="24"/>
              <w:szCs w:val="24"/>
            </w:rPr>
          </w:rPrChange>
        </w:rPr>
        <w:t>günümüz eğitim sistemini destekleyen kurumsal bir yapı oluşturmak.</w:t>
      </w:r>
    </w:p>
    <w:p w14:paraId="633DDCF2" w14:textId="77777777" w:rsidR="00143FE4" w:rsidRPr="00196EC0" w:rsidRDefault="00143FE4" w:rsidP="001B7B7D">
      <w:pPr>
        <w:pStyle w:val="ListeParagraf"/>
        <w:spacing w:after="0"/>
        <w:ind w:left="360"/>
        <w:jc w:val="both"/>
        <w:rPr>
          <w:rFonts w:ascii="Times New Roman" w:eastAsia="Times New Roman" w:hAnsi="Times New Roman"/>
          <w:b/>
          <w:sz w:val="24"/>
          <w:szCs w:val="24"/>
          <w:rPrChange w:id="4056" w:author="PRO2000" w:date="2018-11-16T15:04:00Z">
            <w:rPr>
              <w:rFonts w:asciiTheme="minorHAnsi" w:eastAsia="Times New Roman" w:hAnsiTheme="minorHAnsi"/>
              <w:b/>
              <w:sz w:val="24"/>
              <w:szCs w:val="24"/>
            </w:rPr>
          </w:rPrChange>
        </w:rPr>
      </w:pPr>
    </w:p>
    <w:p w14:paraId="57521225" w14:textId="77777777" w:rsidR="00143FE4" w:rsidRPr="00196EC0" w:rsidRDefault="00143FE4" w:rsidP="001B7B7D">
      <w:pPr>
        <w:pStyle w:val="ListeParagraf"/>
        <w:spacing w:after="0"/>
        <w:ind w:left="360"/>
        <w:jc w:val="both"/>
        <w:rPr>
          <w:rFonts w:ascii="Times New Roman" w:eastAsia="Times New Roman" w:hAnsi="Times New Roman"/>
          <w:b/>
          <w:sz w:val="24"/>
          <w:szCs w:val="24"/>
          <w:rPrChange w:id="4057" w:author="PRO2000" w:date="2018-11-16T15:04:00Z">
            <w:rPr>
              <w:rFonts w:asciiTheme="minorHAnsi" w:eastAsia="Times New Roman" w:hAnsiTheme="minorHAnsi"/>
              <w:b/>
              <w:sz w:val="24"/>
              <w:szCs w:val="24"/>
            </w:rPr>
          </w:rPrChange>
        </w:rPr>
      </w:pPr>
      <w:r w:rsidRPr="00196EC0">
        <w:rPr>
          <w:rFonts w:ascii="Times New Roman" w:eastAsia="Times New Roman" w:hAnsi="Times New Roman"/>
          <w:b/>
          <w:sz w:val="24"/>
          <w:szCs w:val="24"/>
          <w:rPrChange w:id="4058" w:author="PRO2000" w:date="2018-11-16T15:04:00Z">
            <w:rPr>
              <w:rFonts w:asciiTheme="minorHAnsi" w:eastAsia="Times New Roman" w:hAnsiTheme="minorHAnsi"/>
              <w:b/>
              <w:sz w:val="24"/>
              <w:szCs w:val="24"/>
            </w:rPr>
          </w:rPrChange>
        </w:rPr>
        <w:t>Stratejik Hedef 3.1.</w:t>
      </w:r>
    </w:p>
    <w:p w14:paraId="028EF44E" w14:textId="77777777" w:rsidR="00143FE4" w:rsidRPr="00196EC0" w:rsidRDefault="00143FE4" w:rsidP="001B7B7D">
      <w:pPr>
        <w:pStyle w:val="ListeParagraf"/>
        <w:spacing w:after="0" w:line="240" w:lineRule="auto"/>
        <w:ind w:left="360"/>
        <w:jc w:val="both"/>
        <w:rPr>
          <w:rFonts w:ascii="Times New Roman" w:eastAsia="Times New Roman" w:hAnsi="Times New Roman"/>
          <w:sz w:val="24"/>
          <w:szCs w:val="24"/>
          <w:rPrChange w:id="4059"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4060" w:author="PRO2000" w:date="2018-11-16T15:04:00Z">
            <w:rPr>
              <w:rFonts w:asciiTheme="minorHAnsi" w:eastAsia="Times New Roman" w:hAnsiTheme="minorHAnsi"/>
              <w:sz w:val="24"/>
              <w:szCs w:val="24"/>
            </w:rPr>
          </w:rPrChange>
        </w:rPr>
        <w:t>Nitelikli yönetici ve çalışanların çok önemli olduğu çağımızda</w:t>
      </w:r>
      <w:r w:rsidRPr="00196EC0">
        <w:rPr>
          <w:rFonts w:ascii="Times New Roman" w:eastAsia="Times New Roman" w:hAnsi="Times New Roman"/>
          <w:color w:val="404040"/>
          <w:sz w:val="24"/>
          <w:szCs w:val="24"/>
          <w:rPrChange w:id="4061" w:author="PRO2000" w:date="2018-11-16T15:04:00Z">
            <w:rPr>
              <w:rFonts w:asciiTheme="minorHAnsi" w:eastAsia="Times New Roman" w:hAnsiTheme="minorHAnsi"/>
              <w:color w:val="404040"/>
              <w:sz w:val="24"/>
              <w:szCs w:val="24"/>
            </w:rPr>
          </w:rPrChange>
        </w:rPr>
        <w:t xml:space="preserve"> insan </w:t>
      </w:r>
      <w:r w:rsidRPr="00196EC0">
        <w:rPr>
          <w:rFonts w:ascii="Times New Roman" w:eastAsia="Times New Roman" w:hAnsi="Times New Roman"/>
          <w:sz w:val="24"/>
          <w:szCs w:val="24"/>
          <w:rPrChange w:id="4062" w:author="PRO2000" w:date="2018-11-16T15:04:00Z">
            <w:rPr>
              <w:rFonts w:asciiTheme="minorHAnsi" w:eastAsia="Times New Roman" w:hAnsiTheme="minorHAnsi"/>
              <w:sz w:val="24"/>
              <w:szCs w:val="24"/>
            </w:rPr>
          </w:rPrChange>
        </w:rPr>
        <w:t xml:space="preserve">etkili ve verimli kullanılmasını sağlamak ve niteliklerini geliştirerek kurumun hizmet kalitesini artırmak. </w:t>
      </w:r>
    </w:p>
    <w:p w14:paraId="413F062A" w14:textId="77777777" w:rsidR="00143FE4" w:rsidRPr="00196EC0" w:rsidRDefault="00143FE4" w:rsidP="001B7B7D">
      <w:pPr>
        <w:pStyle w:val="ListeParagraf"/>
        <w:spacing w:after="0"/>
        <w:ind w:left="360"/>
        <w:jc w:val="both"/>
        <w:rPr>
          <w:rFonts w:ascii="Times New Roman" w:eastAsia="Times New Roman" w:hAnsi="Times New Roman"/>
          <w:sz w:val="24"/>
          <w:szCs w:val="24"/>
          <w:rPrChange w:id="4063" w:author="PRO2000" w:date="2018-11-16T15:04:00Z">
            <w:rPr>
              <w:rFonts w:asciiTheme="minorHAnsi" w:eastAsia="Times New Roman" w:hAnsiTheme="minorHAnsi"/>
              <w:sz w:val="24"/>
              <w:szCs w:val="24"/>
            </w:rPr>
          </w:rPrChange>
        </w:rPr>
      </w:pPr>
    </w:p>
    <w:p w14:paraId="29DC4B15" w14:textId="77777777" w:rsidR="00143FE4" w:rsidRPr="00196EC0" w:rsidRDefault="00143FE4" w:rsidP="001B7B7D">
      <w:pPr>
        <w:pStyle w:val="ListeParagraf"/>
        <w:spacing w:after="0"/>
        <w:ind w:left="360"/>
        <w:jc w:val="both"/>
        <w:rPr>
          <w:rFonts w:ascii="Times New Roman" w:eastAsia="Times New Roman" w:hAnsi="Times New Roman"/>
          <w:b/>
          <w:sz w:val="24"/>
          <w:szCs w:val="24"/>
          <w:rPrChange w:id="4064" w:author="PRO2000" w:date="2018-11-16T15:04:00Z">
            <w:rPr>
              <w:rFonts w:asciiTheme="minorHAnsi" w:eastAsia="Times New Roman" w:hAnsiTheme="minorHAnsi"/>
              <w:b/>
              <w:sz w:val="24"/>
              <w:szCs w:val="24"/>
            </w:rPr>
          </w:rPrChange>
        </w:rPr>
      </w:pPr>
      <w:r w:rsidRPr="00196EC0">
        <w:rPr>
          <w:rFonts w:ascii="Times New Roman" w:eastAsia="Times New Roman" w:hAnsi="Times New Roman"/>
          <w:b/>
          <w:sz w:val="24"/>
          <w:szCs w:val="24"/>
          <w:rPrChange w:id="4065" w:author="PRO2000" w:date="2018-11-16T15:04:00Z">
            <w:rPr>
              <w:rFonts w:asciiTheme="minorHAnsi" w:eastAsia="Times New Roman" w:hAnsiTheme="minorHAnsi"/>
              <w:b/>
              <w:sz w:val="24"/>
              <w:szCs w:val="24"/>
            </w:rPr>
          </w:rPrChange>
        </w:rPr>
        <w:t>Stratejik Hedef 3.2.</w:t>
      </w:r>
    </w:p>
    <w:p w14:paraId="03393C99" w14:textId="77777777" w:rsidR="00143FE4" w:rsidRPr="00196EC0" w:rsidRDefault="00143FE4" w:rsidP="001B7B7D">
      <w:pPr>
        <w:pStyle w:val="ListeParagraf"/>
        <w:spacing w:after="0" w:line="240" w:lineRule="auto"/>
        <w:ind w:left="360"/>
        <w:jc w:val="both"/>
        <w:rPr>
          <w:rFonts w:ascii="Times New Roman" w:eastAsia="Times New Roman" w:hAnsi="Times New Roman"/>
          <w:sz w:val="24"/>
          <w:szCs w:val="24"/>
          <w:rPrChange w:id="4066"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4067" w:author="PRO2000" w:date="2018-11-16T15:04:00Z">
            <w:rPr>
              <w:rFonts w:asciiTheme="minorHAnsi" w:eastAsia="Times New Roman" w:hAnsiTheme="minorHAnsi"/>
              <w:sz w:val="24"/>
              <w:szCs w:val="24"/>
            </w:rPr>
          </w:rPrChange>
        </w:rPr>
        <w:t>Okulumuzu niteliklerini çağdaş eğitim standartlarına yükseltmek.</w:t>
      </w:r>
    </w:p>
    <w:p w14:paraId="45D67680" w14:textId="77777777" w:rsidR="00143FE4" w:rsidRPr="00196EC0" w:rsidRDefault="00143FE4" w:rsidP="00143FE4">
      <w:pPr>
        <w:ind w:left="720"/>
        <w:jc w:val="both"/>
        <w:rPr>
          <w:rFonts w:ascii="Times New Roman" w:hAnsi="Times New Roman"/>
          <w:b/>
          <w:sz w:val="24"/>
          <w:szCs w:val="24"/>
          <w:rPrChange w:id="4068" w:author="PRO2000" w:date="2018-11-16T15:04:00Z">
            <w:rPr>
              <w:b/>
              <w:sz w:val="24"/>
              <w:szCs w:val="24"/>
            </w:rPr>
          </w:rPrChange>
        </w:rPr>
      </w:pPr>
    </w:p>
    <w:p w14:paraId="4F8CD9D4" w14:textId="77777777" w:rsidR="00FF0AF0" w:rsidRPr="00196EC0" w:rsidRDefault="00FF0AF0" w:rsidP="00DA4BF4">
      <w:pPr>
        <w:pStyle w:val="ListeParagraf"/>
        <w:numPr>
          <w:ilvl w:val="2"/>
          <w:numId w:val="10"/>
        </w:numPr>
        <w:jc w:val="both"/>
        <w:rPr>
          <w:rFonts w:ascii="Times New Roman" w:hAnsi="Times New Roman"/>
          <w:b/>
          <w:sz w:val="24"/>
          <w:szCs w:val="24"/>
          <w:rPrChange w:id="4069" w:author="PRO2000" w:date="2018-11-16T15:04:00Z">
            <w:rPr>
              <w:b/>
              <w:sz w:val="24"/>
              <w:szCs w:val="24"/>
            </w:rPr>
          </w:rPrChange>
        </w:rPr>
      </w:pPr>
      <w:r w:rsidRPr="00196EC0">
        <w:rPr>
          <w:rFonts w:ascii="Times New Roman" w:hAnsi="Times New Roman"/>
          <w:b/>
          <w:bCs/>
          <w:sz w:val="24"/>
          <w:szCs w:val="24"/>
          <w:rPrChange w:id="4070" w:author="PRO2000" w:date="2018-11-16T15:04:00Z">
            <w:rPr>
              <w:b/>
              <w:bCs/>
              <w:sz w:val="24"/>
              <w:szCs w:val="24"/>
            </w:rPr>
          </w:rPrChange>
        </w:rPr>
        <w:t xml:space="preserve">Tema 1 : Eğitim-Öğretime Erişimin Artırılması </w:t>
      </w:r>
    </w:p>
    <w:p w14:paraId="698D75E0" w14:textId="77777777" w:rsidR="00DA4BF4" w:rsidRPr="00196EC0" w:rsidRDefault="00DA4BF4" w:rsidP="00DA4BF4">
      <w:pPr>
        <w:pStyle w:val="ListeParagraf"/>
        <w:jc w:val="both"/>
        <w:rPr>
          <w:rFonts w:ascii="Times New Roman" w:hAnsi="Times New Roman"/>
          <w:b/>
          <w:sz w:val="24"/>
          <w:szCs w:val="24"/>
          <w:rPrChange w:id="4071" w:author="PRO2000" w:date="2018-11-16T15:04:00Z">
            <w:rPr>
              <w:b/>
              <w:sz w:val="24"/>
              <w:szCs w:val="24"/>
            </w:rPr>
          </w:rPrChange>
        </w:rPr>
      </w:pPr>
    </w:p>
    <w:p w14:paraId="72F006BC" w14:textId="77777777" w:rsidR="00FF0AF0" w:rsidRPr="00196EC0" w:rsidRDefault="00FF0AF0" w:rsidP="00DA4BF4">
      <w:pPr>
        <w:pStyle w:val="ListeParagraf"/>
        <w:numPr>
          <w:ilvl w:val="3"/>
          <w:numId w:val="10"/>
        </w:numPr>
        <w:jc w:val="both"/>
        <w:rPr>
          <w:rFonts w:ascii="Times New Roman" w:hAnsi="Times New Roman"/>
          <w:b/>
          <w:sz w:val="24"/>
          <w:szCs w:val="24"/>
          <w:rPrChange w:id="4072" w:author="PRO2000" w:date="2018-11-16T15:04:00Z">
            <w:rPr>
              <w:b/>
              <w:sz w:val="24"/>
              <w:szCs w:val="24"/>
            </w:rPr>
          </w:rPrChange>
        </w:rPr>
      </w:pPr>
      <w:r w:rsidRPr="00196EC0">
        <w:rPr>
          <w:rFonts w:ascii="Times New Roman" w:hAnsi="Times New Roman"/>
          <w:b/>
          <w:bCs/>
          <w:sz w:val="24"/>
          <w:szCs w:val="24"/>
          <w:rPrChange w:id="4073" w:author="PRO2000" w:date="2018-11-16T15:04:00Z">
            <w:rPr>
              <w:b/>
              <w:bCs/>
              <w:sz w:val="24"/>
              <w:szCs w:val="24"/>
            </w:rPr>
          </w:rPrChange>
        </w:rPr>
        <w:t xml:space="preserve">Stratejik Amaç -1 </w:t>
      </w:r>
    </w:p>
    <w:p w14:paraId="7D3F5DDE" w14:textId="77777777" w:rsidR="00DA4BF4" w:rsidRPr="00196EC0" w:rsidRDefault="00DA4BF4" w:rsidP="00DA4BF4">
      <w:pPr>
        <w:pStyle w:val="ListeParagraf"/>
        <w:ind w:left="0" w:firstLine="426"/>
        <w:jc w:val="both"/>
        <w:rPr>
          <w:rFonts w:ascii="Times New Roman" w:hAnsi="Times New Roman"/>
          <w:b/>
          <w:sz w:val="24"/>
          <w:szCs w:val="24"/>
          <w:rPrChange w:id="4074" w:author="PRO2000" w:date="2018-11-16T15:04:00Z">
            <w:rPr>
              <w:rFonts w:asciiTheme="minorHAnsi" w:hAnsiTheme="minorHAnsi"/>
              <w:b/>
              <w:sz w:val="24"/>
              <w:szCs w:val="24"/>
            </w:rPr>
          </w:rPrChange>
        </w:rPr>
      </w:pPr>
    </w:p>
    <w:p w14:paraId="03010C5B" w14:textId="77777777" w:rsidR="00DA4BF4" w:rsidRPr="00196EC0" w:rsidRDefault="00DA4BF4" w:rsidP="00DA4BF4">
      <w:pPr>
        <w:pStyle w:val="ListeParagraf"/>
        <w:ind w:left="0" w:firstLine="426"/>
        <w:jc w:val="both"/>
        <w:rPr>
          <w:rFonts w:ascii="Times New Roman" w:hAnsi="Times New Roman"/>
          <w:b/>
          <w:sz w:val="24"/>
          <w:szCs w:val="24"/>
          <w:rPrChange w:id="4075" w:author="PRO2000" w:date="2018-11-16T15:04:00Z">
            <w:rPr>
              <w:rFonts w:asciiTheme="minorHAnsi" w:hAnsiTheme="minorHAnsi"/>
              <w:b/>
              <w:sz w:val="24"/>
              <w:szCs w:val="24"/>
            </w:rPr>
          </w:rPrChange>
        </w:rPr>
      </w:pPr>
      <w:r w:rsidRPr="00196EC0">
        <w:rPr>
          <w:rFonts w:ascii="Times New Roman" w:eastAsia="Times New Roman" w:hAnsi="Times New Roman"/>
          <w:sz w:val="24"/>
          <w:szCs w:val="24"/>
          <w:rPrChange w:id="4076" w:author="PRO2000" w:date="2018-11-16T15:04:00Z">
            <w:rPr>
              <w:rFonts w:asciiTheme="minorHAnsi" w:eastAsia="Times New Roman" w:hAnsiTheme="minorHAnsi"/>
              <w:sz w:val="24"/>
              <w:szCs w:val="24"/>
            </w:rPr>
          </w:rPrChange>
        </w:rPr>
        <w:t>İlçemizde her yaştaki bireyin eğitim hakkına, örgün öğrenme yoluyla milli eğitim sistemimizin temel ilkeleri doğrultusunda erişimini sağlamak.</w:t>
      </w:r>
    </w:p>
    <w:p w14:paraId="5A43B887" w14:textId="77777777" w:rsidR="00FF0AF0" w:rsidRPr="00196EC0" w:rsidRDefault="00FF0AF0" w:rsidP="00DA4BF4">
      <w:pPr>
        <w:pStyle w:val="ListeParagraf"/>
        <w:numPr>
          <w:ilvl w:val="4"/>
          <w:numId w:val="10"/>
        </w:numPr>
        <w:jc w:val="both"/>
        <w:rPr>
          <w:rFonts w:ascii="Times New Roman" w:hAnsi="Times New Roman"/>
          <w:b/>
          <w:sz w:val="24"/>
          <w:szCs w:val="24"/>
          <w:rPrChange w:id="4077" w:author="PRO2000" w:date="2018-11-16T15:04:00Z">
            <w:rPr>
              <w:b/>
              <w:sz w:val="24"/>
              <w:szCs w:val="24"/>
            </w:rPr>
          </w:rPrChange>
        </w:rPr>
      </w:pPr>
      <w:r w:rsidRPr="00196EC0">
        <w:rPr>
          <w:rFonts w:ascii="Times New Roman" w:hAnsi="Times New Roman"/>
          <w:b/>
          <w:bCs/>
          <w:sz w:val="24"/>
          <w:szCs w:val="24"/>
          <w:rPrChange w:id="4078" w:author="PRO2000" w:date="2018-11-16T15:04:00Z">
            <w:rPr>
              <w:b/>
              <w:bCs/>
              <w:sz w:val="24"/>
              <w:szCs w:val="24"/>
            </w:rPr>
          </w:rPrChange>
        </w:rPr>
        <w:t xml:space="preserve">Stratejik Hedef - 1 </w:t>
      </w:r>
    </w:p>
    <w:p w14:paraId="730AF918" w14:textId="77777777" w:rsidR="00DA4BF4" w:rsidRPr="00196EC0" w:rsidRDefault="00DA4BF4" w:rsidP="00DA4BF4">
      <w:pPr>
        <w:pStyle w:val="ListeParagraf"/>
        <w:spacing w:after="0" w:line="240" w:lineRule="auto"/>
        <w:ind w:left="1077"/>
        <w:jc w:val="both"/>
        <w:rPr>
          <w:rFonts w:ascii="Times New Roman" w:hAnsi="Times New Roman"/>
          <w:b/>
          <w:bCs/>
          <w:sz w:val="24"/>
          <w:szCs w:val="24"/>
          <w:rPrChange w:id="4079" w:author="PRO2000" w:date="2018-11-16T15:04:00Z">
            <w:rPr>
              <w:b/>
              <w:bCs/>
              <w:sz w:val="24"/>
              <w:szCs w:val="24"/>
            </w:rPr>
          </w:rPrChange>
        </w:rPr>
      </w:pPr>
    </w:p>
    <w:p w14:paraId="07030DB3" w14:textId="77777777" w:rsidR="00DA4BF4" w:rsidRPr="00196EC0" w:rsidRDefault="00DA4BF4" w:rsidP="00DA4BF4">
      <w:pPr>
        <w:spacing w:after="0" w:line="240" w:lineRule="auto"/>
        <w:ind w:firstLine="426"/>
        <w:rPr>
          <w:rFonts w:ascii="Times New Roman" w:eastAsia="Times New Roman" w:hAnsi="Times New Roman"/>
          <w:sz w:val="24"/>
          <w:szCs w:val="24"/>
          <w:lang w:eastAsia="tr-TR"/>
          <w:rPrChange w:id="4080"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4081" w:author="PRO2000" w:date="2018-11-16T15:04:00Z">
            <w:rPr>
              <w:rFonts w:asciiTheme="minorHAnsi" w:eastAsia="Times New Roman" w:hAnsiTheme="minorHAnsi"/>
              <w:sz w:val="24"/>
              <w:szCs w:val="24"/>
              <w:lang w:eastAsia="tr-TR"/>
            </w:rPr>
          </w:rPrChange>
        </w:rPr>
        <w:t xml:space="preserve">Eğitim-öğretime katılımı ve </w:t>
      </w:r>
      <w:r w:rsidRPr="00196EC0">
        <w:rPr>
          <w:rFonts w:ascii="Times New Roman" w:hAnsi="Times New Roman"/>
          <w:sz w:val="24"/>
          <w:szCs w:val="24"/>
          <w:lang w:eastAsia="tr-TR"/>
          <w:rPrChange w:id="4082" w:author="PRO2000" w:date="2018-11-16T15:04:00Z">
            <w:rPr>
              <w:rFonts w:asciiTheme="minorHAnsi" w:hAnsiTheme="minorHAnsi"/>
              <w:sz w:val="24"/>
              <w:szCs w:val="24"/>
              <w:lang w:eastAsia="tr-TR"/>
            </w:rPr>
          </w:rPrChange>
        </w:rPr>
        <w:t xml:space="preserve">tamamlama </w:t>
      </w:r>
      <w:r w:rsidRPr="00196EC0">
        <w:rPr>
          <w:rFonts w:ascii="Times New Roman" w:eastAsia="Times New Roman" w:hAnsi="Times New Roman"/>
          <w:sz w:val="24"/>
          <w:szCs w:val="24"/>
          <w:lang w:eastAsia="tr-TR"/>
          <w:rPrChange w:id="4083" w:author="PRO2000" w:date="2018-11-16T15:04:00Z">
            <w:rPr>
              <w:rFonts w:asciiTheme="minorHAnsi" w:eastAsia="Times New Roman" w:hAnsiTheme="minorHAnsi"/>
              <w:sz w:val="24"/>
              <w:szCs w:val="24"/>
              <w:lang w:eastAsia="tr-TR"/>
            </w:rPr>
          </w:rPrChange>
        </w:rPr>
        <w:t>oranını plan dönemi sonuna kadar artırmak.</w:t>
      </w:r>
    </w:p>
    <w:p w14:paraId="1B3148CC" w14:textId="77777777" w:rsidR="00AF7C87" w:rsidRPr="00196EC0" w:rsidRDefault="00AF7C87" w:rsidP="00DA4BF4">
      <w:pPr>
        <w:spacing w:after="0" w:line="240" w:lineRule="auto"/>
        <w:ind w:firstLine="426"/>
        <w:rPr>
          <w:rFonts w:ascii="Times New Roman" w:eastAsia="Times New Roman" w:hAnsi="Times New Roman"/>
          <w:sz w:val="24"/>
          <w:szCs w:val="24"/>
          <w:lang w:eastAsia="tr-TR"/>
          <w:rPrChange w:id="4084" w:author="PRO2000" w:date="2018-11-16T15:04:00Z">
            <w:rPr>
              <w:rFonts w:asciiTheme="minorHAnsi" w:eastAsia="Times New Roman" w:hAnsiTheme="minorHAnsi"/>
              <w:sz w:val="24"/>
              <w:szCs w:val="24"/>
              <w:lang w:eastAsia="tr-TR"/>
            </w:rPr>
          </w:rPrChange>
        </w:rPr>
      </w:pPr>
    </w:p>
    <w:tbl>
      <w:tblPr>
        <w:tblStyle w:val="OrtaGlgeleme2-Vurgu51"/>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945"/>
        <w:gridCol w:w="24"/>
        <w:gridCol w:w="921"/>
        <w:gridCol w:w="120"/>
        <w:gridCol w:w="819"/>
        <w:gridCol w:w="6"/>
        <w:gridCol w:w="814"/>
        <w:gridCol w:w="36"/>
        <w:gridCol w:w="783"/>
        <w:gridCol w:w="68"/>
        <w:gridCol w:w="752"/>
        <w:gridCol w:w="98"/>
        <w:gridCol w:w="709"/>
        <w:gridCol w:w="12"/>
        <w:gridCol w:w="820"/>
        <w:gridCol w:w="13"/>
        <w:tblGridChange w:id="4085">
          <w:tblGrid>
            <w:gridCol w:w="2712"/>
            <w:gridCol w:w="945"/>
            <w:gridCol w:w="24"/>
            <w:gridCol w:w="921"/>
            <w:gridCol w:w="120"/>
            <w:gridCol w:w="819"/>
            <w:gridCol w:w="6"/>
            <w:gridCol w:w="814"/>
            <w:gridCol w:w="36"/>
            <w:gridCol w:w="783"/>
            <w:gridCol w:w="68"/>
            <w:gridCol w:w="752"/>
            <w:gridCol w:w="98"/>
            <w:gridCol w:w="709"/>
            <w:gridCol w:w="12"/>
            <w:gridCol w:w="820"/>
            <w:gridCol w:w="13"/>
          </w:tblGrid>
        </w:tblGridChange>
      </w:tblGrid>
      <w:tr w:rsidR="00AF7C87" w:rsidRPr="00196EC0" w14:paraId="229E5FC6" w14:textId="77777777" w:rsidTr="00AF7C87">
        <w:trPr>
          <w:gridAfter w:val="1"/>
          <w:cnfStyle w:val="100000000000" w:firstRow="1" w:lastRow="0" w:firstColumn="0" w:lastColumn="0" w:oddVBand="0" w:evenVBand="0" w:oddHBand="0" w:evenHBand="0" w:firstRowFirstColumn="0" w:firstRowLastColumn="0" w:lastRowFirstColumn="0" w:lastRowLastColumn="0"/>
          <w:wAfter w:w="13" w:type="dxa"/>
          <w:trHeight w:val="417"/>
          <w:jc w:val="center"/>
        </w:trPr>
        <w:tc>
          <w:tcPr>
            <w:cnfStyle w:val="001000000100" w:firstRow="0" w:lastRow="0" w:firstColumn="1" w:lastColumn="0" w:oddVBand="0" w:evenVBand="0" w:oddHBand="0" w:evenHBand="0" w:firstRowFirstColumn="1" w:firstRowLastColumn="0" w:lastRowFirstColumn="0" w:lastRowLastColumn="0"/>
            <w:tcW w:w="2712" w:type="dxa"/>
            <w:vMerge w:val="restart"/>
            <w:tcBorders>
              <w:top w:val="none" w:sz="0" w:space="0" w:color="auto"/>
              <w:left w:val="none" w:sz="0" w:space="0" w:color="auto"/>
              <w:bottom w:val="none" w:sz="0" w:space="0" w:color="auto"/>
              <w:right w:val="none" w:sz="0" w:space="0" w:color="auto"/>
            </w:tcBorders>
            <w:shd w:val="clear" w:color="auto" w:fill="B6DDE8"/>
            <w:vAlign w:val="center"/>
          </w:tcPr>
          <w:p w14:paraId="4CC27980" w14:textId="77777777" w:rsidR="00AF7C87" w:rsidRPr="00196EC0" w:rsidRDefault="00AF7C87" w:rsidP="001B7B7D">
            <w:pPr>
              <w:spacing w:after="0"/>
              <w:jc w:val="center"/>
              <w:rPr>
                <w:rFonts w:ascii="Times New Roman" w:eastAsia="Times New Roman" w:hAnsi="Times New Roman" w:cs="Times New Roman"/>
                <w:color w:val="auto"/>
                <w:sz w:val="24"/>
                <w:szCs w:val="24"/>
                <w:rPrChange w:id="4086" w:author="PRO2000" w:date="2018-11-16T15:04:00Z">
                  <w:rPr>
                    <w:rFonts w:eastAsia="Times New Roman" w:cs="Times New Roman"/>
                    <w:color w:val="auto"/>
                    <w:sz w:val="24"/>
                    <w:szCs w:val="24"/>
                  </w:rPr>
                </w:rPrChange>
              </w:rPr>
            </w:pPr>
            <w:r w:rsidRPr="00196EC0">
              <w:rPr>
                <w:rFonts w:ascii="Times New Roman" w:eastAsia="Times New Roman" w:hAnsi="Times New Roman"/>
                <w:sz w:val="24"/>
                <w:szCs w:val="24"/>
                <w:rPrChange w:id="4087" w:author="PRO2000" w:date="2018-11-16T15:04:00Z">
                  <w:rPr>
                    <w:rFonts w:eastAsia="Times New Roman"/>
                    <w:sz w:val="24"/>
                    <w:szCs w:val="24"/>
                  </w:rPr>
                </w:rPrChange>
              </w:rPr>
              <w:t>Göstergenin Adı</w:t>
            </w:r>
          </w:p>
        </w:tc>
        <w:tc>
          <w:tcPr>
            <w:tcW w:w="2829" w:type="dxa"/>
            <w:gridSpan w:val="5"/>
            <w:tcBorders>
              <w:top w:val="none" w:sz="0" w:space="0" w:color="auto"/>
              <w:left w:val="none" w:sz="0" w:space="0" w:color="auto"/>
              <w:bottom w:val="none" w:sz="0" w:space="0" w:color="auto"/>
              <w:right w:val="none" w:sz="0" w:space="0" w:color="auto"/>
            </w:tcBorders>
            <w:shd w:val="clear" w:color="auto" w:fill="B6DDE8"/>
            <w:vAlign w:val="center"/>
          </w:tcPr>
          <w:p w14:paraId="5BBBF09A" w14:textId="77777777" w:rsidR="00AF7C87" w:rsidRPr="00196EC0" w:rsidRDefault="00AF7C87" w:rsidP="001B7B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Change w:id="4088" w:author="PRO2000" w:date="2018-11-16T15:04:00Z">
                  <w:rPr>
                    <w:rFonts w:eastAsia="Times New Roman" w:cs="Times New Roman"/>
                    <w:color w:val="auto"/>
                    <w:sz w:val="24"/>
                    <w:szCs w:val="24"/>
                  </w:rPr>
                </w:rPrChange>
              </w:rPr>
            </w:pPr>
            <w:r w:rsidRPr="00196EC0">
              <w:rPr>
                <w:rFonts w:ascii="Times New Roman" w:eastAsia="Times New Roman" w:hAnsi="Times New Roman"/>
                <w:sz w:val="24"/>
                <w:szCs w:val="24"/>
                <w:rPrChange w:id="4089" w:author="PRO2000" w:date="2018-11-16T15:04:00Z">
                  <w:rPr>
                    <w:rFonts w:eastAsia="Times New Roman"/>
                    <w:sz w:val="24"/>
                    <w:szCs w:val="24"/>
                  </w:rPr>
                </w:rPrChange>
              </w:rPr>
              <w:t>Önceki Yıllar</w:t>
            </w:r>
          </w:p>
        </w:tc>
        <w:tc>
          <w:tcPr>
            <w:tcW w:w="4098" w:type="dxa"/>
            <w:gridSpan w:val="10"/>
            <w:tcBorders>
              <w:top w:val="none" w:sz="0" w:space="0" w:color="auto"/>
              <w:left w:val="none" w:sz="0" w:space="0" w:color="auto"/>
              <w:bottom w:val="none" w:sz="0" w:space="0" w:color="auto"/>
              <w:right w:val="none" w:sz="0" w:space="0" w:color="auto"/>
            </w:tcBorders>
            <w:shd w:val="clear" w:color="auto" w:fill="B6DDE8"/>
            <w:vAlign w:val="center"/>
          </w:tcPr>
          <w:p w14:paraId="540A1A43" w14:textId="77777777" w:rsidR="00AF7C87" w:rsidRPr="00196EC0" w:rsidRDefault="00AF7C87" w:rsidP="001B7B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Change w:id="4090" w:author="PRO2000" w:date="2018-11-16T15:04:00Z">
                  <w:rPr>
                    <w:rFonts w:eastAsia="Times New Roman" w:cs="Times New Roman"/>
                    <w:color w:val="auto"/>
                    <w:sz w:val="24"/>
                    <w:szCs w:val="24"/>
                  </w:rPr>
                </w:rPrChange>
              </w:rPr>
            </w:pPr>
            <w:r w:rsidRPr="00196EC0">
              <w:rPr>
                <w:rFonts w:ascii="Times New Roman" w:eastAsia="Times New Roman" w:hAnsi="Times New Roman"/>
                <w:sz w:val="24"/>
                <w:szCs w:val="24"/>
                <w:rPrChange w:id="4091" w:author="PRO2000" w:date="2018-11-16T15:04:00Z">
                  <w:rPr>
                    <w:rFonts w:eastAsia="Times New Roman"/>
                    <w:sz w:val="24"/>
                    <w:szCs w:val="24"/>
                  </w:rPr>
                </w:rPrChange>
              </w:rPr>
              <w:t>Plan Dönemi Hedefi</w:t>
            </w:r>
          </w:p>
        </w:tc>
      </w:tr>
      <w:tr w:rsidR="005D36B1" w:rsidRPr="00196EC0" w14:paraId="025ECE7F" w14:textId="77777777" w:rsidTr="00315C11">
        <w:trPr>
          <w:gridAfter w:val="1"/>
          <w:cnfStyle w:val="000000100000" w:firstRow="0" w:lastRow="0" w:firstColumn="0" w:lastColumn="0" w:oddVBand="0" w:evenVBand="0" w:oddHBand="1" w:evenHBand="0" w:firstRowFirstColumn="0" w:firstRowLastColumn="0" w:lastRowFirstColumn="0" w:lastRowLastColumn="0"/>
          <w:wAfter w:w="13" w:type="dxa"/>
          <w:trHeight w:val="546"/>
          <w:jc w:val="center"/>
        </w:trPr>
        <w:tc>
          <w:tcPr>
            <w:cnfStyle w:val="001000000000" w:firstRow="0" w:lastRow="0" w:firstColumn="1" w:lastColumn="0" w:oddVBand="0" w:evenVBand="0" w:oddHBand="0" w:evenHBand="0" w:firstRowFirstColumn="0" w:firstRowLastColumn="0" w:lastRowFirstColumn="0" w:lastRowLastColumn="0"/>
            <w:tcW w:w="2712" w:type="dxa"/>
            <w:vMerge/>
          </w:tcPr>
          <w:p w14:paraId="30CCE3D5" w14:textId="77777777" w:rsidR="00612C17" w:rsidRPr="00196EC0" w:rsidRDefault="00612C17" w:rsidP="00612C17">
            <w:pPr>
              <w:rPr>
                <w:rFonts w:ascii="Times New Roman" w:eastAsia="Times New Roman" w:hAnsi="Times New Roman" w:cs="Times New Roman"/>
                <w:sz w:val="24"/>
                <w:szCs w:val="24"/>
                <w:rPrChange w:id="4092" w:author="PRO2000" w:date="2018-11-16T15:04:00Z">
                  <w:rPr>
                    <w:rFonts w:eastAsia="Times New Roman" w:cs="Times New Roman"/>
                    <w:sz w:val="24"/>
                    <w:szCs w:val="24"/>
                  </w:rPr>
                </w:rPrChange>
              </w:rPr>
            </w:pPr>
          </w:p>
        </w:tc>
        <w:tc>
          <w:tcPr>
            <w:tcW w:w="969" w:type="dxa"/>
            <w:gridSpan w:val="2"/>
            <w:shd w:val="clear" w:color="auto" w:fill="DAEEF3"/>
            <w:vAlign w:val="center"/>
          </w:tcPr>
          <w:p w14:paraId="3F4D1EFF" w14:textId="3F52D524" w:rsidR="00612C17" w:rsidRPr="00196EC0" w:rsidRDefault="00612C17" w:rsidP="00612C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Change w:id="4093" w:author="PRO2000" w:date="2018-11-16T15:04:00Z">
                  <w:rPr>
                    <w:rFonts w:eastAsia="Times New Roman" w:cs="Times New Roman"/>
                    <w:b/>
                    <w:sz w:val="24"/>
                    <w:szCs w:val="24"/>
                  </w:rPr>
                </w:rPrChange>
              </w:rPr>
            </w:pPr>
            <w:ins w:id="4094" w:author="PRO2000" w:date="2018-11-16T15:25:00Z">
              <w:r w:rsidRPr="00EC5A9E">
                <w:rPr>
                  <w:rFonts w:ascii="Times New Roman" w:eastAsia="Times New Roman" w:hAnsi="Times New Roman" w:cs="Times New Roman"/>
                  <w:b/>
                  <w:sz w:val="24"/>
                  <w:szCs w:val="24"/>
                </w:rPr>
                <w:t>2016</w:t>
              </w:r>
            </w:ins>
            <w:del w:id="4095" w:author="PRO2000" w:date="2018-11-16T15:23:00Z">
              <w:r w:rsidRPr="00196EC0" w:rsidDel="0041212B">
                <w:rPr>
                  <w:rFonts w:ascii="Times New Roman" w:eastAsia="Times New Roman" w:hAnsi="Times New Roman"/>
                  <w:b/>
                  <w:sz w:val="24"/>
                  <w:szCs w:val="24"/>
                  <w:rPrChange w:id="4096" w:author="PRO2000" w:date="2018-11-16T15:04:00Z">
                    <w:rPr>
                      <w:rFonts w:eastAsia="Times New Roman"/>
                      <w:b/>
                      <w:sz w:val="24"/>
                      <w:szCs w:val="24"/>
                    </w:rPr>
                  </w:rPrChange>
                </w:rPr>
                <w:delText>2012</w:delText>
              </w:r>
            </w:del>
          </w:p>
        </w:tc>
        <w:tc>
          <w:tcPr>
            <w:tcW w:w="1041" w:type="dxa"/>
            <w:gridSpan w:val="2"/>
            <w:shd w:val="clear" w:color="auto" w:fill="DAEEF3"/>
            <w:vAlign w:val="center"/>
          </w:tcPr>
          <w:p w14:paraId="0CAAF475" w14:textId="67C791AE" w:rsidR="00612C17" w:rsidRPr="00196EC0" w:rsidRDefault="00612C17" w:rsidP="00612C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Change w:id="4097" w:author="PRO2000" w:date="2018-11-16T15:04:00Z">
                  <w:rPr>
                    <w:rFonts w:eastAsia="Times New Roman" w:cs="Times New Roman"/>
                    <w:b/>
                    <w:sz w:val="24"/>
                    <w:szCs w:val="24"/>
                  </w:rPr>
                </w:rPrChange>
              </w:rPr>
            </w:pPr>
            <w:ins w:id="4098" w:author="PRO2000" w:date="2018-11-16T15:25:00Z">
              <w:r w:rsidRPr="00EC5A9E">
                <w:rPr>
                  <w:rFonts w:ascii="Times New Roman" w:eastAsia="Times New Roman" w:hAnsi="Times New Roman" w:cs="Times New Roman"/>
                  <w:b/>
                  <w:sz w:val="24"/>
                  <w:szCs w:val="24"/>
                </w:rPr>
                <w:t>2017</w:t>
              </w:r>
            </w:ins>
            <w:del w:id="4099" w:author="PRO2000" w:date="2018-11-16T15:23:00Z">
              <w:r w:rsidRPr="00196EC0" w:rsidDel="0041212B">
                <w:rPr>
                  <w:rFonts w:ascii="Times New Roman" w:eastAsia="Times New Roman" w:hAnsi="Times New Roman"/>
                  <w:b/>
                  <w:sz w:val="24"/>
                  <w:szCs w:val="24"/>
                  <w:rPrChange w:id="4100" w:author="PRO2000" w:date="2018-11-16T15:04:00Z">
                    <w:rPr>
                      <w:rFonts w:eastAsia="Times New Roman"/>
                      <w:b/>
                      <w:sz w:val="24"/>
                      <w:szCs w:val="24"/>
                    </w:rPr>
                  </w:rPrChange>
                </w:rPr>
                <w:delText>2013</w:delText>
              </w:r>
            </w:del>
          </w:p>
        </w:tc>
        <w:tc>
          <w:tcPr>
            <w:tcW w:w="819" w:type="dxa"/>
            <w:shd w:val="clear" w:color="auto" w:fill="DAEEF3"/>
            <w:vAlign w:val="center"/>
          </w:tcPr>
          <w:p w14:paraId="1570DB7D" w14:textId="6E2CA49D" w:rsidR="00612C17" w:rsidRPr="00196EC0" w:rsidRDefault="00612C17" w:rsidP="00612C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Change w:id="4101" w:author="PRO2000" w:date="2018-11-16T15:04:00Z">
                  <w:rPr>
                    <w:rFonts w:eastAsia="Times New Roman" w:cs="Times New Roman"/>
                    <w:b/>
                    <w:sz w:val="24"/>
                    <w:szCs w:val="24"/>
                  </w:rPr>
                </w:rPrChange>
              </w:rPr>
            </w:pPr>
            <w:ins w:id="4102" w:author="PRO2000" w:date="2018-11-16T15:25:00Z">
              <w:r w:rsidRPr="00EC5A9E">
                <w:rPr>
                  <w:rFonts w:ascii="Times New Roman" w:eastAsia="Times New Roman" w:hAnsi="Times New Roman" w:cs="Times New Roman"/>
                  <w:b/>
                  <w:sz w:val="24"/>
                  <w:szCs w:val="24"/>
                </w:rPr>
                <w:t>2018</w:t>
              </w:r>
            </w:ins>
            <w:del w:id="4103" w:author="PRO2000" w:date="2018-11-16T15:23:00Z">
              <w:r w:rsidRPr="00196EC0" w:rsidDel="0041212B">
                <w:rPr>
                  <w:rFonts w:ascii="Times New Roman" w:eastAsia="Times New Roman" w:hAnsi="Times New Roman"/>
                  <w:b/>
                  <w:sz w:val="24"/>
                  <w:szCs w:val="24"/>
                  <w:rPrChange w:id="4104" w:author="PRO2000" w:date="2018-11-16T15:04:00Z">
                    <w:rPr>
                      <w:rFonts w:eastAsia="Times New Roman"/>
                      <w:b/>
                      <w:sz w:val="24"/>
                      <w:szCs w:val="24"/>
                    </w:rPr>
                  </w:rPrChange>
                </w:rPr>
                <w:delText>2014</w:delText>
              </w:r>
            </w:del>
          </w:p>
        </w:tc>
        <w:tc>
          <w:tcPr>
            <w:tcW w:w="820" w:type="dxa"/>
            <w:gridSpan w:val="2"/>
            <w:shd w:val="clear" w:color="auto" w:fill="DAEEF3"/>
            <w:vAlign w:val="center"/>
          </w:tcPr>
          <w:p w14:paraId="25A0F99E" w14:textId="41B40429" w:rsidR="00612C17" w:rsidRPr="00196EC0" w:rsidRDefault="00612C17" w:rsidP="00612C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Change w:id="4105" w:author="PRO2000" w:date="2018-11-16T15:04:00Z">
                  <w:rPr>
                    <w:rFonts w:eastAsia="Times New Roman" w:cs="Times New Roman"/>
                    <w:b/>
                    <w:sz w:val="24"/>
                    <w:szCs w:val="24"/>
                  </w:rPr>
                </w:rPrChange>
              </w:rPr>
            </w:pPr>
            <w:ins w:id="4106" w:author="PRO2000" w:date="2018-11-16T15:25:00Z">
              <w:r>
                <w:rPr>
                  <w:rFonts w:ascii="Times New Roman" w:eastAsia="Times New Roman" w:hAnsi="Times New Roman" w:cs="Times New Roman"/>
                  <w:b/>
                  <w:sz w:val="24"/>
                  <w:szCs w:val="24"/>
                </w:rPr>
                <w:t>2019</w:t>
              </w:r>
            </w:ins>
            <w:del w:id="4107" w:author="PRO2000" w:date="2018-11-16T15:23:00Z">
              <w:r w:rsidRPr="00196EC0" w:rsidDel="006233B5">
                <w:rPr>
                  <w:rFonts w:ascii="Times New Roman" w:eastAsia="Times New Roman" w:hAnsi="Times New Roman"/>
                  <w:b/>
                  <w:sz w:val="24"/>
                  <w:szCs w:val="24"/>
                  <w:rPrChange w:id="4108" w:author="PRO2000" w:date="2018-11-16T15:04:00Z">
                    <w:rPr>
                      <w:rFonts w:eastAsia="Times New Roman"/>
                      <w:b/>
                      <w:sz w:val="24"/>
                      <w:szCs w:val="24"/>
                    </w:rPr>
                  </w:rPrChange>
                </w:rPr>
                <w:delText>2015</w:delText>
              </w:r>
            </w:del>
          </w:p>
        </w:tc>
        <w:tc>
          <w:tcPr>
            <w:tcW w:w="819" w:type="dxa"/>
            <w:gridSpan w:val="2"/>
            <w:shd w:val="clear" w:color="auto" w:fill="DAEEF3"/>
            <w:vAlign w:val="center"/>
          </w:tcPr>
          <w:p w14:paraId="2B94E683" w14:textId="32106CBE" w:rsidR="00612C17" w:rsidRPr="00196EC0" w:rsidRDefault="00612C17" w:rsidP="00612C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Change w:id="4109" w:author="PRO2000" w:date="2018-11-16T15:04:00Z">
                  <w:rPr>
                    <w:rFonts w:eastAsia="Times New Roman" w:cs="Times New Roman"/>
                    <w:b/>
                    <w:sz w:val="24"/>
                    <w:szCs w:val="24"/>
                  </w:rPr>
                </w:rPrChange>
              </w:rPr>
            </w:pPr>
            <w:ins w:id="4110" w:author="PRO2000" w:date="2018-11-16T15:25:00Z">
              <w:r>
                <w:rPr>
                  <w:rFonts w:ascii="Times New Roman" w:eastAsia="Times New Roman" w:hAnsi="Times New Roman" w:cs="Times New Roman"/>
                  <w:b/>
                  <w:sz w:val="24"/>
                  <w:szCs w:val="24"/>
                </w:rPr>
                <w:t>2020</w:t>
              </w:r>
            </w:ins>
            <w:del w:id="4111" w:author="PRO2000" w:date="2018-11-16T15:23:00Z">
              <w:r w:rsidRPr="00196EC0" w:rsidDel="006233B5">
                <w:rPr>
                  <w:rFonts w:ascii="Times New Roman" w:eastAsia="Times New Roman" w:hAnsi="Times New Roman"/>
                  <w:b/>
                  <w:sz w:val="24"/>
                  <w:szCs w:val="24"/>
                  <w:rPrChange w:id="4112" w:author="PRO2000" w:date="2018-11-16T15:04:00Z">
                    <w:rPr>
                      <w:rFonts w:eastAsia="Times New Roman"/>
                      <w:b/>
                      <w:sz w:val="24"/>
                      <w:szCs w:val="24"/>
                    </w:rPr>
                  </w:rPrChange>
                </w:rPr>
                <w:delText>2016</w:delText>
              </w:r>
            </w:del>
          </w:p>
        </w:tc>
        <w:tc>
          <w:tcPr>
            <w:tcW w:w="820" w:type="dxa"/>
            <w:gridSpan w:val="2"/>
            <w:shd w:val="clear" w:color="auto" w:fill="DAEEF3"/>
            <w:vAlign w:val="center"/>
          </w:tcPr>
          <w:p w14:paraId="0A5BE757" w14:textId="3B287251" w:rsidR="00612C17" w:rsidRPr="00196EC0" w:rsidRDefault="00612C17" w:rsidP="00612C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Change w:id="4113" w:author="PRO2000" w:date="2018-11-16T15:04:00Z">
                  <w:rPr>
                    <w:rFonts w:eastAsia="Times New Roman" w:cs="Times New Roman"/>
                    <w:b/>
                    <w:sz w:val="24"/>
                    <w:szCs w:val="24"/>
                  </w:rPr>
                </w:rPrChange>
              </w:rPr>
            </w:pPr>
            <w:ins w:id="4114" w:author="PRO2000" w:date="2018-11-16T15:25:00Z">
              <w:r>
                <w:rPr>
                  <w:rFonts w:ascii="Times New Roman" w:eastAsia="Times New Roman" w:hAnsi="Times New Roman" w:cs="Times New Roman"/>
                  <w:b/>
                  <w:sz w:val="24"/>
                  <w:szCs w:val="24"/>
                </w:rPr>
                <w:t>2021</w:t>
              </w:r>
            </w:ins>
            <w:del w:id="4115" w:author="PRO2000" w:date="2018-11-16T15:23:00Z">
              <w:r w:rsidRPr="00196EC0" w:rsidDel="006233B5">
                <w:rPr>
                  <w:rFonts w:ascii="Times New Roman" w:eastAsia="Times New Roman" w:hAnsi="Times New Roman"/>
                  <w:b/>
                  <w:sz w:val="24"/>
                  <w:szCs w:val="24"/>
                  <w:rPrChange w:id="4116" w:author="PRO2000" w:date="2018-11-16T15:04:00Z">
                    <w:rPr>
                      <w:rFonts w:eastAsia="Times New Roman"/>
                      <w:b/>
                      <w:sz w:val="24"/>
                      <w:szCs w:val="24"/>
                    </w:rPr>
                  </w:rPrChange>
                </w:rPr>
                <w:delText>2017</w:delText>
              </w:r>
            </w:del>
          </w:p>
        </w:tc>
        <w:tc>
          <w:tcPr>
            <w:tcW w:w="819" w:type="dxa"/>
            <w:gridSpan w:val="3"/>
            <w:shd w:val="clear" w:color="auto" w:fill="DAEEF3"/>
            <w:vAlign w:val="center"/>
          </w:tcPr>
          <w:p w14:paraId="02C6AD7B" w14:textId="19B6573C" w:rsidR="00612C17" w:rsidRPr="00196EC0" w:rsidRDefault="00612C17" w:rsidP="00612C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Change w:id="4117" w:author="PRO2000" w:date="2018-11-16T15:04:00Z">
                  <w:rPr>
                    <w:rFonts w:eastAsia="Times New Roman" w:cs="Times New Roman"/>
                    <w:b/>
                    <w:sz w:val="24"/>
                    <w:szCs w:val="24"/>
                  </w:rPr>
                </w:rPrChange>
              </w:rPr>
            </w:pPr>
            <w:ins w:id="4118" w:author="PRO2000" w:date="2018-11-16T15:25:00Z">
              <w:r>
                <w:rPr>
                  <w:rFonts w:ascii="Times New Roman" w:eastAsia="Times New Roman" w:hAnsi="Times New Roman" w:cs="Times New Roman"/>
                  <w:b/>
                  <w:sz w:val="24"/>
                  <w:szCs w:val="24"/>
                </w:rPr>
                <w:t>2022</w:t>
              </w:r>
            </w:ins>
            <w:del w:id="4119" w:author="PRO2000" w:date="2018-11-16T15:23:00Z">
              <w:r w:rsidRPr="00196EC0" w:rsidDel="006233B5">
                <w:rPr>
                  <w:rFonts w:ascii="Times New Roman" w:eastAsia="Times New Roman" w:hAnsi="Times New Roman"/>
                  <w:b/>
                  <w:sz w:val="24"/>
                  <w:szCs w:val="24"/>
                  <w:rPrChange w:id="4120" w:author="PRO2000" w:date="2018-11-16T15:04:00Z">
                    <w:rPr>
                      <w:rFonts w:eastAsia="Times New Roman"/>
                      <w:b/>
                      <w:sz w:val="24"/>
                      <w:szCs w:val="24"/>
                    </w:rPr>
                  </w:rPrChange>
                </w:rPr>
                <w:delText>2018</w:delText>
              </w:r>
            </w:del>
          </w:p>
        </w:tc>
        <w:tc>
          <w:tcPr>
            <w:tcW w:w="820" w:type="dxa"/>
            <w:shd w:val="clear" w:color="auto" w:fill="DAEEF3"/>
            <w:vAlign w:val="center"/>
          </w:tcPr>
          <w:p w14:paraId="1AF9F5FE" w14:textId="033D490E" w:rsidR="00612C17" w:rsidRPr="00196EC0" w:rsidRDefault="00612C17" w:rsidP="00612C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Change w:id="4121" w:author="PRO2000" w:date="2018-11-16T15:04:00Z">
                  <w:rPr>
                    <w:rFonts w:eastAsia="Times New Roman" w:cs="Times New Roman"/>
                    <w:b/>
                    <w:sz w:val="24"/>
                    <w:szCs w:val="24"/>
                  </w:rPr>
                </w:rPrChange>
              </w:rPr>
            </w:pPr>
            <w:ins w:id="4122" w:author="PRO2000" w:date="2018-11-16T15:26:00Z">
              <w:r>
                <w:rPr>
                  <w:rFonts w:ascii="Times New Roman" w:eastAsia="Times New Roman" w:hAnsi="Times New Roman" w:cs="Times New Roman"/>
                  <w:b/>
                  <w:sz w:val="24"/>
                  <w:szCs w:val="24"/>
                </w:rPr>
                <w:t>2023</w:t>
              </w:r>
            </w:ins>
            <w:del w:id="4123" w:author="PRO2000" w:date="2018-11-16T15:25:00Z">
              <w:r w:rsidRPr="00196EC0" w:rsidDel="00612C17">
                <w:rPr>
                  <w:rFonts w:ascii="Times New Roman" w:eastAsia="Times New Roman" w:hAnsi="Times New Roman"/>
                  <w:b/>
                  <w:sz w:val="24"/>
                  <w:szCs w:val="24"/>
                  <w:rPrChange w:id="4124" w:author="PRO2000" w:date="2018-11-16T15:04:00Z">
                    <w:rPr>
                      <w:rFonts w:eastAsia="Times New Roman"/>
                      <w:b/>
                      <w:sz w:val="24"/>
                      <w:szCs w:val="24"/>
                    </w:rPr>
                  </w:rPrChange>
                </w:rPr>
                <w:delText>2019</w:delText>
              </w:r>
            </w:del>
          </w:p>
        </w:tc>
      </w:tr>
      <w:tr w:rsidR="00612C17" w:rsidRPr="00196EC0" w14:paraId="02A40633" w14:textId="77777777" w:rsidTr="0025504C">
        <w:trPr>
          <w:jc w:val="center"/>
        </w:trPr>
        <w:tc>
          <w:tcPr>
            <w:cnfStyle w:val="001000000000" w:firstRow="0" w:lastRow="0" w:firstColumn="1" w:lastColumn="0" w:oddVBand="0" w:evenVBand="0" w:oddHBand="0" w:evenHBand="0" w:firstRowFirstColumn="0" w:firstRowLastColumn="0" w:lastRowFirstColumn="0" w:lastRowLastColumn="0"/>
            <w:tcW w:w="2712" w:type="dxa"/>
            <w:tcBorders>
              <w:left w:val="single" w:sz="4" w:space="0" w:color="auto"/>
              <w:bottom w:val="single" w:sz="4" w:space="0" w:color="auto"/>
            </w:tcBorders>
            <w:shd w:val="clear" w:color="auto" w:fill="FFFFFF" w:themeFill="background1"/>
            <w:vAlign w:val="center"/>
          </w:tcPr>
          <w:p w14:paraId="0A24919E" w14:textId="77777777" w:rsidR="00612C17" w:rsidRPr="00196EC0" w:rsidRDefault="00612C17" w:rsidP="00612C17">
            <w:pPr>
              <w:spacing w:after="0" w:line="240" w:lineRule="auto"/>
              <w:jc w:val="left"/>
              <w:rPr>
                <w:rFonts w:ascii="Times New Roman" w:eastAsia="Times New Roman" w:hAnsi="Times New Roman" w:cs="Times New Roman"/>
                <w:color w:val="auto"/>
                <w:sz w:val="24"/>
                <w:szCs w:val="24"/>
                <w:rPrChange w:id="4125" w:author="PRO2000" w:date="2018-11-16T15:04:00Z">
                  <w:rPr>
                    <w:rFonts w:eastAsia="Times New Roman" w:cs="Times New Roman"/>
                    <w:color w:val="auto"/>
                    <w:sz w:val="24"/>
                    <w:szCs w:val="24"/>
                  </w:rPr>
                </w:rPrChange>
              </w:rPr>
            </w:pPr>
            <w:r w:rsidRPr="00196EC0">
              <w:rPr>
                <w:rFonts w:ascii="Times New Roman" w:hAnsi="Times New Roman"/>
                <w:sz w:val="24"/>
                <w:szCs w:val="24"/>
                <w:rPrChange w:id="4126" w:author="PRO2000" w:date="2018-11-16T15:04:00Z">
                  <w:rPr>
                    <w:sz w:val="24"/>
                    <w:szCs w:val="24"/>
                  </w:rPr>
                </w:rPrChange>
              </w:rPr>
              <w:t xml:space="preserve">Okul kayıt bölgesi öğrencilerin okullaşma oranı  </w:t>
            </w:r>
            <w:r w:rsidRPr="00196EC0">
              <w:rPr>
                <w:rFonts w:ascii="Times New Roman" w:eastAsia="Times New Roman" w:hAnsi="Times New Roman"/>
                <w:sz w:val="24"/>
                <w:szCs w:val="24"/>
                <w:rPrChange w:id="4127" w:author="PRO2000" w:date="2018-11-16T15:04:00Z">
                  <w:rPr>
                    <w:rFonts w:eastAsia="Times New Roman"/>
                    <w:sz w:val="24"/>
                    <w:szCs w:val="24"/>
                  </w:rPr>
                </w:rPrChange>
              </w:rPr>
              <w:t>(Net)</w:t>
            </w:r>
          </w:p>
        </w:tc>
        <w:tc>
          <w:tcPr>
            <w:tcW w:w="945" w:type="dxa"/>
            <w:tcBorders>
              <w:bottom w:val="single" w:sz="4" w:space="0" w:color="auto"/>
            </w:tcBorders>
            <w:vAlign w:val="center"/>
          </w:tcPr>
          <w:p w14:paraId="1EB195DA" w14:textId="77777777" w:rsidR="00612C17" w:rsidRPr="00EC5A9E" w:rsidRDefault="00612C17" w:rsidP="00612C17">
            <w:pPr>
              <w:jc w:val="center"/>
              <w:cnfStyle w:val="000000000000" w:firstRow="0" w:lastRow="0" w:firstColumn="0" w:lastColumn="0" w:oddVBand="0" w:evenVBand="0" w:oddHBand="0" w:evenHBand="0" w:firstRowFirstColumn="0" w:firstRowLastColumn="0" w:lastRowFirstColumn="0" w:lastRowLastColumn="0"/>
              <w:rPr>
                <w:ins w:id="4128" w:author="PRO2000" w:date="2018-11-16T15:24:00Z"/>
                <w:rFonts w:ascii="Times New Roman" w:eastAsia="Times New Roman" w:hAnsi="Times New Roman" w:cs="Times New Roman"/>
                <w:sz w:val="24"/>
                <w:szCs w:val="24"/>
              </w:rPr>
            </w:pPr>
            <w:ins w:id="4129" w:author="PRO2000" w:date="2018-11-16T15:24:00Z">
              <w:r w:rsidRPr="00EC5A9E">
                <w:rPr>
                  <w:rFonts w:ascii="Times New Roman" w:eastAsia="Times New Roman" w:hAnsi="Times New Roman" w:cs="Times New Roman"/>
                  <w:sz w:val="24"/>
                  <w:szCs w:val="24"/>
                </w:rPr>
                <w:t>%</w:t>
              </w:r>
            </w:ins>
          </w:p>
          <w:p w14:paraId="74CE92FE" w14:textId="1DCE9960"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ins w:id="4130" w:author="PRO2000" w:date="2018-11-16T15:24:00Z">
              <w:r w:rsidRPr="00EC5A9E">
                <w:rPr>
                  <w:rFonts w:ascii="Times New Roman" w:eastAsia="Times New Roman" w:hAnsi="Times New Roman" w:cs="Times New Roman"/>
                  <w:sz w:val="24"/>
                  <w:szCs w:val="24"/>
                </w:rPr>
                <w:t>90</w:t>
              </w:r>
            </w:ins>
            <w:del w:id="4131" w:author="PRO2000" w:date="2018-11-16T15:23:00Z">
              <w:r w:rsidRPr="00196EC0" w:rsidDel="006233B5">
                <w:rPr>
                  <w:rFonts w:ascii="Times New Roman" w:eastAsia="Times New Roman" w:hAnsi="Times New Roman" w:cs="Times New Roman"/>
                  <w:sz w:val="24"/>
                  <w:szCs w:val="24"/>
                  <w:rPrChange w:id="4132" w:author="PRO2000" w:date="2018-11-16T15:04:00Z">
                    <w:rPr>
                      <w:rFonts w:eastAsia="Times New Roman" w:cs="Calibri"/>
                      <w:sz w:val="24"/>
                      <w:szCs w:val="24"/>
                    </w:rPr>
                  </w:rPrChange>
                </w:rPr>
                <w:delText>Okulumuz Şubat 2015 te eğitim-öğretime başladığından önceki yıllara ait veriler değerlendirilememiştir.</w:delText>
              </w:r>
            </w:del>
          </w:p>
        </w:tc>
        <w:tc>
          <w:tcPr>
            <w:tcW w:w="945" w:type="dxa"/>
            <w:gridSpan w:val="2"/>
            <w:tcBorders>
              <w:bottom w:val="single" w:sz="4" w:space="0" w:color="auto"/>
            </w:tcBorders>
            <w:vAlign w:val="center"/>
          </w:tcPr>
          <w:p w14:paraId="19DEAECD" w14:textId="77777777" w:rsidR="00612C17" w:rsidRPr="00EC5A9E" w:rsidRDefault="00612C17" w:rsidP="00612C17">
            <w:pPr>
              <w:jc w:val="center"/>
              <w:cnfStyle w:val="000000000000" w:firstRow="0" w:lastRow="0" w:firstColumn="0" w:lastColumn="0" w:oddVBand="0" w:evenVBand="0" w:oddHBand="0" w:evenHBand="0" w:firstRowFirstColumn="0" w:firstRowLastColumn="0" w:lastRowFirstColumn="0" w:lastRowLastColumn="0"/>
              <w:rPr>
                <w:ins w:id="4133" w:author="PRO2000" w:date="2018-11-16T15:24:00Z"/>
                <w:rFonts w:ascii="Times New Roman" w:eastAsia="Times New Roman" w:hAnsi="Times New Roman" w:cs="Times New Roman"/>
                <w:sz w:val="24"/>
                <w:szCs w:val="24"/>
              </w:rPr>
            </w:pPr>
            <w:ins w:id="4134" w:author="PRO2000" w:date="2018-11-16T15:24:00Z">
              <w:r w:rsidRPr="00EC5A9E">
                <w:rPr>
                  <w:rFonts w:ascii="Times New Roman" w:eastAsia="Times New Roman" w:hAnsi="Times New Roman" w:cs="Times New Roman"/>
                  <w:sz w:val="24"/>
                  <w:szCs w:val="24"/>
                </w:rPr>
                <w:t>%</w:t>
              </w:r>
            </w:ins>
          </w:p>
          <w:p w14:paraId="33EA06D8" w14:textId="0EE4A76C"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ins w:id="4135" w:author="PRO2000" w:date="2018-11-16T15:24:00Z">
              <w:r w:rsidRPr="00EC5A9E">
                <w:rPr>
                  <w:rFonts w:ascii="Times New Roman" w:eastAsia="Times New Roman" w:hAnsi="Times New Roman" w:cs="Times New Roman"/>
                  <w:sz w:val="24"/>
                  <w:szCs w:val="24"/>
                </w:rPr>
                <w:t>92</w:t>
              </w:r>
            </w:ins>
          </w:p>
        </w:tc>
        <w:tc>
          <w:tcPr>
            <w:tcW w:w="945" w:type="dxa"/>
            <w:gridSpan w:val="3"/>
            <w:tcBorders>
              <w:bottom w:val="single" w:sz="4" w:space="0" w:color="auto"/>
            </w:tcBorders>
            <w:vAlign w:val="center"/>
          </w:tcPr>
          <w:p w14:paraId="74F78F81" w14:textId="77777777" w:rsidR="00612C17" w:rsidRPr="00EC5A9E" w:rsidRDefault="00612C17" w:rsidP="00612C17">
            <w:pPr>
              <w:jc w:val="center"/>
              <w:cnfStyle w:val="000000000000" w:firstRow="0" w:lastRow="0" w:firstColumn="0" w:lastColumn="0" w:oddVBand="0" w:evenVBand="0" w:oddHBand="0" w:evenHBand="0" w:firstRowFirstColumn="0" w:firstRowLastColumn="0" w:lastRowFirstColumn="0" w:lastRowLastColumn="0"/>
              <w:rPr>
                <w:ins w:id="4136" w:author="PRO2000" w:date="2018-11-16T15:24:00Z"/>
                <w:rFonts w:ascii="Times New Roman" w:eastAsia="Times New Roman" w:hAnsi="Times New Roman" w:cs="Times New Roman"/>
                <w:sz w:val="24"/>
                <w:szCs w:val="24"/>
              </w:rPr>
            </w:pPr>
            <w:ins w:id="4137" w:author="PRO2000" w:date="2018-11-16T15:24:00Z">
              <w:r w:rsidRPr="00EC5A9E">
                <w:rPr>
                  <w:rFonts w:ascii="Times New Roman" w:eastAsia="Times New Roman" w:hAnsi="Times New Roman" w:cs="Times New Roman"/>
                  <w:sz w:val="24"/>
                  <w:szCs w:val="24"/>
                </w:rPr>
                <w:t>%</w:t>
              </w:r>
            </w:ins>
          </w:p>
          <w:p w14:paraId="37F305B6" w14:textId="58494DAF"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138" w:author="PRO2000" w:date="2018-11-16T15:04:00Z">
                  <w:rPr>
                    <w:rFonts w:eastAsia="Times New Roman" w:cs="Calibri"/>
                    <w:sz w:val="24"/>
                    <w:szCs w:val="24"/>
                  </w:rPr>
                </w:rPrChange>
              </w:rPr>
            </w:pPr>
            <w:ins w:id="4139" w:author="PRO2000" w:date="2018-11-16T15:24:00Z">
              <w:r w:rsidRPr="00EC5A9E">
                <w:rPr>
                  <w:rFonts w:ascii="Times New Roman" w:eastAsia="Times New Roman" w:hAnsi="Times New Roman" w:cs="Times New Roman"/>
                  <w:sz w:val="24"/>
                  <w:szCs w:val="24"/>
                </w:rPr>
                <w:t>94</w:t>
              </w:r>
            </w:ins>
          </w:p>
        </w:tc>
        <w:tc>
          <w:tcPr>
            <w:tcW w:w="850" w:type="dxa"/>
            <w:gridSpan w:val="2"/>
            <w:tcBorders>
              <w:bottom w:val="single" w:sz="4" w:space="0" w:color="auto"/>
            </w:tcBorders>
            <w:vAlign w:val="center"/>
          </w:tcPr>
          <w:p w14:paraId="4CDB9342" w14:textId="77777777" w:rsidR="00612C17" w:rsidRPr="00EC5A9E" w:rsidRDefault="00612C17" w:rsidP="00612C17">
            <w:pPr>
              <w:jc w:val="center"/>
              <w:cnfStyle w:val="000000000000" w:firstRow="0" w:lastRow="0" w:firstColumn="0" w:lastColumn="0" w:oddVBand="0" w:evenVBand="0" w:oddHBand="0" w:evenHBand="0" w:firstRowFirstColumn="0" w:firstRowLastColumn="0" w:lastRowFirstColumn="0" w:lastRowLastColumn="0"/>
              <w:rPr>
                <w:ins w:id="4140" w:author="PRO2000" w:date="2018-11-16T15:24:00Z"/>
                <w:rFonts w:ascii="Times New Roman" w:eastAsia="Times New Roman" w:hAnsi="Times New Roman" w:cs="Times New Roman"/>
                <w:sz w:val="24"/>
                <w:szCs w:val="24"/>
              </w:rPr>
            </w:pPr>
            <w:ins w:id="4141" w:author="PRO2000" w:date="2018-11-16T15:24:00Z">
              <w:r w:rsidRPr="00EC5A9E">
                <w:rPr>
                  <w:rFonts w:ascii="Times New Roman" w:eastAsia="Times New Roman" w:hAnsi="Times New Roman" w:cs="Times New Roman"/>
                  <w:sz w:val="24"/>
                  <w:szCs w:val="24"/>
                </w:rPr>
                <w:t>%</w:t>
              </w:r>
            </w:ins>
          </w:p>
          <w:p w14:paraId="012EE124" w14:textId="1EAD3B4C" w:rsidR="00612C17" w:rsidRPr="00196EC0" w:rsidDel="006233B5" w:rsidRDefault="00612C17" w:rsidP="00612C17">
            <w:pPr>
              <w:jc w:val="center"/>
              <w:cnfStyle w:val="000000000000" w:firstRow="0" w:lastRow="0" w:firstColumn="0" w:lastColumn="0" w:oddVBand="0" w:evenVBand="0" w:oddHBand="0" w:evenHBand="0" w:firstRowFirstColumn="0" w:firstRowLastColumn="0" w:lastRowFirstColumn="0" w:lastRowLastColumn="0"/>
              <w:rPr>
                <w:del w:id="4142" w:author="PRO2000" w:date="2018-11-16T15:23:00Z"/>
                <w:rFonts w:ascii="Times New Roman" w:eastAsia="Times New Roman" w:hAnsi="Times New Roman" w:cs="Times New Roman"/>
                <w:sz w:val="24"/>
                <w:szCs w:val="24"/>
                <w:rPrChange w:id="4143" w:author="PRO2000" w:date="2018-11-16T15:04:00Z">
                  <w:rPr>
                    <w:del w:id="4144" w:author="PRO2000" w:date="2018-11-16T15:23:00Z"/>
                    <w:rFonts w:eastAsia="Times New Roman" w:cs="Calibri"/>
                    <w:sz w:val="24"/>
                    <w:szCs w:val="24"/>
                  </w:rPr>
                </w:rPrChange>
              </w:rPr>
            </w:pPr>
            <w:ins w:id="4145" w:author="PRO2000" w:date="2018-11-16T15:24:00Z">
              <w:r w:rsidRPr="00EC5A9E">
                <w:rPr>
                  <w:rFonts w:ascii="Times New Roman" w:eastAsia="Times New Roman" w:hAnsi="Times New Roman" w:cs="Times New Roman"/>
                  <w:sz w:val="24"/>
                  <w:szCs w:val="24"/>
                </w:rPr>
                <w:t>96</w:t>
              </w:r>
            </w:ins>
            <w:del w:id="4146" w:author="PRO2000" w:date="2018-11-16T15:23:00Z">
              <w:r w:rsidRPr="00196EC0" w:rsidDel="006233B5">
                <w:rPr>
                  <w:rFonts w:ascii="Times New Roman" w:eastAsia="Times New Roman" w:hAnsi="Times New Roman" w:cs="Times New Roman"/>
                  <w:sz w:val="24"/>
                  <w:szCs w:val="24"/>
                  <w:rPrChange w:id="4147" w:author="PRO2000" w:date="2018-11-16T15:04:00Z">
                    <w:rPr>
                      <w:rFonts w:eastAsia="Times New Roman" w:cs="Calibri"/>
                      <w:sz w:val="24"/>
                      <w:szCs w:val="24"/>
                    </w:rPr>
                  </w:rPrChange>
                </w:rPr>
                <w:delText>%</w:delText>
              </w:r>
            </w:del>
          </w:p>
          <w:p w14:paraId="7E7FD7F3" w14:textId="4E15B7D5"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148" w:author="PRO2000" w:date="2018-11-16T15:04:00Z">
                  <w:rPr>
                    <w:rFonts w:eastAsia="Times New Roman" w:cs="Calibri"/>
                    <w:sz w:val="24"/>
                    <w:szCs w:val="24"/>
                  </w:rPr>
                </w:rPrChange>
              </w:rPr>
            </w:pPr>
            <w:del w:id="4149" w:author="PRO2000" w:date="2018-11-16T15:23:00Z">
              <w:r w:rsidRPr="00196EC0" w:rsidDel="006233B5">
                <w:rPr>
                  <w:rFonts w:ascii="Times New Roman" w:eastAsia="Times New Roman" w:hAnsi="Times New Roman" w:cs="Times New Roman"/>
                  <w:sz w:val="24"/>
                  <w:szCs w:val="24"/>
                  <w:rPrChange w:id="4150" w:author="PRO2000" w:date="2018-11-16T15:04:00Z">
                    <w:rPr>
                      <w:rFonts w:eastAsia="Times New Roman" w:cs="Calibri"/>
                      <w:sz w:val="24"/>
                      <w:szCs w:val="24"/>
                    </w:rPr>
                  </w:rPrChange>
                </w:rPr>
                <w:delText>90</w:delText>
              </w:r>
            </w:del>
          </w:p>
        </w:tc>
        <w:tc>
          <w:tcPr>
            <w:tcW w:w="851" w:type="dxa"/>
            <w:gridSpan w:val="2"/>
            <w:tcBorders>
              <w:bottom w:val="single" w:sz="4" w:space="0" w:color="auto"/>
            </w:tcBorders>
            <w:vAlign w:val="center"/>
          </w:tcPr>
          <w:p w14:paraId="76C890CC" w14:textId="77777777" w:rsidR="00612C17" w:rsidRPr="00F978F1" w:rsidRDefault="00612C17" w:rsidP="00612C17">
            <w:pPr>
              <w:jc w:val="center"/>
              <w:cnfStyle w:val="000000000000" w:firstRow="0" w:lastRow="0" w:firstColumn="0" w:lastColumn="0" w:oddVBand="0" w:evenVBand="0" w:oddHBand="0" w:evenHBand="0" w:firstRowFirstColumn="0" w:firstRowLastColumn="0" w:lastRowFirstColumn="0" w:lastRowLastColumn="0"/>
              <w:rPr>
                <w:ins w:id="4151" w:author="PRO2000" w:date="2018-11-16T15:24:00Z"/>
                <w:rFonts w:ascii="Times New Roman" w:eastAsia="Times New Roman" w:hAnsi="Times New Roman" w:cs="Times New Roman"/>
                <w:sz w:val="24"/>
                <w:szCs w:val="24"/>
              </w:rPr>
            </w:pPr>
            <w:ins w:id="4152" w:author="PRO2000" w:date="2018-11-16T15:24:00Z">
              <w:r w:rsidRPr="00F978F1">
                <w:rPr>
                  <w:rFonts w:ascii="Times New Roman" w:eastAsia="Times New Roman" w:hAnsi="Times New Roman" w:cs="Times New Roman"/>
                  <w:sz w:val="24"/>
                  <w:szCs w:val="24"/>
                </w:rPr>
                <w:t>%</w:t>
              </w:r>
            </w:ins>
          </w:p>
          <w:p w14:paraId="098C7620" w14:textId="0767D92D" w:rsidR="00612C17" w:rsidRPr="00196EC0" w:rsidDel="006233B5" w:rsidRDefault="00612C17" w:rsidP="00612C17">
            <w:pPr>
              <w:jc w:val="center"/>
              <w:cnfStyle w:val="000000000000" w:firstRow="0" w:lastRow="0" w:firstColumn="0" w:lastColumn="0" w:oddVBand="0" w:evenVBand="0" w:oddHBand="0" w:evenHBand="0" w:firstRowFirstColumn="0" w:firstRowLastColumn="0" w:lastRowFirstColumn="0" w:lastRowLastColumn="0"/>
              <w:rPr>
                <w:del w:id="4153" w:author="PRO2000" w:date="2018-11-16T15:23:00Z"/>
                <w:rFonts w:ascii="Times New Roman" w:eastAsia="Times New Roman" w:hAnsi="Times New Roman" w:cs="Times New Roman"/>
                <w:sz w:val="24"/>
                <w:szCs w:val="24"/>
                <w:rPrChange w:id="4154" w:author="PRO2000" w:date="2018-11-16T15:04:00Z">
                  <w:rPr>
                    <w:del w:id="4155" w:author="PRO2000" w:date="2018-11-16T15:23:00Z"/>
                    <w:rFonts w:eastAsia="Times New Roman" w:cs="Calibri"/>
                    <w:sz w:val="24"/>
                    <w:szCs w:val="24"/>
                  </w:rPr>
                </w:rPrChange>
              </w:rPr>
            </w:pPr>
            <w:ins w:id="4156" w:author="PRO2000" w:date="2018-11-16T15:24:00Z">
              <w:r w:rsidRPr="00F978F1">
                <w:rPr>
                  <w:rFonts w:ascii="Times New Roman" w:eastAsia="Times New Roman" w:hAnsi="Times New Roman" w:cs="Times New Roman"/>
                  <w:sz w:val="24"/>
                  <w:szCs w:val="24"/>
                </w:rPr>
                <w:t>98</w:t>
              </w:r>
            </w:ins>
            <w:del w:id="4157" w:author="PRO2000" w:date="2018-11-16T15:23:00Z">
              <w:r w:rsidRPr="00196EC0" w:rsidDel="006233B5">
                <w:rPr>
                  <w:rFonts w:ascii="Times New Roman" w:eastAsia="Times New Roman" w:hAnsi="Times New Roman" w:cs="Times New Roman"/>
                  <w:sz w:val="24"/>
                  <w:szCs w:val="24"/>
                  <w:rPrChange w:id="4158" w:author="PRO2000" w:date="2018-11-16T15:04:00Z">
                    <w:rPr>
                      <w:rFonts w:eastAsia="Times New Roman" w:cs="Calibri"/>
                      <w:sz w:val="24"/>
                      <w:szCs w:val="24"/>
                    </w:rPr>
                  </w:rPrChange>
                </w:rPr>
                <w:delText>%</w:delText>
              </w:r>
            </w:del>
          </w:p>
          <w:p w14:paraId="6C9C5767" w14:textId="061D7D60"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159" w:author="PRO2000" w:date="2018-11-16T15:04:00Z">
                  <w:rPr>
                    <w:rFonts w:eastAsia="Times New Roman" w:cs="Calibri"/>
                    <w:sz w:val="24"/>
                    <w:szCs w:val="24"/>
                  </w:rPr>
                </w:rPrChange>
              </w:rPr>
            </w:pPr>
            <w:del w:id="4160" w:author="PRO2000" w:date="2018-11-16T15:23:00Z">
              <w:r w:rsidRPr="00196EC0" w:rsidDel="006233B5">
                <w:rPr>
                  <w:rFonts w:ascii="Times New Roman" w:eastAsia="Times New Roman" w:hAnsi="Times New Roman" w:cs="Times New Roman"/>
                  <w:sz w:val="24"/>
                  <w:szCs w:val="24"/>
                  <w:rPrChange w:id="4161" w:author="PRO2000" w:date="2018-11-16T15:04:00Z">
                    <w:rPr>
                      <w:rFonts w:eastAsia="Times New Roman" w:cs="Calibri"/>
                      <w:sz w:val="24"/>
                      <w:szCs w:val="24"/>
                    </w:rPr>
                  </w:rPrChange>
                </w:rPr>
                <w:delText>92</w:delText>
              </w:r>
            </w:del>
          </w:p>
        </w:tc>
        <w:tc>
          <w:tcPr>
            <w:tcW w:w="850" w:type="dxa"/>
            <w:gridSpan w:val="2"/>
            <w:tcBorders>
              <w:bottom w:val="single" w:sz="4" w:space="0" w:color="auto"/>
            </w:tcBorders>
            <w:vAlign w:val="center"/>
          </w:tcPr>
          <w:p w14:paraId="24FE534B" w14:textId="77777777" w:rsidR="00612C17" w:rsidRPr="00F978F1" w:rsidRDefault="00612C17" w:rsidP="00612C17">
            <w:pPr>
              <w:jc w:val="center"/>
              <w:cnfStyle w:val="000000000000" w:firstRow="0" w:lastRow="0" w:firstColumn="0" w:lastColumn="0" w:oddVBand="0" w:evenVBand="0" w:oddHBand="0" w:evenHBand="0" w:firstRowFirstColumn="0" w:firstRowLastColumn="0" w:lastRowFirstColumn="0" w:lastRowLastColumn="0"/>
              <w:rPr>
                <w:ins w:id="4162" w:author="PRO2000" w:date="2018-11-16T15:25:00Z"/>
                <w:rFonts w:ascii="Times New Roman" w:eastAsia="Times New Roman" w:hAnsi="Times New Roman" w:cs="Times New Roman"/>
                <w:sz w:val="24"/>
                <w:szCs w:val="24"/>
              </w:rPr>
            </w:pPr>
            <w:ins w:id="4163" w:author="PRO2000" w:date="2018-11-16T15:25:00Z">
              <w:r w:rsidRPr="00F978F1">
                <w:rPr>
                  <w:rFonts w:ascii="Times New Roman" w:eastAsia="Times New Roman" w:hAnsi="Times New Roman" w:cs="Times New Roman"/>
                  <w:sz w:val="24"/>
                  <w:szCs w:val="24"/>
                </w:rPr>
                <w:t>%</w:t>
              </w:r>
            </w:ins>
          </w:p>
          <w:p w14:paraId="44D209F2" w14:textId="4BCE1E77" w:rsidR="00612C17" w:rsidRPr="00196EC0" w:rsidDel="006233B5" w:rsidRDefault="00612C17" w:rsidP="00612C17">
            <w:pPr>
              <w:jc w:val="center"/>
              <w:cnfStyle w:val="000000000000" w:firstRow="0" w:lastRow="0" w:firstColumn="0" w:lastColumn="0" w:oddVBand="0" w:evenVBand="0" w:oddHBand="0" w:evenHBand="0" w:firstRowFirstColumn="0" w:firstRowLastColumn="0" w:lastRowFirstColumn="0" w:lastRowLastColumn="0"/>
              <w:rPr>
                <w:del w:id="4164" w:author="PRO2000" w:date="2018-11-16T15:23:00Z"/>
                <w:rFonts w:ascii="Times New Roman" w:eastAsia="Times New Roman" w:hAnsi="Times New Roman" w:cs="Times New Roman"/>
                <w:sz w:val="24"/>
                <w:szCs w:val="24"/>
                <w:rPrChange w:id="4165" w:author="PRO2000" w:date="2018-11-16T15:04:00Z">
                  <w:rPr>
                    <w:del w:id="4166" w:author="PRO2000" w:date="2018-11-16T15:23:00Z"/>
                    <w:rFonts w:eastAsia="Times New Roman" w:cs="Calibri"/>
                    <w:sz w:val="24"/>
                    <w:szCs w:val="24"/>
                  </w:rPr>
                </w:rPrChange>
              </w:rPr>
            </w:pPr>
            <w:ins w:id="4167" w:author="PRO2000" w:date="2018-11-16T15:25:00Z">
              <w:r w:rsidRPr="00F978F1">
                <w:rPr>
                  <w:rFonts w:ascii="Times New Roman" w:eastAsia="Times New Roman" w:hAnsi="Times New Roman" w:cs="Times New Roman"/>
                  <w:sz w:val="24"/>
                  <w:szCs w:val="24"/>
                </w:rPr>
                <w:t>98</w:t>
              </w:r>
            </w:ins>
            <w:del w:id="4168" w:author="PRO2000" w:date="2018-11-16T15:23:00Z">
              <w:r w:rsidRPr="00196EC0" w:rsidDel="006233B5">
                <w:rPr>
                  <w:rFonts w:ascii="Times New Roman" w:eastAsia="Times New Roman" w:hAnsi="Times New Roman" w:cs="Times New Roman"/>
                  <w:sz w:val="24"/>
                  <w:szCs w:val="24"/>
                  <w:rPrChange w:id="4169" w:author="PRO2000" w:date="2018-11-16T15:04:00Z">
                    <w:rPr>
                      <w:rFonts w:eastAsia="Times New Roman" w:cs="Calibri"/>
                      <w:sz w:val="24"/>
                      <w:szCs w:val="24"/>
                    </w:rPr>
                  </w:rPrChange>
                </w:rPr>
                <w:delText>%</w:delText>
              </w:r>
            </w:del>
          </w:p>
          <w:p w14:paraId="48D468BF" w14:textId="36E9C586"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170" w:author="PRO2000" w:date="2018-11-16T15:04:00Z">
                  <w:rPr>
                    <w:rFonts w:eastAsia="Times New Roman" w:cs="Calibri"/>
                    <w:sz w:val="24"/>
                    <w:szCs w:val="24"/>
                  </w:rPr>
                </w:rPrChange>
              </w:rPr>
            </w:pPr>
            <w:del w:id="4171" w:author="PRO2000" w:date="2018-11-16T15:23:00Z">
              <w:r w:rsidRPr="00196EC0" w:rsidDel="006233B5">
                <w:rPr>
                  <w:rFonts w:ascii="Times New Roman" w:eastAsia="Times New Roman" w:hAnsi="Times New Roman" w:cs="Times New Roman"/>
                  <w:sz w:val="24"/>
                  <w:szCs w:val="24"/>
                  <w:rPrChange w:id="4172" w:author="PRO2000" w:date="2018-11-16T15:04:00Z">
                    <w:rPr>
                      <w:rFonts w:eastAsia="Times New Roman" w:cs="Calibri"/>
                      <w:sz w:val="24"/>
                      <w:szCs w:val="24"/>
                    </w:rPr>
                  </w:rPrChange>
                </w:rPr>
                <w:delText>94</w:delText>
              </w:r>
            </w:del>
          </w:p>
        </w:tc>
        <w:tc>
          <w:tcPr>
            <w:tcW w:w="709" w:type="dxa"/>
            <w:tcBorders>
              <w:bottom w:val="single" w:sz="4" w:space="0" w:color="auto"/>
            </w:tcBorders>
            <w:vAlign w:val="center"/>
          </w:tcPr>
          <w:p w14:paraId="460870EF" w14:textId="77777777" w:rsidR="00612C17" w:rsidRPr="00EC5A9E" w:rsidRDefault="00612C17" w:rsidP="00612C17">
            <w:pPr>
              <w:jc w:val="center"/>
              <w:cnfStyle w:val="000000000000" w:firstRow="0" w:lastRow="0" w:firstColumn="0" w:lastColumn="0" w:oddVBand="0" w:evenVBand="0" w:oddHBand="0" w:evenHBand="0" w:firstRowFirstColumn="0" w:firstRowLastColumn="0" w:lastRowFirstColumn="0" w:lastRowLastColumn="0"/>
              <w:rPr>
                <w:ins w:id="4173" w:author="PRO2000" w:date="2018-11-16T15:23:00Z"/>
                <w:rFonts w:ascii="Times New Roman" w:eastAsia="Times New Roman" w:hAnsi="Times New Roman" w:cs="Times New Roman"/>
                <w:sz w:val="24"/>
                <w:szCs w:val="24"/>
              </w:rPr>
            </w:pPr>
            <w:ins w:id="4174" w:author="PRO2000" w:date="2018-11-16T15:23:00Z">
              <w:r w:rsidRPr="00EC5A9E">
                <w:rPr>
                  <w:rFonts w:ascii="Times New Roman" w:eastAsia="Times New Roman" w:hAnsi="Times New Roman" w:cs="Times New Roman"/>
                  <w:sz w:val="24"/>
                  <w:szCs w:val="24"/>
                </w:rPr>
                <w:t>%</w:t>
              </w:r>
            </w:ins>
          </w:p>
          <w:p w14:paraId="17C34D71" w14:textId="7C235B89" w:rsidR="00612C17" w:rsidRPr="00196EC0" w:rsidDel="006233B5" w:rsidRDefault="00612C17" w:rsidP="00612C17">
            <w:pPr>
              <w:jc w:val="center"/>
              <w:cnfStyle w:val="000000000000" w:firstRow="0" w:lastRow="0" w:firstColumn="0" w:lastColumn="0" w:oddVBand="0" w:evenVBand="0" w:oddHBand="0" w:evenHBand="0" w:firstRowFirstColumn="0" w:firstRowLastColumn="0" w:lastRowFirstColumn="0" w:lastRowLastColumn="0"/>
              <w:rPr>
                <w:del w:id="4175" w:author="PRO2000" w:date="2018-11-16T15:23:00Z"/>
                <w:rFonts w:ascii="Times New Roman" w:eastAsia="Times New Roman" w:hAnsi="Times New Roman" w:cs="Times New Roman"/>
                <w:sz w:val="24"/>
                <w:szCs w:val="24"/>
                <w:rPrChange w:id="4176" w:author="PRO2000" w:date="2018-11-16T15:04:00Z">
                  <w:rPr>
                    <w:del w:id="4177" w:author="PRO2000" w:date="2018-11-16T15:23:00Z"/>
                    <w:rFonts w:eastAsia="Times New Roman" w:cs="Calibri"/>
                    <w:sz w:val="24"/>
                    <w:szCs w:val="24"/>
                  </w:rPr>
                </w:rPrChange>
              </w:rPr>
            </w:pPr>
            <w:ins w:id="4178" w:author="PRO2000" w:date="2018-11-16T15:23:00Z">
              <w:r>
                <w:rPr>
                  <w:rFonts w:ascii="Times New Roman" w:eastAsia="Times New Roman" w:hAnsi="Times New Roman" w:cs="Times New Roman"/>
                  <w:sz w:val="24"/>
                  <w:szCs w:val="24"/>
                </w:rPr>
                <w:t>9</w:t>
              </w:r>
            </w:ins>
            <w:ins w:id="4179" w:author="PRO2000" w:date="2018-11-16T15:25:00Z">
              <w:r>
                <w:rPr>
                  <w:rFonts w:ascii="Times New Roman" w:eastAsia="Times New Roman" w:hAnsi="Times New Roman" w:cs="Times New Roman"/>
                  <w:sz w:val="24"/>
                  <w:szCs w:val="24"/>
                </w:rPr>
                <w:t>8</w:t>
              </w:r>
            </w:ins>
            <w:del w:id="4180" w:author="PRO2000" w:date="2018-11-16T15:23:00Z">
              <w:r w:rsidRPr="00196EC0" w:rsidDel="006233B5">
                <w:rPr>
                  <w:rFonts w:ascii="Times New Roman" w:eastAsia="Times New Roman" w:hAnsi="Times New Roman" w:cs="Times New Roman"/>
                  <w:sz w:val="24"/>
                  <w:szCs w:val="24"/>
                  <w:rPrChange w:id="4181" w:author="PRO2000" w:date="2018-11-16T15:04:00Z">
                    <w:rPr>
                      <w:rFonts w:eastAsia="Times New Roman" w:cs="Calibri"/>
                      <w:sz w:val="24"/>
                      <w:szCs w:val="24"/>
                    </w:rPr>
                  </w:rPrChange>
                </w:rPr>
                <w:delText>%</w:delText>
              </w:r>
            </w:del>
          </w:p>
          <w:p w14:paraId="3A7EAAAA" w14:textId="130EBAD5"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182" w:author="PRO2000" w:date="2018-11-16T15:04:00Z">
                  <w:rPr>
                    <w:rFonts w:eastAsia="Times New Roman" w:cs="Calibri"/>
                    <w:sz w:val="24"/>
                    <w:szCs w:val="24"/>
                  </w:rPr>
                </w:rPrChange>
              </w:rPr>
            </w:pPr>
            <w:del w:id="4183" w:author="PRO2000" w:date="2018-11-16T15:23:00Z">
              <w:r w:rsidRPr="00196EC0" w:rsidDel="006233B5">
                <w:rPr>
                  <w:rFonts w:ascii="Times New Roman" w:eastAsia="Times New Roman" w:hAnsi="Times New Roman" w:cs="Times New Roman"/>
                  <w:sz w:val="24"/>
                  <w:szCs w:val="24"/>
                  <w:rPrChange w:id="4184" w:author="PRO2000" w:date="2018-11-16T15:04:00Z">
                    <w:rPr>
                      <w:rFonts w:eastAsia="Times New Roman" w:cs="Calibri"/>
                      <w:sz w:val="24"/>
                      <w:szCs w:val="24"/>
                    </w:rPr>
                  </w:rPrChange>
                </w:rPr>
                <w:delText>96</w:delText>
              </w:r>
            </w:del>
          </w:p>
        </w:tc>
        <w:tc>
          <w:tcPr>
            <w:tcW w:w="845" w:type="dxa"/>
            <w:gridSpan w:val="3"/>
            <w:tcBorders>
              <w:bottom w:val="single" w:sz="4" w:space="0" w:color="auto"/>
            </w:tcBorders>
            <w:vAlign w:val="center"/>
          </w:tcPr>
          <w:p w14:paraId="28660198" w14:textId="77777777"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185" w:author="PRO2000" w:date="2018-11-16T15:04:00Z">
                  <w:rPr>
                    <w:rFonts w:eastAsia="Times New Roman" w:cs="Calibri"/>
                    <w:sz w:val="24"/>
                    <w:szCs w:val="24"/>
                  </w:rPr>
                </w:rPrChange>
              </w:rPr>
            </w:pPr>
            <w:r w:rsidRPr="00196EC0">
              <w:rPr>
                <w:rFonts w:ascii="Times New Roman" w:eastAsia="Times New Roman" w:hAnsi="Times New Roman" w:cs="Times New Roman"/>
                <w:sz w:val="24"/>
                <w:szCs w:val="24"/>
                <w:rPrChange w:id="4186" w:author="PRO2000" w:date="2018-11-16T15:04:00Z">
                  <w:rPr>
                    <w:rFonts w:eastAsia="Times New Roman" w:cs="Calibri"/>
                    <w:sz w:val="24"/>
                    <w:szCs w:val="24"/>
                  </w:rPr>
                </w:rPrChange>
              </w:rPr>
              <w:t>%</w:t>
            </w:r>
          </w:p>
          <w:p w14:paraId="6C57E2C8" w14:textId="77777777"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187" w:author="PRO2000" w:date="2018-11-16T15:04:00Z">
                  <w:rPr>
                    <w:rFonts w:eastAsia="Times New Roman" w:cs="Calibri"/>
                    <w:sz w:val="24"/>
                    <w:szCs w:val="24"/>
                  </w:rPr>
                </w:rPrChange>
              </w:rPr>
            </w:pPr>
            <w:r w:rsidRPr="00196EC0">
              <w:rPr>
                <w:rFonts w:ascii="Times New Roman" w:eastAsia="Times New Roman" w:hAnsi="Times New Roman" w:cs="Times New Roman"/>
                <w:sz w:val="24"/>
                <w:szCs w:val="24"/>
                <w:rPrChange w:id="4188" w:author="PRO2000" w:date="2018-11-16T15:04:00Z">
                  <w:rPr>
                    <w:rFonts w:eastAsia="Times New Roman" w:cs="Calibri"/>
                    <w:sz w:val="24"/>
                    <w:szCs w:val="24"/>
                  </w:rPr>
                </w:rPrChange>
              </w:rPr>
              <w:t>98</w:t>
            </w:r>
          </w:p>
        </w:tc>
      </w:tr>
      <w:tr w:rsidR="005D36B1" w:rsidRPr="00196EC0" w14:paraId="7683E52B" w14:textId="77777777" w:rsidTr="00315C11">
        <w:trPr>
          <w:cnfStyle w:val="000000100000" w:firstRow="0" w:lastRow="0" w:firstColumn="0" w:lastColumn="0" w:oddVBand="0" w:evenVBand="0" w:oddHBand="1" w:evenHBand="0" w:firstRowFirstColumn="0" w:firstRowLastColumn="0" w:lastRowFirstColumn="0" w:lastRowLastColumn="0"/>
          <w:trHeight w:val="1191"/>
          <w:jc w:val="center"/>
        </w:trPr>
        <w:tc>
          <w:tcPr>
            <w:cnfStyle w:val="001000000000" w:firstRow="0" w:lastRow="0" w:firstColumn="1" w:lastColumn="0" w:oddVBand="0" w:evenVBand="0" w:oddHBand="0" w:evenHBand="0" w:firstRowFirstColumn="0" w:firstRowLastColumn="0" w:lastRowFirstColumn="0" w:lastRowLastColumn="0"/>
            <w:tcW w:w="2712" w:type="dxa"/>
            <w:tcBorders>
              <w:left w:val="single" w:sz="4" w:space="0" w:color="auto"/>
              <w:bottom w:val="single" w:sz="4" w:space="0" w:color="auto"/>
            </w:tcBorders>
            <w:shd w:val="clear" w:color="auto" w:fill="DAEEF3"/>
            <w:vAlign w:val="center"/>
          </w:tcPr>
          <w:p w14:paraId="698E8999" w14:textId="77777777" w:rsidR="00612C17" w:rsidRPr="00196EC0" w:rsidRDefault="00612C17" w:rsidP="00612C17">
            <w:pPr>
              <w:spacing w:after="0" w:line="240" w:lineRule="auto"/>
              <w:jc w:val="left"/>
              <w:rPr>
                <w:rFonts w:ascii="Times New Roman" w:eastAsia="Times New Roman" w:hAnsi="Times New Roman" w:cs="Times New Roman"/>
                <w:color w:val="auto"/>
                <w:sz w:val="24"/>
                <w:szCs w:val="24"/>
                <w:rPrChange w:id="4189" w:author="PRO2000" w:date="2018-11-16T15:04:00Z">
                  <w:rPr>
                    <w:rFonts w:eastAsia="Times New Roman" w:cs="Times New Roman"/>
                    <w:color w:val="auto"/>
                    <w:sz w:val="24"/>
                    <w:szCs w:val="24"/>
                  </w:rPr>
                </w:rPrChange>
              </w:rPr>
            </w:pPr>
            <w:r w:rsidRPr="00196EC0">
              <w:rPr>
                <w:rFonts w:ascii="Times New Roman" w:hAnsi="Times New Roman"/>
                <w:sz w:val="24"/>
                <w:szCs w:val="24"/>
                <w:rPrChange w:id="4190" w:author="PRO2000" w:date="2018-11-16T15:04:00Z">
                  <w:rPr>
                    <w:sz w:val="24"/>
                    <w:szCs w:val="24"/>
                  </w:rPr>
                </w:rPrChange>
              </w:rPr>
              <w:t>Ortaokul Mezun Öğrencilerin Ortaöğretim Kurumlarına Kayıt Yüzdesi</w:t>
            </w:r>
          </w:p>
        </w:tc>
        <w:tc>
          <w:tcPr>
            <w:tcW w:w="945" w:type="dxa"/>
            <w:tcBorders>
              <w:bottom w:val="single" w:sz="4" w:space="0" w:color="auto"/>
            </w:tcBorders>
            <w:vAlign w:val="center"/>
          </w:tcPr>
          <w:p w14:paraId="0F361C4D" w14:textId="77777777" w:rsidR="00612C17" w:rsidRPr="00EC5A9E" w:rsidRDefault="00612C17" w:rsidP="00612C17">
            <w:pPr>
              <w:jc w:val="center"/>
              <w:cnfStyle w:val="000000100000" w:firstRow="0" w:lastRow="0" w:firstColumn="0" w:lastColumn="0" w:oddVBand="0" w:evenVBand="0" w:oddHBand="1" w:evenHBand="0" w:firstRowFirstColumn="0" w:firstRowLastColumn="0" w:lastRowFirstColumn="0" w:lastRowLastColumn="0"/>
              <w:rPr>
                <w:ins w:id="4191" w:author="PRO2000" w:date="2018-11-16T15:24:00Z"/>
                <w:rFonts w:ascii="Times New Roman" w:eastAsia="Times New Roman" w:hAnsi="Times New Roman" w:cs="Times New Roman"/>
                <w:sz w:val="24"/>
                <w:szCs w:val="24"/>
              </w:rPr>
            </w:pPr>
            <w:ins w:id="4192" w:author="PRO2000" w:date="2018-11-16T15:24:00Z">
              <w:r w:rsidRPr="00EC5A9E">
                <w:rPr>
                  <w:rFonts w:ascii="Times New Roman" w:eastAsia="Times New Roman" w:hAnsi="Times New Roman" w:cs="Times New Roman"/>
                  <w:sz w:val="24"/>
                  <w:szCs w:val="24"/>
                </w:rPr>
                <w:t>%</w:t>
              </w:r>
            </w:ins>
          </w:p>
          <w:p w14:paraId="23EBCE70" w14:textId="29E874C4"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ins w:id="4193" w:author="PRO2000" w:date="2018-11-16T15:24:00Z">
              <w:r w:rsidRPr="00EC5A9E">
                <w:rPr>
                  <w:rFonts w:ascii="Times New Roman" w:eastAsia="Times New Roman" w:hAnsi="Times New Roman" w:cs="Times New Roman"/>
                  <w:sz w:val="24"/>
                  <w:szCs w:val="24"/>
                </w:rPr>
                <w:t>85</w:t>
              </w:r>
            </w:ins>
          </w:p>
        </w:tc>
        <w:tc>
          <w:tcPr>
            <w:tcW w:w="945" w:type="dxa"/>
            <w:gridSpan w:val="2"/>
            <w:tcBorders>
              <w:bottom w:val="single" w:sz="4" w:space="0" w:color="auto"/>
            </w:tcBorders>
            <w:shd w:val="clear" w:color="auto" w:fill="D9D9D9" w:themeFill="background1" w:themeFillShade="D9"/>
            <w:vAlign w:val="center"/>
          </w:tcPr>
          <w:p w14:paraId="55D43EEC" w14:textId="77777777" w:rsidR="00612C17" w:rsidRPr="00EC5A9E" w:rsidRDefault="00612C17" w:rsidP="00612C17">
            <w:pPr>
              <w:jc w:val="center"/>
              <w:cnfStyle w:val="000000100000" w:firstRow="0" w:lastRow="0" w:firstColumn="0" w:lastColumn="0" w:oddVBand="0" w:evenVBand="0" w:oddHBand="1" w:evenHBand="0" w:firstRowFirstColumn="0" w:firstRowLastColumn="0" w:lastRowFirstColumn="0" w:lastRowLastColumn="0"/>
              <w:rPr>
                <w:ins w:id="4194" w:author="PRO2000" w:date="2018-11-16T15:24:00Z"/>
                <w:rFonts w:ascii="Times New Roman" w:eastAsia="Times New Roman" w:hAnsi="Times New Roman" w:cs="Times New Roman"/>
                <w:sz w:val="24"/>
                <w:szCs w:val="24"/>
              </w:rPr>
            </w:pPr>
            <w:ins w:id="4195" w:author="PRO2000" w:date="2018-11-16T15:24:00Z">
              <w:r w:rsidRPr="00EC5A9E">
                <w:rPr>
                  <w:rFonts w:ascii="Times New Roman" w:eastAsia="Times New Roman" w:hAnsi="Times New Roman" w:cs="Times New Roman"/>
                  <w:sz w:val="24"/>
                  <w:szCs w:val="24"/>
                </w:rPr>
                <w:t>%</w:t>
              </w:r>
            </w:ins>
          </w:p>
          <w:p w14:paraId="285B583C" w14:textId="4A7EB4A8"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ins w:id="4196" w:author="PRO2000" w:date="2018-11-16T15:24:00Z">
              <w:r w:rsidRPr="00EC5A9E">
                <w:rPr>
                  <w:rFonts w:ascii="Times New Roman" w:eastAsia="Times New Roman" w:hAnsi="Times New Roman" w:cs="Times New Roman"/>
                  <w:sz w:val="24"/>
                  <w:szCs w:val="24"/>
                </w:rPr>
                <w:t>90</w:t>
              </w:r>
            </w:ins>
          </w:p>
        </w:tc>
        <w:tc>
          <w:tcPr>
            <w:tcW w:w="945" w:type="dxa"/>
            <w:gridSpan w:val="3"/>
            <w:tcBorders>
              <w:bottom w:val="single" w:sz="4" w:space="0" w:color="auto"/>
            </w:tcBorders>
            <w:shd w:val="clear" w:color="auto" w:fill="D9D9D9" w:themeFill="background1" w:themeFillShade="D9"/>
            <w:vAlign w:val="center"/>
          </w:tcPr>
          <w:p w14:paraId="79E57176" w14:textId="77777777" w:rsidR="00612C17" w:rsidRPr="00EC5A9E" w:rsidRDefault="00612C17" w:rsidP="00612C17">
            <w:pPr>
              <w:jc w:val="center"/>
              <w:cnfStyle w:val="000000100000" w:firstRow="0" w:lastRow="0" w:firstColumn="0" w:lastColumn="0" w:oddVBand="0" w:evenVBand="0" w:oddHBand="1" w:evenHBand="0" w:firstRowFirstColumn="0" w:firstRowLastColumn="0" w:lastRowFirstColumn="0" w:lastRowLastColumn="0"/>
              <w:rPr>
                <w:ins w:id="4197" w:author="PRO2000" w:date="2018-11-16T15:24:00Z"/>
                <w:rFonts w:ascii="Times New Roman" w:eastAsia="Times New Roman" w:hAnsi="Times New Roman" w:cs="Times New Roman"/>
                <w:sz w:val="24"/>
                <w:szCs w:val="24"/>
              </w:rPr>
            </w:pPr>
            <w:ins w:id="4198" w:author="PRO2000" w:date="2018-11-16T15:24:00Z">
              <w:r w:rsidRPr="00EC5A9E">
                <w:rPr>
                  <w:rFonts w:ascii="Times New Roman" w:eastAsia="Times New Roman" w:hAnsi="Times New Roman" w:cs="Times New Roman"/>
                  <w:sz w:val="24"/>
                  <w:szCs w:val="24"/>
                </w:rPr>
                <w:t>%</w:t>
              </w:r>
            </w:ins>
          </w:p>
          <w:p w14:paraId="1C419FD5" w14:textId="723EB34D"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199" w:author="PRO2000" w:date="2018-11-16T15:04:00Z">
                  <w:rPr>
                    <w:rFonts w:eastAsia="Times New Roman" w:cs="Calibri"/>
                    <w:sz w:val="24"/>
                    <w:szCs w:val="24"/>
                  </w:rPr>
                </w:rPrChange>
              </w:rPr>
            </w:pPr>
            <w:ins w:id="4200" w:author="PRO2000" w:date="2018-11-16T15:24:00Z">
              <w:r w:rsidRPr="00EC5A9E">
                <w:rPr>
                  <w:rFonts w:ascii="Times New Roman" w:eastAsia="Times New Roman" w:hAnsi="Times New Roman" w:cs="Times New Roman"/>
                  <w:sz w:val="24"/>
                  <w:szCs w:val="24"/>
                </w:rPr>
                <w:t>95</w:t>
              </w:r>
            </w:ins>
          </w:p>
        </w:tc>
        <w:tc>
          <w:tcPr>
            <w:tcW w:w="850" w:type="dxa"/>
            <w:gridSpan w:val="2"/>
            <w:tcBorders>
              <w:bottom w:val="single" w:sz="4" w:space="0" w:color="auto"/>
            </w:tcBorders>
            <w:shd w:val="clear" w:color="auto" w:fill="D9D9D9" w:themeFill="background1" w:themeFillShade="D9"/>
            <w:vAlign w:val="center"/>
          </w:tcPr>
          <w:p w14:paraId="36033897" w14:textId="77777777" w:rsidR="00612C17" w:rsidRPr="00EC5A9E" w:rsidRDefault="00612C17" w:rsidP="00612C17">
            <w:pPr>
              <w:jc w:val="center"/>
              <w:cnfStyle w:val="000000100000" w:firstRow="0" w:lastRow="0" w:firstColumn="0" w:lastColumn="0" w:oddVBand="0" w:evenVBand="0" w:oddHBand="1" w:evenHBand="0" w:firstRowFirstColumn="0" w:firstRowLastColumn="0" w:lastRowFirstColumn="0" w:lastRowLastColumn="0"/>
              <w:rPr>
                <w:ins w:id="4201" w:author="PRO2000" w:date="2018-11-16T15:24:00Z"/>
                <w:rFonts w:ascii="Times New Roman" w:eastAsia="Times New Roman" w:hAnsi="Times New Roman" w:cs="Times New Roman"/>
                <w:sz w:val="24"/>
                <w:szCs w:val="24"/>
              </w:rPr>
            </w:pPr>
            <w:ins w:id="4202" w:author="PRO2000" w:date="2018-11-16T15:24:00Z">
              <w:r w:rsidRPr="00EC5A9E">
                <w:rPr>
                  <w:rFonts w:ascii="Times New Roman" w:eastAsia="Times New Roman" w:hAnsi="Times New Roman" w:cs="Times New Roman"/>
                  <w:sz w:val="24"/>
                  <w:szCs w:val="24"/>
                </w:rPr>
                <w:t>%</w:t>
              </w:r>
            </w:ins>
          </w:p>
          <w:p w14:paraId="1C9D726B" w14:textId="349EB6E6" w:rsidR="00612C17" w:rsidRPr="00196EC0" w:rsidDel="006233B5" w:rsidRDefault="00612C17" w:rsidP="00612C17">
            <w:pPr>
              <w:jc w:val="center"/>
              <w:cnfStyle w:val="000000100000" w:firstRow="0" w:lastRow="0" w:firstColumn="0" w:lastColumn="0" w:oddVBand="0" w:evenVBand="0" w:oddHBand="1" w:evenHBand="0" w:firstRowFirstColumn="0" w:firstRowLastColumn="0" w:lastRowFirstColumn="0" w:lastRowLastColumn="0"/>
              <w:rPr>
                <w:del w:id="4203" w:author="PRO2000" w:date="2018-11-16T15:23:00Z"/>
                <w:rFonts w:ascii="Times New Roman" w:eastAsia="Times New Roman" w:hAnsi="Times New Roman" w:cs="Times New Roman"/>
                <w:sz w:val="24"/>
                <w:szCs w:val="24"/>
                <w:rPrChange w:id="4204" w:author="PRO2000" w:date="2018-11-16T15:04:00Z">
                  <w:rPr>
                    <w:del w:id="4205" w:author="PRO2000" w:date="2018-11-16T15:23:00Z"/>
                    <w:rFonts w:eastAsia="Times New Roman" w:cs="Calibri"/>
                    <w:sz w:val="24"/>
                    <w:szCs w:val="24"/>
                  </w:rPr>
                </w:rPrChange>
              </w:rPr>
            </w:pPr>
            <w:ins w:id="4206" w:author="PRO2000" w:date="2018-11-16T15:24:00Z">
              <w:r w:rsidRPr="00EC5A9E">
                <w:rPr>
                  <w:rFonts w:ascii="Times New Roman" w:eastAsia="Times New Roman" w:hAnsi="Times New Roman" w:cs="Times New Roman"/>
                  <w:sz w:val="24"/>
                  <w:szCs w:val="24"/>
                </w:rPr>
                <w:t>95</w:t>
              </w:r>
            </w:ins>
            <w:del w:id="4207" w:author="PRO2000" w:date="2018-11-16T15:23:00Z">
              <w:r w:rsidRPr="00196EC0" w:rsidDel="006233B5">
                <w:rPr>
                  <w:rFonts w:ascii="Times New Roman" w:eastAsia="Times New Roman" w:hAnsi="Times New Roman" w:cs="Times New Roman"/>
                  <w:sz w:val="24"/>
                  <w:szCs w:val="24"/>
                  <w:rPrChange w:id="4208" w:author="PRO2000" w:date="2018-11-16T15:04:00Z">
                    <w:rPr>
                      <w:rFonts w:eastAsia="Times New Roman" w:cs="Calibri"/>
                      <w:sz w:val="24"/>
                      <w:szCs w:val="24"/>
                    </w:rPr>
                  </w:rPrChange>
                </w:rPr>
                <w:delText>%</w:delText>
              </w:r>
            </w:del>
          </w:p>
          <w:p w14:paraId="5F3B23A6" w14:textId="69EB1FBA"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209" w:author="PRO2000" w:date="2018-11-16T15:04:00Z">
                  <w:rPr>
                    <w:rFonts w:eastAsia="Times New Roman" w:cs="Calibri"/>
                    <w:sz w:val="24"/>
                    <w:szCs w:val="24"/>
                  </w:rPr>
                </w:rPrChange>
              </w:rPr>
            </w:pPr>
            <w:del w:id="4210" w:author="PRO2000" w:date="2018-11-16T15:23:00Z">
              <w:r w:rsidRPr="00196EC0" w:rsidDel="006233B5">
                <w:rPr>
                  <w:rFonts w:ascii="Times New Roman" w:eastAsia="Times New Roman" w:hAnsi="Times New Roman" w:cs="Times New Roman"/>
                  <w:sz w:val="24"/>
                  <w:szCs w:val="24"/>
                  <w:rPrChange w:id="4211" w:author="PRO2000" w:date="2018-11-16T15:04:00Z">
                    <w:rPr>
                      <w:rFonts w:eastAsia="Times New Roman" w:cs="Calibri"/>
                      <w:sz w:val="24"/>
                      <w:szCs w:val="24"/>
                    </w:rPr>
                  </w:rPrChange>
                </w:rPr>
                <w:delText>85</w:delText>
              </w:r>
            </w:del>
          </w:p>
        </w:tc>
        <w:tc>
          <w:tcPr>
            <w:tcW w:w="851" w:type="dxa"/>
            <w:gridSpan w:val="2"/>
            <w:tcBorders>
              <w:bottom w:val="single" w:sz="4" w:space="0" w:color="auto"/>
            </w:tcBorders>
            <w:shd w:val="clear" w:color="auto" w:fill="D9D9D9" w:themeFill="background1" w:themeFillShade="D9"/>
            <w:vAlign w:val="center"/>
          </w:tcPr>
          <w:p w14:paraId="47DB5851" w14:textId="77777777" w:rsidR="00612C17" w:rsidRPr="00F978F1" w:rsidRDefault="00612C17" w:rsidP="00612C17">
            <w:pPr>
              <w:jc w:val="center"/>
              <w:cnfStyle w:val="000000100000" w:firstRow="0" w:lastRow="0" w:firstColumn="0" w:lastColumn="0" w:oddVBand="0" w:evenVBand="0" w:oddHBand="1" w:evenHBand="0" w:firstRowFirstColumn="0" w:firstRowLastColumn="0" w:lastRowFirstColumn="0" w:lastRowLastColumn="0"/>
              <w:rPr>
                <w:ins w:id="4212" w:author="PRO2000" w:date="2018-11-16T15:24:00Z"/>
                <w:rFonts w:ascii="Times New Roman" w:eastAsia="Times New Roman" w:hAnsi="Times New Roman" w:cs="Times New Roman"/>
                <w:sz w:val="24"/>
                <w:szCs w:val="24"/>
              </w:rPr>
            </w:pPr>
            <w:ins w:id="4213" w:author="PRO2000" w:date="2018-11-16T15:24:00Z">
              <w:r w:rsidRPr="00F978F1">
                <w:rPr>
                  <w:rFonts w:ascii="Times New Roman" w:eastAsia="Times New Roman" w:hAnsi="Times New Roman" w:cs="Times New Roman"/>
                  <w:sz w:val="24"/>
                  <w:szCs w:val="24"/>
                </w:rPr>
                <w:t>%</w:t>
              </w:r>
            </w:ins>
          </w:p>
          <w:p w14:paraId="7AD37AA8" w14:textId="44D7EF32" w:rsidR="00612C17" w:rsidRPr="00196EC0" w:rsidDel="006233B5" w:rsidRDefault="00612C17" w:rsidP="00612C17">
            <w:pPr>
              <w:jc w:val="center"/>
              <w:cnfStyle w:val="000000100000" w:firstRow="0" w:lastRow="0" w:firstColumn="0" w:lastColumn="0" w:oddVBand="0" w:evenVBand="0" w:oddHBand="1" w:evenHBand="0" w:firstRowFirstColumn="0" w:firstRowLastColumn="0" w:lastRowFirstColumn="0" w:lastRowLastColumn="0"/>
              <w:rPr>
                <w:del w:id="4214" w:author="PRO2000" w:date="2018-11-16T15:23:00Z"/>
                <w:rFonts w:ascii="Times New Roman" w:eastAsia="Times New Roman" w:hAnsi="Times New Roman" w:cs="Times New Roman"/>
                <w:sz w:val="24"/>
                <w:szCs w:val="24"/>
                <w:rPrChange w:id="4215" w:author="PRO2000" w:date="2018-11-16T15:04:00Z">
                  <w:rPr>
                    <w:del w:id="4216" w:author="PRO2000" w:date="2018-11-16T15:23:00Z"/>
                    <w:rFonts w:eastAsia="Times New Roman" w:cs="Calibri"/>
                    <w:sz w:val="24"/>
                    <w:szCs w:val="24"/>
                  </w:rPr>
                </w:rPrChange>
              </w:rPr>
            </w:pPr>
            <w:ins w:id="4217" w:author="PRO2000" w:date="2018-11-16T15:24:00Z">
              <w:r w:rsidRPr="00F978F1">
                <w:rPr>
                  <w:rFonts w:ascii="Times New Roman" w:eastAsia="Times New Roman" w:hAnsi="Times New Roman" w:cs="Times New Roman"/>
                  <w:sz w:val="24"/>
                  <w:szCs w:val="24"/>
                </w:rPr>
                <w:t>98</w:t>
              </w:r>
            </w:ins>
            <w:del w:id="4218" w:author="PRO2000" w:date="2018-11-16T15:23:00Z">
              <w:r w:rsidRPr="00196EC0" w:rsidDel="006233B5">
                <w:rPr>
                  <w:rFonts w:ascii="Times New Roman" w:eastAsia="Times New Roman" w:hAnsi="Times New Roman" w:cs="Times New Roman"/>
                  <w:sz w:val="24"/>
                  <w:szCs w:val="24"/>
                  <w:rPrChange w:id="4219" w:author="PRO2000" w:date="2018-11-16T15:04:00Z">
                    <w:rPr>
                      <w:rFonts w:eastAsia="Times New Roman" w:cs="Calibri"/>
                      <w:sz w:val="24"/>
                      <w:szCs w:val="24"/>
                    </w:rPr>
                  </w:rPrChange>
                </w:rPr>
                <w:delText>%</w:delText>
              </w:r>
            </w:del>
          </w:p>
          <w:p w14:paraId="1E1579B1" w14:textId="0C5A0562"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220" w:author="PRO2000" w:date="2018-11-16T15:04:00Z">
                  <w:rPr>
                    <w:rFonts w:eastAsia="Times New Roman" w:cs="Calibri"/>
                    <w:sz w:val="24"/>
                    <w:szCs w:val="24"/>
                  </w:rPr>
                </w:rPrChange>
              </w:rPr>
            </w:pPr>
            <w:del w:id="4221" w:author="PRO2000" w:date="2018-11-16T15:23:00Z">
              <w:r w:rsidRPr="00196EC0" w:rsidDel="006233B5">
                <w:rPr>
                  <w:rFonts w:ascii="Times New Roman" w:eastAsia="Times New Roman" w:hAnsi="Times New Roman" w:cs="Times New Roman"/>
                  <w:sz w:val="24"/>
                  <w:szCs w:val="24"/>
                  <w:rPrChange w:id="4222" w:author="PRO2000" w:date="2018-11-16T15:04:00Z">
                    <w:rPr>
                      <w:rFonts w:eastAsia="Times New Roman" w:cs="Calibri"/>
                      <w:sz w:val="24"/>
                      <w:szCs w:val="24"/>
                    </w:rPr>
                  </w:rPrChange>
                </w:rPr>
                <w:delText>90</w:delText>
              </w:r>
            </w:del>
          </w:p>
        </w:tc>
        <w:tc>
          <w:tcPr>
            <w:tcW w:w="850" w:type="dxa"/>
            <w:gridSpan w:val="2"/>
            <w:tcBorders>
              <w:bottom w:val="single" w:sz="4" w:space="0" w:color="auto"/>
            </w:tcBorders>
            <w:shd w:val="clear" w:color="auto" w:fill="D9D9D9" w:themeFill="background1" w:themeFillShade="D9"/>
            <w:vAlign w:val="center"/>
          </w:tcPr>
          <w:p w14:paraId="3D739A3D" w14:textId="77777777" w:rsidR="00612C17" w:rsidRPr="00F978F1" w:rsidRDefault="00612C17" w:rsidP="00612C17">
            <w:pPr>
              <w:jc w:val="center"/>
              <w:cnfStyle w:val="000000100000" w:firstRow="0" w:lastRow="0" w:firstColumn="0" w:lastColumn="0" w:oddVBand="0" w:evenVBand="0" w:oddHBand="1" w:evenHBand="0" w:firstRowFirstColumn="0" w:firstRowLastColumn="0" w:lastRowFirstColumn="0" w:lastRowLastColumn="0"/>
              <w:rPr>
                <w:ins w:id="4223" w:author="PRO2000" w:date="2018-11-16T15:25:00Z"/>
                <w:rFonts w:ascii="Times New Roman" w:eastAsia="Times New Roman" w:hAnsi="Times New Roman" w:cs="Times New Roman"/>
                <w:sz w:val="24"/>
                <w:szCs w:val="24"/>
              </w:rPr>
            </w:pPr>
            <w:ins w:id="4224" w:author="PRO2000" w:date="2018-11-16T15:25:00Z">
              <w:r w:rsidRPr="00F978F1">
                <w:rPr>
                  <w:rFonts w:ascii="Times New Roman" w:eastAsia="Times New Roman" w:hAnsi="Times New Roman" w:cs="Times New Roman"/>
                  <w:sz w:val="24"/>
                  <w:szCs w:val="24"/>
                </w:rPr>
                <w:t>%</w:t>
              </w:r>
            </w:ins>
          </w:p>
          <w:p w14:paraId="38EA3C1D" w14:textId="16F0FC4A" w:rsidR="00612C17" w:rsidRPr="00196EC0" w:rsidDel="006233B5" w:rsidRDefault="00612C17" w:rsidP="00612C17">
            <w:pPr>
              <w:jc w:val="center"/>
              <w:cnfStyle w:val="000000100000" w:firstRow="0" w:lastRow="0" w:firstColumn="0" w:lastColumn="0" w:oddVBand="0" w:evenVBand="0" w:oddHBand="1" w:evenHBand="0" w:firstRowFirstColumn="0" w:firstRowLastColumn="0" w:lastRowFirstColumn="0" w:lastRowLastColumn="0"/>
              <w:rPr>
                <w:del w:id="4225" w:author="PRO2000" w:date="2018-11-16T15:23:00Z"/>
                <w:rFonts w:ascii="Times New Roman" w:eastAsia="Times New Roman" w:hAnsi="Times New Roman" w:cs="Times New Roman"/>
                <w:sz w:val="24"/>
                <w:szCs w:val="24"/>
                <w:rPrChange w:id="4226" w:author="PRO2000" w:date="2018-11-16T15:04:00Z">
                  <w:rPr>
                    <w:del w:id="4227" w:author="PRO2000" w:date="2018-11-16T15:23:00Z"/>
                    <w:rFonts w:eastAsia="Times New Roman" w:cs="Calibri"/>
                    <w:sz w:val="24"/>
                    <w:szCs w:val="24"/>
                  </w:rPr>
                </w:rPrChange>
              </w:rPr>
            </w:pPr>
            <w:ins w:id="4228" w:author="PRO2000" w:date="2018-11-16T15:25:00Z">
              <w:r w:rsidRPr="00F978F1">
                <w:rPr>
                  <w:rFonts w:ascii="Times New Roman" w:eastAsia="Times New Roman" w:hAnsi="Times New Roman" w:cs="Times New Roman"/>
                  <w:sz w:val="24"/>
                  <w:szCs w:val="24"/>
                </w:rPr>
                <w:t>98</w:t>
              </w:r>
            </w:ins>
            <w:del w:id="4229" w:author="PRO2000" w:date="2018-11-16T15:23:00Z">
              <w:r w:rsidRPr="00196EC0" w:rsidDel="006233B5">
                <w:rPr>
                  <w:rFonts w:ascii="Times New Roman" w:eastAsia="Times New Roman" w:hAnsi="Times New Roman" w:cs="Times New Roman"/>
                  <w:sz w:val="24"/>
                  <w:szCs w:val="24"/>
                  <w:rPrChange w:id="4230" w:author="PRO2000" w:date="2018-11-16T15:04:00Z">
                    <w:rPr>
                      <w:rFonts w:eastAsia="Times New Roman" w:cs="Calibri"/>
                      <w:sz w:val="24"/>
                      <w:szCs w:val="24"/>
                    </w:rPr>
                  </w:rPrChange>
                </w:rPr>
                <w:delText>%</w:delText>
              </w:r>
            </w:del>
          </w:p>
          <w:p w14:paraId="0D1102F3" w14:textId="3854274E"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231" w:author="PRO2000" w:date="2018-11-16T15:04:00Z">
                  <w:rPr>
                    <w:rFonts w:eastAsia="Times New Roman" w:cs="Calibri"/>
                    <w:sz w:val="24"/>
                    <w:szCs w:val="24"/>
                  </w:rPr>
                </w:rPrChange>
              </w:rPr>
            </w:pPr>
            <w:del w:id="4232" w:author="PRO2000" w:date="2018-11-16T15:23:00Z">
              <w:r w:rsidRPr="00196EC0" w:rsidDel="006233B5">
                <w:rPr>
                  <w:rFonts w:ascii="Times New Roman" w:eastAsia="Times New Roman" w:hAnsi="Times New Roman" w:cs="Times New Roman"/>
                  <w:sz w:val="24"/>
                  <w:szCs w:val="24"/>
                  <w:rPrChange w:id="4233" w:author="PRO2000" w:date="2018-11-16T15:04:00Z">
                    <w:rPr>
                      <w:rFonts w:eastAsia="Times New Roman" w:cs="Calibri"/>
                      <w:sz w:val="24"/>
                      <w:szCs w:val="24"/>
                    </w:rPr>
                  </w:rPrChange>
                </w:rPr>
                <w:delText>95</w:delText>
              </w:r>
            </w:del>
          </w:p>
        </w:tc>
        <w:tc>
          <w:tcPr>
            <w:tcW w:w="709" w:type="dxa"/>
            <w:tcBorders>
              <w:bottom w:val="single" w:sz="4" w:space="0" w:color="auto"/>
            </w:tcBorders>
            <w:shd w:val="clear" w:color="auto" w:fill="D9D9D9" w:themeFill="background1" w:themeFillShade="D9"/>
            <w:vAlign w:val="center"/>
          </w:tcPr>
          <w:p w14:paraId="350DEB59" w14:textId="77777777" w:rsidR="00612C17" w:rsidRPr="00EC5A9E" w:rsidRDefault="00612C17" w:rsidP="00612C17">
            <w:pPr>
              <w:jc w:val="center"/>
              <w:cnfStyle w:val="000000100000" w:firstRow="0" w:lastRow="0" w:firstColumn="0" w:lastColumn="0" w:oddVBand="0" w:evenVBand="0" w:oddHBand="1" w:evenHBand="0" w:firstRowFirstColumn="0" w:firstRowLastColumn="0" w:lastRowFirstColumn="0" w:lastRowLastColumn="0"/>
              <w:rPr>
                <w:ins w:id="4234" w:author="PRO2000" w:date="2018-11-16T15:23:00Z"/>
                <w:rFonts w:ascii="Times New Roman" w:eastAsia="Times New Roman" w:hAnsi="Times New Roman" w:cs="Times New Roman"/>
                <w:sz w:val="24"/>
                <w:szCs w:val="24"/>
              </w:rPr>
            </w:pPr>
            <w:ins w:id="4235" w:author="PRO2000" w:date="2018-11-16T15:23:00Z">
              <w:r w:rsidRPr="00EC5A9E">
                <w:rPr>
                  <w:rFonts w:ascii="Times New Roman" w:eastAsia="Times New Roman" w:hAnsi="Times New Roman" w:cs="Times New Roman"/>
                  <w:sz w:val="24"/>
                  <w:szCs w:val="24"/>
                </w:rPr>
                <w:t>%</w:t>
              </w:r>
            </w:ins>
          </w:p>
          <w:p w14:paraId="60AAD2A8" w14:textId="720A8581" w:rsidR="00612C17" w:rsidRPr="00196EC0" w:rsidDel="006233B5" w:rsidRDefault="00612C17" w:rsidP="00612C17">
            <w:pPr>
              <w:jc w:val="center"/>
              <w:cnfStyle w:val="000000100000" w:firstRow="0" w:lastRow="0" w:firstColumn="0" w:lastColumn="0" w:oddVBand="0" w:evenVBand="0" w:oddHBand="1" w:evenHBand="0" w:firstRowFirstColumn="0" w:firstRowLastColumn="0" w:lastRowFirstColumn="0" w:lastRowLastColumn="0"/>
              <w:rPr>
                <w:del w:id="4236" w:author="PRO2000" w:date="2018-11-16T15:23:00Z"/>
                <w:rFonts w:ascii="Times New Roman" w:eastAsia="Times New Roman" w:hAnsi="Times New Roman" w:cs="Times New Roman"/>
                <w:sz w:val="24"/>
                <w:szCs w:val="24"/>
                <w:rPrChange w:id="4237" w:author="PRO2000" w:date="2018-11-16T15:04:00Z">
                  <w:rPr>
                    <w:del w:id="4238" w:author="PRO2000" w:date="2018-11-16T15:23:00Z"/>
                    <w:rFonts w:eastAsia="Times New Roman" w:cs="Calibri"/>
                    <w:sz w:val="24"/>
                    <w:szCs w:val="24"/>
                  </w:rPr>
                </w:rPrChange>
              </w:rPr>
            </w:pPr>
            <w:ins w:id="4239" w:author="PRO2000" w:date="2018-11-16T15:23:00Z">
              <w:r w:rsidRPr="00EC5A9E">
                <w:rPr>
                  <w:rFonts w:ascii="Times New Roman" w:eastAsia="Times New Roman" w:hAnsi="Times New Roman" w:cs="Times New Roman"/>
                  <w:sz w:val="24"/>
                  <w:szCs w:val="24"/>
                </w:rPr>
                <w:t>95</w:t>
              </w:r>
            </w:ins>
            <w:del w:id="4240" w:author="PRO2000" w:date="2018-11-16T15:23:00Z">
              <w:r w:rsidRPr="00196EC0" w:rsidDel="006233B5">
                <w:rPr>
                  <w:rFonts w:ascii="Times New Roman" w:eastAsia="Times New Roman" w:hAnsi="Times New Roman" w:cs="Times New Roman"/>
                  <w:sz w:val="24"/>
                  <w:szCs w:val="24"/>
                  <w:rPrChange w:id="4241" w:author="PRO2000" w:date="2018-11-16T15:04:00Z">
                    <w:rPr>
                      <w:rFonts w:eastAsia="Times New Roman" w:cs="Calibri"/>
                      <w:sz w:val="24"/>
                      <w:szCs w:val="24"/>
                    </w:rPr>
                  </w:rPrChange>
                </w:rPr>
                <w:delText>%</w:delText>
              </w:r>
            </w:del>
          </w:p>
          <w:p w14:paraId="14606195" w14:textId="0B5E6CBA"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242" w:author="PRO2000" w:date="2018-11-16T15:04:00Z">
                  <w:rPr>
                    <w:rFonts w:eastAsia="Times New Roman" w:cs="Calibri"/>
                    <w:sz w:val="24"/>
                    <w:szCs w:val="24"/>
                  </w:rPr>
                </w:rPrChange>
              </w:rPr>
            </w:pPr>
            <w:del w:id="4243" w:author="PRO2000" w:date="2018-11-16T15:23:00Z">
              <w:r w:rsidRPr="00196EC0" w:rsidDel="006233B5">
                <w:rPr>
                  <w:rFonts w:ascii="Times New Roman" w:eastAsia="Times New Roman" w:hAnsi="Times New Roman" w:cs="Times New Roman"/>
                  <w:sz w:val="24"/>
                  <w:szCs w:val="24"/>
                  <w:rPrChange w:id="4244" w:author="PRO2000" w:date="2018-11-16T15:04:00Z">
                    <w:rPr>
                      <w:rFonts w:eastAsia="Times New Roman" w:cs="Calibri"/>
                      <w:sz w:val="24"/>
                      <w:szCs w:val="24"/>
                    </w:rPr>
                  </w:rPrChange>
                </w:rPr>
                <w:delText>95</w:delText>
              </w:r>
            </w:del>
          </w:p>
        </w:tc>
        <w:tc>
          <w:tcPr>
            <w:tcW w:w="845" w:type="dxa"/>
            <w:gridSpan w:val="3"/>
            <w:tcBorders>
              <w:bottom w:val="single" w:sz="4" w:space="0" w:color="auto"/>
            </w:tcBorders>
            <w:shd w:val="clear" w:color="auto" w:fill="D9D9D9" w:themeFill="background1" w:themeFillShade="D9"/>
            <w:vAlign w:val="center"/>
          </w:tcPr>
          <w:p w14:paraId="508C4FD8" w14:textId="77777777"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245" w:author="PRO2000" w:date="2018-11-16T15:04:00Z">
                  <w:rPr>
                    <w:rFonts w:eastAsia="Times New Roman" w:cs="Calibri"/>
                    <w:sz w:val="24"/>
                    <w:szCs w:val="24"/>
                  </w:rPr>
                </w:rPrChange>
              </w:rPr>
            </w:pPr>
            <w:r w:rsidRPr="00196EC0">
              <w:rPr>
                <w:rFonts w:ascii="Times New Roman" w:eastAsia="Times New Roman" w:hAnsi="Times New Roman" w:cs="Times New Roman"/>
                <w:sz w:val="24"/>
                <w:szCs w:val="24"/>
                <w:rPrChange w:id="4246" w:author="PRO2000" w:date="2018-11-16T15:04:00Z">
                  <w:rPr>
                    <w:rFonts w:eastAsia="Times New Roman" w:cs="Calibri"/>
                    <w:sz w:val="24"/>
                    <w:szCs w:val="24"/>
                  </w:rPr>
                </w:rPrChange>
              </w:rPr>
              <w:t>%</w:t>
            </w:r>
          </w:p>
          <w:p w14:paraId="31DFEC95" w14:textId="77777777"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247" w:author="PRO2000" w:date="2018-11-16T15:04:00Z">
                  <w:rPr>
                    <w:rFonts w:eastAsia="Times New Roman" w:cs="Calibri"/>
                    <w:sz w:val="24"/>
                    <w:szCs w:val="24"/>
                  </w:rPr>
                </w:rPrChange>
              </w:rPr>
            </w:pPr>
            <w:r w:rsidRPr="00196EC0">
              <w:rPr>
                <w:rFonts w:ascii="Times New Roman" w:eastAsia="Times New Roman" w:hAnsi="Times New Roman" w:cs="Times New Roman"/>
                <w:sz w:val="24"/>
                <w:szCs w:val="24"/>
                <w:rPrChange w:id="4248" w:author="PRO2000" w:date="2018-11-16T15:04:00Z">
                  <w:rPr>
                    <w:rFonts w:eastAsia="Times New Roman" w:cs="Calibri"/>
                    <w:sz w:val="24"/>
                    <w:szCs w:val="24"/>
                  </w:rPr>
                </w:rPrChange>
              </w:rPr>
              <w:t>98</w:t>
            </w:r>
          </w:p>
        </w:tc>
      </w:tr>
      <w:tr w:rsidR="00612C17" w:rsidRPr="00196EC0" w14:paraId="6C7CCB23" w14:textId="77777777" w:rsidTr="0025504C">
        <w:trPr>
          <w:trHeight w:val="472"/>
          <w:jc w:val="center"/>
        </w:trPr>
        <w:tc>
          <w:tcPr>
            <w:cnfStyle w:val="001000000000" w:firstRow="0" w:lastRow="0" w:firstColumn="1" w:lastColumn="0" w:oddVBand="0" w:evenVBand="0" w:oddHBand="0" w:evenHBand="0" w:firstRowFirstColumn="0" w:firstRowLastColumn="0" w:lastRowFirstColumn="0" w:lastRowLastColumn="0"/>
            <w:tcW w:w="2712" w:type="dxa"/>
            <w:tcBorders>
              <w:left w:val="single" w:sz="4" w:space="0" w:color="auto"/>
              <w:bottom w:val="single" w:sz="4" w:space="0" w:color="auto"/>
            </w:tcBorders>
            <w:shd w:val="clear" w:color="auto" w:fill="auto"/>
            <w:vAlign w:val="center"/>
          </w:tcPr>
          <w:p w14:paraId="3CFBA90B" w14:textId="77777777" w:rsidR="00612C17" w:rsidRPr="00196EC0" w:rsidRDefault="00612C17" w:rsidP="00612C17">
            <w:pPr>
              <w:spacing w:after="0" w:line="240" w:lineRule="auto"/>
              <w:jc w:val="left"/>
              <w:rPr>
                <w:rFonts w:ascii="Times New Roman" w:eastAsia="Times New Roman" w:hAnsi="Times New Roman" w:cs="Times New Roman"/>
                <w:color w:val="auto"/>
                <w:sz w:val="24"/>
                <w:szCs w:val="24"/>
                <w:rPrChange w:id="4249" w:author="PRO2000" w:date="2018-11-16T15:04:00Z">
                  <w:rPr>
                    <w:rFonts w:eastAsia="Times New Roman" w:cs="Times New Roman"/>
                    <w:color w:val="auto"/>
                    <w:sz w:val="24"/>
                    <w:szCs w:val="24"/>
                  </w:rPr>
                </w:rPrChange>
              </w:rPr>
            </w:pPr>
            <w:r w:rsidRPr="00196EC0">
              <w:rPr>
                <w:rFonts w:ascii="Times New Roman" w:hAnsi="Times New Roman"/>
                <w:sz w:val="24"/>
                <w:szCs w:val="24"/>
                <w:rPrChange w:id="4250" w:author="PRO2000" w:date="2018-11-16T15:04:00Z">
                  <w:rPr>
                    <w:sz w:val="24"/>
                    <w:szCs w:val="24"/>
                  </w:rPr>
                </w:rPrChange>
              </w:rPr>
              <w:t>Ortaokul Sürekli Devamsız Öğrenci Oranı</w:t>
            </w:r>
          </w:p>
        </w:tc>
        <w:tc>
          <w:tcPr>
            <w:tcW w:w="945" w:type="dxa"/>
            <w:vAlign w:val="center"/>
          </w:tcPr>
          <w:p w14:paraId="6A717F7D" w14:textId="77777777" w:rsidR="00612C17" w:rsidRPr="00EC5A9E" w:rsidRDefault="00612C17" w:rsidP="00612C17">
            <w:pPr>
              <w:jc w:val="center"/>
              <w:cnfStyle w:val="000000000000" w:firstRow="0" w:lastRow="0" w:firstColumn="0" w:lastColumn="0" w:oddVBand="0" w:evenVBand="0" w:oddHBand="0" w:evenHBand="0" w:firstRowFirstColumn="0" w:firstRowLastColumn="0" w:lastRowFirstColumn="0" w:lastRowLastColumn="0"/>
              <w:rPr>
                <w:ins w:id="4251" w:author="PRO2000" w:date="2018-11-16T15:24:00Z"/>
                <w:rFonts w:ascii="Times New Roman" w:eastAsia="Times New Roman" w:hAnsi="Times New Roman" w:cs="Times New Roman"/>
                <w:sz w:val="24"/>
                <w:szCs w:val="24"/>
              </w:rPr>
            </w:pPr>
            <w:ins w:id="4252" w:author="PRO2000" w:date="2018-11-16T15:24:00Z">
              <w:r w:rsidRPr="00EC5A9E">
                <w:rPr>
                  <w:rFonts w:ascii="Times New Roman" w:eastAsia="Times New Roman" w:hAnsi="Times New Roman" w:cs="Times New Roman"/>
                  <w:sz w:val="24"/>
                  <w:szCs w:val="24"/>
                </w:rPr>
                <w:t>%</w:t>
              </w:r>
            </w:ins>
          </w:p>
          <w:p w14:paraId="51543676" w14:textId="1F34DB9E"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ins w:id="4253" w:author="PRO2000" w:date="2018-11-16T15:24:00Z">
              <w:r w:rsidRPr="00EC5A9E">
                <w:rPr>
                  <w:rFonts w:ascii="Times New Roman" w:eastAsia="Times New Roman" w:hAnsi="Times New Roman" w:cs="Times New Roman"/>
                  <w:sz w:val="24"/>
                  <w:szCs w:val="24"/>
                </w:rPr>
                <w:t>0</w:t>
              </w:r>
            </w:ins>
          </w:p>
        </w:tc>
        <w:tc>
          <w:tcPr>
            <w:tcW w:w="945" w:type="dxa"/>
            <w:gridSpan w:val="2"/>
            <w:vAlign w:val="center"/>
          </w:tcPr>
          <w:p w14:paraId="49DA03E1" w14:textId="77777777" w:rsidR="00612C17" w:rsidRPr="00EC5A9E" w:rsidRDefault="00612C17" w:rsidP="00612C17">
            <w:pPr>
              <w:jc w:val="center"/>
              <w:cnfStyle w:val="000000000000" w:firstRow="0" w:lastRow="0" w:firstColumn="0" w:lastColumn="0" w:oddVBand="0" w:evenVBand="0" w:oddHBand="0" w:evenHBand="0" w:firstRowFirstColumn="0" w:firstRowLastColumn="0" w:lastRowFirstColumn="0" w:lastRowLastColumn="0"/>
              <w:rPr>
                <w:ins w:id="4254" w:author="PRO2000" w:date="2018-11-16T15:24:00Z"/>
                <w:rFonts w:ascii="Times New Roman" w:eastAsia="Times New Roman" w:hAnsi="Times New Roman" w:cs="Times New Roman"/>
                <w:sz w:val="24"/>
                <w:szCs w:val="24"/>
              </w:rPr>
            </w:pPr>
            <w:ins w:id="4255" w:author="PRO2000" w:date="2018-11-16T15:24:00Z">
              <w:r w:rsidRPr="00EC5A9E">
                <w:rPr>
                  <w:rFonts w:ascii="Times New Roman" w:eastAsia="Times New Roman" w:hAnsi="Times New Roman" w:cs="Times New Roman"/>
                  <w:sz w:val="24"/>
                  <w:szCs w:val="24"/>
                </w:rPr>
                <w:t>%</w:t>
              </w:r>
            </w:ins>
          </w:p>
          <w:p w14:paraId="26BA3997" w14:textId="4BD3B384"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ins w:id="4256" w:author="PRO2000" w:date="2018-11-16T15:24:00Z">
              <w:r w:rsidRPr="00EC5A9E">
                <w:rPr>
                  <w:rFonts w:ascii="Times New Roman" w:eastAsia="Times New Roman" w:hAnsi="Times New Roman" w:cs="Times New Roman"/>
                  <w:sz w:val="24"/>
                  <w:szCs w:val="24"/>
                </w:rPr>
                <w:t>0</w:t>
              </w:r>
            </w:ins>
          </w:p>
        </w:tc>
        <w:tc>
          <w:tcPr>
            <w:tcW w:w="945" w:type="dxa"/>
            <w:gridSpan w:val="3"/>
            <w:vAlign w:val="center"/>
          </w:tcPr>
          <w:p w14:paraId="139AB48F" w14:textId="77777777" w:rsidR="00612C17" w:rsidRPr="00EC5A9E" w:rsidRDefault="00612C17" w:rsidP="00612C17">
            <w:pPr>
              <w:jc w:val="center"/>
              <w:cnfStyle w:val="000000000000" w:firstRow="0" w:lastRow="0" w:firstColumn="0" w:lastColumn="0" w:oddVBand="0" w:evenVBand="0" w:oddHBand="0" w:evenHBand="0" w:firstRowFirstColumn="0" w:firstRowLastColumn="0" w:lastRowFirstColumn="0" w:lastRowLastColumn="0"/>
              <w:rPr>
                <w:ins w:id="4257" w:author="PRO2000" w:date="2018-11-16T15:24:00Z"/>
                <w:rFonts w:ascii="Times New Roman" w:eastAsia="Times New Roman" w:hAnsi="Times New Roman" w:cs="Times New Roman"/>
                <w:sz w:val="24"/>
                <w:szCs w:val="24"/>
              </w:rPr>
            </w:pPr>
            <w:ins w:id="4258" w:author="PRO2000" w:date="2018-11-16T15:24:00Z">
              <w:r w:rsidRPr="00EC5A9E">
                <w:rPr>
                  <w:rFonts w:ascii="Times New Roman" w:eastAsia="Times New Roman" w:hAnsi="Times New Roman" w:cs="Times New Roman"/>
                  <w:sz w:val="24"/>
                  <w:szCs w:val="24"/>
                </w:rPr>
                <w:t>%</w:t>
              </w:r>
            </w:ins>
          </w:p>
          <w:p w14:paraId="1D90DFBE" w14:textId="310D911D"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259" w:author="PRO2000" w:date="2018-11-16T15:04:00Z">
                  <w:rPr>
                    <w:rFonts w:eastAsia="Times New Roman" w:cs="Calibri"/>
                    <w:sz w:val="24"/>
                    <w:szCs w:val="24"/>
                  </w:rPr>
                </w:rPrChange>
              </w:rPr>
            </w:pPr>
            <w:ins w:id="4260" w:author="PRO2000" w:date="2018-11-16T15:24:00Z">
              <w:r w:rsidRPr="00EC5A9E">
                <w:rPr>
                  <w:rFonts w:ascii="Times New Roman" w:eastAsia="Times New Roman" w:hAnsi="Times New Roman" w:cs="Times New Roman"/>
                  <w:sz w:val="24"/>
                  <w:szCs w:val="24"/>
                </w:rPr>
                <w:t>0</w:t>
              </w:r>
            </w:ins>
          </w:p>
        </w:tc>
        <w:tc>
          <w:tcPr>
            <w:tcW w:w="850" w:type="dxa"/>
            <w:gridSpan w:val="2"/>
            <w:tcBorders>
              <w:bottom w:val="single" w:sz="4" w:space="0" w:color="auto"/>
            </w:tcBorders>
            <w:shd w:val="clear" w:color="auto" w:fill="auto"/>
            <w:vAlign w:val="center"/>
          </w:tcPr>
          <w:p w14:paraId="2B002DDA" w14:textId="77777777" w:rsidR="00612C17" w:rsidRPr="00EC5A9E" w:rsidRDefault="00612C17" w:rsidP="00612C17">
            <w:pPr>
              <w:jc w:val="center"/>
              <w:cnfStyle w:val="000000000000" w:firstRow="0" w:lastRow="0" w:firstColumn="0" w:lastColumn="0" w:oddVBand="0" w:evenVBand="0" w:oddHBand="0" w:evenHBand="0" w:firstRowFirstColumn="0" w:firstRowLastColumn="0" w:lastRowFirstColumn="0" w:lastRowLastColumn="0"/>
              <w:rPr>
                <w:ins w:id="4261" w:author="PRO2000" w:date="2018-11-16T15:24:00Z"/>
                <w:rFonts w:ascii="Times New Roman" w:eastAsia="Times New Roman" w:hAnsi="Times New Roman" w:cs="Times New Roman"/>
                <w:sz w:val="24"/>
                <w:szCs w:val="24"/>
              </w:rPr>
            </w:pPr>
            <w:ins w:id="4262" w:author="PRO2000" w:date="2018-11-16T15:24:00Z">
              <w:r w:rsidRPr="00EC5A9E">
                <w:rPr>
                  <w:rFonts w:ascii="Times New Roman" w:eastAsia="Times New Roman" w:hAnsi="Times New Roman" w:cs="Times New Roman"/>
                  <w:sz w:val="24"/>
                  <w:szCs w:val="24"/>
                </w:rPr>
                <w:t>%</w:t>
              </w:r>
            </w:ins>
          </w:p>
          <w:p w14:paraId="59E44035" w14:textId="40EBD21F" w:rsidR="00612C17" w:rsidRPr="00196EC0" w:rsidDel="006233B5" w:rsidRDefault="00612C17" w:rsidP="00612C17">
            <w:pPr>
              <w:jc w:val="center"/>
              <w:cnfStyle w:val="000000000000" w:firstRow="0" w:lastRow="0" w:firstColumn="0" w:lastColumn="0" w:oddVBand="0" w:evenVBand="0" w:oddHBand="0" w:evenHBand="0" w:firstRowFirstColumn="0" w:firstRowLastColumn="0" w:lastRowFirstColumn="0" w:lastRowLastColumn="0"/>
              <w:rPr>
                <w:del w:id="4263" w:author="PRO2000" w:date="2018-11-16T15:23:00Z"/>
                <w:rFonts w:ascii="Times New Roman" w:eastAsia="Times New Roman" w:hAnsi="Times New Roman" w:cs="Times New Roman"/>
                <w:sz w:val="24"/>
                <w:szCs w:val="24"/>
                <w:rPrChange w:id="4264" w:author="PRO2000" w:date="2018-11-16T15:04:00Z">
                  <w:rPr>
                    <w:del w:id="4265" w:author="PRO2000" w:date="2018-11-16T15:23:00Z"/>
                    <w:rFonts w:eastAsia="Times New Roman" w:cs="Times New Roman"/>
                    <w:sz w:val="24"/>
                    <w:szCs w:val="24"/>
                  </w:rPr>
                </w:rPrChange>
              </w:rPr>
            </w:pPr>
            <w:ins w:id="4266" w:author="PRO2000" w:date="2018-11-16T15:24:00Z">
              <w:r w:rsidRPr="00EC5A9E">
                <w:rPr>
                  <w:rFonts w:ascii="Times New Roman" w:eastAsia="Times New Roman" w:hAnsi="Times New Roman" w:cs="Times New Roman"/>
                  <w:sz w:val="24"/>
                  <w:szCs w:val="24"/>
                </w:rPr>
                <w:t>0</w:t>
              </w:r>
            </w:ins>
            <w:del w:id="4267" w:author="PRO2000" w:date="2018-11-16T15:23:00Z">
              <w:r w:rsidRPr="00196EC0" w:rsidDel="006233B5">
                <w:rPr>
                  <w:rFonts w:ascii="Times New Roman" w:eastAsia="Times New Roman" w:hAnsi="Times New Roman"/>
                  <w:sz w:val="24"/>
                  <w:szCs w:val="24"/>
                  <w:rPrChange w:id="4268" w:author="PRO2000" w:date="2018-11-16T15:04:00Z">
                    <w:rPr>
                      <w:rFonts w:eastAsia="Times New Roman"/>
                      <w:sz w:val="24"/>
                      <w:szCs w:val="24"/>
                    </w:rPr>
                  </w:rPrChange>
                </w:rPr>
                <w:delText>%</w:delText>
              </w:r>
            </w:del>
          </w:p>
          <w:p w14:paraId="24801656" w14:textId="4D938011"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269" w:author="PRO2000" w:date="2018-11-16T15:04:00Z">
                  <w:rPr>
                    <w:rFonts w:eastAsia="Times New Roman" w:cs="Times New Roman"/>
                    <w:sz w:val="24"/>
                    <w:szCs w:val="24"/>
                  </w:rPr>
                </w:rPrChange>
              </w:rPr>
            </w:pPr>
            <w:del w:id="4270" w:author="PRO2000" w:date="2018-11-16T15:23:00Z">
              <w:r w:rsidRPr="00196EC0" w:rsidDel="006233B5">
                <w:rPr>
                  <w:rFonts w:ascii="Times New Roman" w:eastAsia="Times New Roman" w:hAnsi="Times New Roman"/>
                  <w:sz w:val="24"/>
                  <w:szCs w:val="24"/>
                  <w:rPrChange w:id="4271" w:author="PRO2000" w:date="2018-11-16T15:04:00Z">
                    <w:rPr>
                      <w:rFonts w:eastAsia="Times New Roman"/>
                      <w:sz w:val="24"/>
                      <w:szCs w:val="24"/>
                    </w:rPr>
                  </w:rPrChange>
                </w:rPr>
                <w:delText>0</w:delText>
              </w:r>
            </w:del>
          </w:p>
        </w:tc>
        <w:tc>
          <w:tcPr>
            <w:tcW w:w="851" w:type="dxa"/>
            <w:gridSpan w:val="2"/>
            <w:tcBorders>
              <w:bottom w:val="single" w:sz="4" w:space="0" w:color="auto"/>
            </w:tcBorders>
            <w:shd w:val="clear" w:color="auto" w:fill="auto"/>
            <w:vAlign w:val="center"/>
          </w:tcPr>
          <w:p w14:paraId="31E8C581" w14:textId="77777777" w:rsidR="00612C17" w:rsidRPr="00F978F1" w:rsidRDefault="00612C17" w:rsidP="00612C17">
            <w:pPr>
              <w:jc w:val="center"/>
              <w:cnfStyle w:val="000000000000" w:firstRow="0" w:lastRow="0" w:firstColumn="0" w:lastColumn="0" w:oddVBand="0" w:evenVBand="0" w:oddHBand="0" w:evenHBand="0" w:firstRowFirstColumn="0" w:firstRowLastColumn="0" w:lastRowFirstColumn="0" w:lastRowLastColumn="0"/>
              <w:rPr>
                <w:ins w:id="4272" w:author="PRO2000" w:date="2018-11-16T15:24:00Z"/>
                <w:rFonts w:ascii="Times New Roman" w:eastAsia="Times New Roman" w:hAnsi="Times New Roman" w:cs="Times New Roman"/>
                <w:sz w:val="24"/>
                <w:szCs w:val="24"/>
              </w:rPr>
            </w:pPr>
            <w:ins w:id="4273" w:author="PRO2000" w:date="2018-11-16T15:24:00Z">
              <w:r w:rsidRPr="00F978F1">
                <w:rPr>
                  <w:rFonts w:ascii="Times New Roman" w:eastAsia="Times New Roman" w:hAnsi="Times New Roman" w:cs="Times New Roman"/>
                  <w:sz w:val="24"/>
                  <w:szCs w:val="24"/>
                </w:rPr>
                <w:t>%</w:t>
              </w:r>
            </w:ins>
          </w:p>
          <w:p w14:paraId="60E595FD" w14:textId="49EDC253" w:rsidR="00612C17" w:rsidRPr="00196EC0" w:rsidDel="006233B5" w:rsidRDefault="00612C17" w:rsidP="00612C17">
            <w:pPr>
              <w:jc w:val="center"/>
              <w:cnfStyle w:val="000000000000" w:firstRow="0" w:lastRow="0" w:firstColumn="0" w:lastColumn="0" w:oddVBand="0" w:evenVBand="0" w:oddHBand="0" w:evenHBand="0" w:firstRowFirstColumn="0" w:firstRowLastColumn="0" w:lastRowFirstColumn="0" w:lastRowLastColumn="0"/>
              <w:rPr>
                <w:del w:id="4274" w:author="PRO2000" w:date="2018-11-16T15:23:00Z"/>
                <w:rFonts w:ascii="Times New Roman" w:eastAsia="Times New Roman" w:hAnsi="Times New Roman" w:cs="Times New Roman"/>
                <w:sz w:val="24"/>
                <w:szCs w:val="24"/>
                <w:rPrChange w:id="4275" w:author="PRO2000" w:date="2018-11-16T15:04:00Z">
                  <w:rPr>
                    <w:del w:id="4276" w:author="PRO2000" w:date="2018-11-16T15:23:00Z"/>
                    <w:rFonts w:eastAsia="Times New Roman" w:cs="Times New Roman"/>
                    <w:sz w:val="24"/>
                    <w:szCs w:val="24"/>
                  </w:rPr>
                </w:rPrChange>
              </w:rPr>
            </w:pPr>
            <w:ins w:id="4277" w:author="PRO2000" w:date="2018-11-16T15:24:00Z">
              <w:r w:rsidRPr="00F978F1">
                <w:rPr>
                  <w:rFonts w:ascii="Times New Roman" w:eastAsia="Times New Roman" w:hAnsi="Times New Roman" w:cs="Times New Roman"/>
                  <w:sz w:val="24"/>
                  <w:szCs w:val="24"/>
                </w:rPr>
                <w:t>0</w:t>
              </w:r>
            </w:ins>
            <w:del w:id="4278" w:author="PRO2000" w:date="2018-11-16T15:23:00Z">
              <w:r w:rsidRPr="00196EC0" w:rsidDel="006233B5">
                <w:rPr>
                  <w:rFonts w:ascii="Times New Roman" w:eastAsia="Times New Roman" w:hAnsi="Times New Roman"/>
                  <w:sz w:val="24"/>
                  <w:szCs w:val="24"/>
                  <w:rPrChange w:id="4279" w:author="PRO2000" w:date="2018-11-16T15:04:00Z">
                    <w:rPr>
                      <w:rFonts w:eastAsia="Times New Roman"/>
                      <w:sz w:val="24"/>
                      <w:szCs w:val="24"/>
                    </w:rPr>
                  </w:rPrChange>
                </w:rPr>
                <w:delText>%</w:delText>
              </w:r>
            </w:del>
          </w:p>
          <w:p w14:paraId="62B80651" w14:textId="68078CA7"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280" w:author="PRO2000" w:date="2018-11-16T15:04:00Z">
                  <w:rPr>
                    <w:rFonts w:eastAsia="Times New Roman" w:cs="Times New Roman"/>
                    <w:sz w:val="24"/>
                    <w:szCs w:val="24"/>
                  </w:rPr>
                </w:rPrChange>
              </w:rPr>
            </w:pPr>
            <w:del w:id="4281" w:author="PRO2000" w:date="2018-11-16T15:23:00Z">
              <w:r w:rsidRPr="00196EC0" w:rsidDel="006233B5">
                <w:rPr>
                  <w:rFonts w:ascii="Times New Roman" w:eastAsia="Times New Roman" w:hAnsi="Times New Roman"/>
                  <w:sz w:val="24"/>
                  <w:szCs w:val="24"/>
                  <w:rPrChange w:id="4282" w:author="PRO2000" w:date="2018-11-16T15:04:00Z">
                    <w:rPr>
                      <w:rFonts w:eastAsia="Times New Roman"/>
                      <w:sz w:val="24"/>
                      <w:szCs w:val="24"/>
                    </w:rPr>
                  </w:rPrChange>
                </w:rPr>
                <w:delText>0</w:delText>
              </w:r>
            </w:del>
          </w:p>
        </w:tc>
        <w:tc>
          <w:tcPr>
            <w:tcW w:w="850" w:type="dxa"/>
            <w:gridSpan w:val="2"/>
            <w:tcBorders>
              <w:bottom w:val="single" w:sz="4" w:space="0" w:color="auto"/>
            </w:tcBorders>
            <w:shd w:val="clear" w:color="auto" w:fill="auto"/>
            <w:vAlign w:val="center"/>
          </w:tcPr>
          <w:p w14:paraId="360B6C77" w14:textId="77777777" w:rsidR="00612C17" w:rsidRPr="00F978F1" w:rsidRDefault="00612C17" w:rsidP="00612C17">
            <w:pPr>
              <w:jc w:val="center"/>
              <w:cnfStyle w:val="000000000000" w:firstRow="0" w:lastRow="0" w:firstColumn="0" w:lastColumn="0" w:oddVBand="0" w:evenVBand="0" w:oddHBand="0" w:evenHBand="0" w:firstRowFirstColumn="0" w:firstRowLastColumn="0" w:lastRowFirstColumn="0" w:lastRowLastColumn="0"/>
              <w:rPr>
                <w:ins w:id="4283" w:author="PRO2000" w:date="2018-11-16T15:25:00Z"/>
                <w:rFonts w:ascii="Times New Roman" w:eastAsia="Times New Roman" w:hAnsi="Times New Roman" w:cs="Times New Roman"/>
                <w:sz w:val="24"/>
                <w:szCs w:val="24"/>
              </w:rPr>
            </w:pPr>
            <w:ins w:id="4284" w:author="PRO2000" w:date="2018-11-16T15:25:00Z">
              <w:r w:rsidRPr="00F978F1">
                <w:rPr>
                  <w:rFonts w:ascii="Times New Roman" w:eastAsia="Times New Roman" w:hAnsi="Times New Roman" w:cs="Times New Roman"/>
                  <w:sz w:val="24"/>
                  <w:szCs w:val="24"/>
                </w:rPr>
                <w:t>%</w:t>
              </w:r>
            </w:ins>
          </w:p>
          <w:p w14:paraId="48D7317C" w14:textId="6F4CD2F1" w:rsidR="00612C17" w:rsidRPr="00196EC0" w:rsidDel="006233B5" w:rsidRDefault="00612C17" w:rsidP="00612C17">
            <w:pPr>
              <w:jc w:val="center"/>
              <w:cnfStyle w:val="000000000000" w:firstRow="0" w:lastRow="0" w:firstColumn="0" w:lastColumn="0" w:oddVBand="0" w:evenVBand="0" w:oddHBand="0" w:evenHBand="0" w:firstRowFirstColumn="0" w:firstRowLastColumn="0" w:lastRowFirstColumn="0" w:lastRowLastColumn="0"/>
              <w:rPr>
                <w:del w:id="4285" w:author="PRO2000" w:date="2018-11-16T15:23:00Z"/>
                <w:rFonts w:ascii="Times New Roman" w:eastAsia="Times New Roman" w:hAnsi="Times New Roman" w:cs="Times New Roman"/>
                <w:sz w:val="24"/>
                <w:szCs w:val="24"/>
                <w:rPrChange w:id="4286" w:author="PRO2000" w:date="2018-11-16T15:04:00Z">
                  <w:rPr>
                    <w:del w:id="4287" w:author="PRO2000" w:date="2018-11-16T15:23:00Z"/>
                    <w:rFonts w:eastAsia="Times New Roman" w:cs="Times New Roman"/>
                    <w:sz w:val="24"/>
                    <w:szCs w:val="24"/>
                  </w:rPr>
                </w:rPrChange>
              </w:rPr>
            </w:pPr>
            <w:ins w:id="4288" w:author="PRO2000" w:date="2018-11-16T15:25:00Z">
              <w:r w:rsidRPr="00F978F1">
                <w:rPr>
                  <w:rFonts w:ascii="Times New Roman" w:eastAsia="Times New Roman" w:hAnsi="Times New Roman" w:cs="Times New Roman"/>
                  <w:sz w:val="24"/>
                  <w:szCs w:val="24"/>
                </w:rPr>
                <w:t>0</w:t>
              </w:r>
            </w:ins>
            <w:del w:id="4289" w:author="PRO2000" w:date="2018-11-16T15:23:00Z">
              <w:r w:rsidRPr="00196EC0" w:rsidDel="006233B5">
                <w:rPr>
                  <w:rFonts w:ascii="Times New Roman" w:eastAsia="Times New Roman" w:hAnsi="Times New Roman"/>
                  <w:sz w:val="24"/>
                  <w:szCs w:val="24"/>
                  <w:rPrChange w:id="4290" w:author="PRO2000" w:date="2018-11-16T15:04:00Z">
                    <w:rPr>
                      <w:rFonts w:eastAsia="Times New Roman"/>
                      <w:sz w:val="24"/>
                      <w:szCs w:val="24"/>
                    </w:rPr>
                  </w:rPrChange>
                </w:rPr>
                <w:delText>%</w:delText>
              </w:r>
            </w:del>
          </w:p>
          <w:p w14:paraId="029236A5" w14:textId="580D1853"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291" w:author="PRO2000" w:date="2018-11-16T15:04:00Z">
                  <w:rPr>
                    <w:rFonts w:eastAsia="Times New Roman" w:cs="Times New Roman"/>
                    <w:sz w:val="24"/>
                    <w:szCs w:val="24"/>
                  </w:rPr>
                </w:rPrChange>
              </w:rPr>
            </w:pPr>
            <w:del w:id="4292" w:author="PRO2000" w:date="2018-11-16T15:23:00Z">
              <w:r w:rsidRPr="00196EC0" w:rsidDel="006233B5">
                <w:rPr>
                  <w:rFonts w:ascii="Times New Roman" w:eastAsia="Times New Roman" w:hAnsi="Times New Roman"/>
                  <w:sz w:val="24"/>
                  <w:szCs w:val="24"/>
                  <w:rPrChange w:id="4293" w:author="PRO2000" w:date="2018-11-16T15:04:00Z">
                    <w:rPr>
                      <w:rFonts w:eastAsia="Times New Roman"/>
                      <w:sz w:val="24"/>
                      <w:szCs w:val="24"/>
                    </w:rPr>
                  </w:rPrChange>
                </w:rPr>
                <w:delText>0</w:delText>
              </w:r>
            </w:del>
          </w:p>
        </w:tc>
        <w:tc>
          <w:tcPr>
            <w:tcW w:w="709" w:type="dxa"/>
            <w:tcBorders>
              <w:bottom w:val="single" w:sz="4" w:space="0" w:color="auto"/>
            </w:tcBorders>
            <w:shd w:val="clear" w:color="auto" w:fill="auto"/>
            <w:vAlign w:val="center"/>
          </w:tcPr>
          <w:p w14:paraId="0E7C9FD8" w14:textId="77777777" w:rsidR="00612C17" w:rsidRPr="00EC5A9E" w:rsidRDefault="00612C17" w:rsidP="00612C17">
            <w:pPr>
              <w:jc w:val="center"/>
              <w:cnfStyle w:val="000000000000" w:firstRow="0" w:lastRow="0" w:firstColumn="0" w:lastColumn="0" w:oddVBand="0" w:evenVBand="0" w:oddHBand="0" w:evenHBand="0" w:firstRowFirstColumn="0" w:firstRowLastColumn="0" w:lastRowFirstColumn="0" w:lastRowLastColumn="0"/>
              <w:rPr>
                <w:ins w:id="4294" w:author="PRO2000" w:date="2018-11-16T15:23:00Z"/>
                <w:rFonts w:ascii="Times New Roman" w:eastAsia="Times New Roman" w:hAnsi="Times New Roman" w:cs="Times New Roman"/>
                <w:sz w:val="24"/>
                <w:szCs w:val="24"/>
              </w:rPr>
            </w:pPr>
            <w:ins w:id="4295" w:author="PRO2000" w:date="2018-11-16T15:23:00Z">
              <w:r w:rsidRPr="00EC5A9E">
                <w:rPr>
                  <w:rFonts w:ascii="Times New Roman" w:eastAsia="Times New Roman" w:hAnsi="Times New Roman" w:cs="Times New Roman"/>
                  <w:sz w:val="24"/>
                  <w:szCs w:val="24"/>
                </w:rPr>
                <w:t>%</w:t>
              </w:r>
            </w:ins>
          </w:p>
          <w:p w14:paraId="3E470E31" w14:textId="5E0CE354" w:rsidR="00612C17" w:rsidRPr="00196EC0" w:rsidDel="006233B5" w:rsidRDefault="00612C17" w:rsidP="00612C17">
            <w:pPr>
              <w:jc w:val="center"/>
              <w:cnfStyle w:val="000000000000" w:firstRow="0" w:lastRow="0" w:firstColumn="0" w:lastColumn="0" w:oddVBand="0" w:evenVBand="0" w:oddHBand="0" w:evenHBand="0" w:firstRowFirstColumn="0" w:firstRowLastColumn="0" w:lastRowFirstColumn="0" w:lastRowLastColumn="0"/>
              <w:rPr>
                <w:del w:id="4296" w:author="PRO2000" w:date="2018-11-16T15:23:00Z"/>
                <w:rFonts w:ascii="Times New Roman" w:eastAsia="Times New Roman" w:hAnsi="Times New Roman" w:cs="Times New Roman"/>
                <w:sz w:val="24"/>
                <w:szCs w:val="24"/>
                <w:rPrChange w:id="4297" w:author="PRO2000" w:date="2018-11-16T15:04:00Z">
                  <w:rPr>
                    <w:del w:id="4298" w:author="PRO2000" w:date="2018-11-16T15:23:00Z"/>
                    <w:rFonts w:eastAsia="Times New Roman" w:cs="Times New Roman"/>
                    <w:sz w:val="24"/>
                    <w:szCs w:val="24"/>
                  </w:rPr>
                </w:rPrChange>
              </w:rPr>
            </w:pPr>
            <w:ins w:id="4299" w:author="PRO2000" w:date="2018-11-16T15:23:00Z">
              <w:r w:rsidRPr="00EC5A9E">
                <w:rPr>
                  <w:rFonts w:ascii="Times New Roman" w:eastAsia="Times New Roman" w:hAnsi="Times New Roman" w:cs="Times New Roman"/>
                  <w:sz w:val="24"/>
                  <w:szCs w:val="24"/>
                </w:rPr>
                <w:t>0</w:t>
              </w:r>
            </w:ins>
            <w:del w:id="4300" w:author="PRO2000" w:date="2018-11-16T15:23:00Z">
              <w:r w:rsidRPr="00196EC0" w:rsidDel="006233B5">
                <w:rPr>
                  <w:rFonts w:ascii="Times New Roman" w:eastAsia="Times New Roman" w:hAnsi="Times New Roman"/>
                  <w:sz w:val="24"/>
                  <w:szCs w:val="24"/>
                  <w:rPrChange w:id="4301" w:author="PRO2000" w:date="2018-11-16T15:04:00Z">
                    <w:rPr>
                      <w:rFonts w:eastAsia="Times New Roman"/>
                      <w:sz w:val="24"/>
                      <w:szCs w:val="24"/>
                    </w:rPr>
                  </w:rPrChange>
                </w:rPr>
                <w:delText>%</w:delText>
              </w:r>
            </w:del>
          </w:p>
          <w:p w14:paraId="46F834C3" w14:textId="670400FC"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302" w:author="PRO2000" w:date="2018-11-16T15:04:00Z">
                  <w:rPr>
                    <w:rFonts w:eastAsia="Times New Roman" w:cs="Times New Roman"/>
                    <w:sz w:val="24"/>
                    <w:szCs w:val="24"/>
                  </w:rPr>
                </w:rPrChange>
              </w:rPr>
            </w:pPr>
            <w:del w:id="4303" w:author="PRO2000" w:date="2018-11-16T15:23:00Z">
              <w:r w:rsidRPr="00196EC0" w:rsidDel="006233B5">
                <w:rPr>
                  <w:rFonts w:ascii="Times New Roman" w:eastAsia="Times New Roman" w:hAnsi="Times New Roman"/>
                  <w:sz w:val="24"/>
                  <w:szCs w:val="24"/>
                  <w:rPrChange w:id="4304" w:author="PRO2000" w:date="2018-11-16T15:04:00Z">
                    <w:rPr>
                      <w:rFonts w:eastAsia="Times New Roman"/>
                      <w:sz w:val="24"/>
                      <w:szCs w:val="24"/>
                    </w:rPr>
                  </w:rPrChange>
                </w:rPr>
                <w:delText>0</w:delText>
              </w:r>
            </w:del>
          </w:p>
        </w:tc>
        <w:tc>
          <w:tcPr>
            <w:tcW w:w="845" w:type="dxa"/>
            <w:gridSpan w:val="3"/>
            <w:tcBorders>
              <w:bottom w:val="single" w:sz="4" w:space="0" w:color="auto"/>
            </w:tcBorders>
            <w:shd w:val="clear" w:color="auto" w:fill="auto"/>
            <w:vAlign w:val="center"/>
          </w:tcPr>
          <w:p w14:paraId="3B0CE7D8" w14:textId="77777777"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305" w:author="PRO2000" w:date="2018-11-16T15:04:00Z">
                  <w:rPr>
                    <w:rFonts w:eastAsia="Times New Roman" w:cs="Times New Roman"/>
                    <w:sz w:val="24"/>
                    <w:szCs w:val="24"/>
                  </w:rPr>
                </w:rPrChange>
              </w:rPr>
            </w:pPr>
            <w:r w:rsidRPr="00196EC0">
              <w:rPr>
                <w:rFonts w:ascii="Times New Roman" w:eastAsia="Times New Roman" w:hAnsi="Times New Roman"/>
                <w:sz w:val="24"/>
                <w:szCs w:val="24"/>
                <w:rPrChange w:id="4306" w:author="PRO2000" w:date="2018-11-16T15:04:00Z">
                  <w:rPr>
                    <w:rFonts w:eastAsia="Times New Roman"/>
                    <w:sz w:val="24"/>
                    <w:szCs w:val="24"/>
                  </w:rPr>
                </w:rPrChange>
              </w:rPr>
              <w:t>%</w:t>
            </w:r>
          </w:p>
          <w:p w14:paraId="79271C7C" w14:textId="77777777"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307" w:author="PRO2000" w:date="2018-11-16T15:04:00Z">
                  <w:rPr>
                    <w:rFonts w:eastAsia="Times New Roman" w:cs="Times New Roman"/>
                    <w:sz w:val="24"/>
                    <w:szCs w:val="24"/>
                  </w:rPr>
                </w:rPrChange>
              </w:rPr>
            </w:pPr>
            <w:r w:rsidRPr="00196EC0">
              <w:rPr>
                <w:rFonts w:ascii="Times New Roman" w:eastAsia="Times New Roman" w:hAnsi="Times New Roman"/>
                <w:sz w:val="24"/>
                <w:szCs w:val="24"/>
                <w:rPrChange w:id="4308" w:author="PRO2000" w:date="2018-11-16T15:04:00Z">
                  <w:rPr>
                    <w:rFonts w:eastAsia="Times New Roman"/>
                    <w:sz w:val="24"/>
                    <w:szCs w:val="24"/>
                  </w:rPr>
                </w:rPrChange>
              </w:rPr>
              <w:t>0</w:t>
            </w:r>
          </w:p>
        </w:tc>
      </w:tr>
      <w:tr w:rsidR="005D36B1" w:rsidRPr="00196EC0" w14:paraId="5748A5C5" w14:textId="77777777" w:rsidTr="00315C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2" w:type="dxa"/>
            <w:tcBorders>
              <w:left w:val="single" w:sz="4" w:space="0" w:color="auto"/>
              <w:bottom w:val="single" w:sz="4" w:space="0" w:color="auto"/>
            </w:tcBorders>
            <w:shd w:val="clear" w:color="auto" w:fill="DAEEF3" w:themeFill="accent5" w:themeFillTint="33"/>
            <w:vAlign w:val="center"/>
          </w:tcPr>
          <w:p w14:paraId="0A89F4EE" w14:textId="77777777" w:rsidR="00612C17" w:rsidRPr="00196EC0" w:rsidRDefault="00612C17" w:rsidP="00612C17">
            <w:pPr>
              <w:spacing w:after="0" w:line="240" w:lineRule="auto"/>
              <w:jc w:val="left"/>
              <w:rPr>
                <w:rFonts w:ascii="Times New Roman" w:eastAsia="Times New Roman" w:hAnsi="Times New Roman" w:cs="Times New Roman"/>
                <w:color w:val="auto"/>
                <w:sz w:val="24"/>
                <w:szCs w:val="24"/>
                <w:rPrChange w:id="4309" w:author="PRO2000" w:date="2018-11-16T15:04:00Z">
                  <w:rPr>
                    <w:rFonts w:eastAsia="Times New Roman" w:cs="Times New Roman"/>
                    <w:color w:val="auto"/>
                    <w:sz w:val="24"/>
                    <w:szCs w:val="24"/>
                  </w:rPr>
                </w:rPrChange>
              </w:rPr>
            </w:pPr>
            <w:r w:rsidRPr="00196EC0">
              <w:rPr>
                <w:rFonts w:ascii="Times New Roman" w:hAnsi="Times New Roman"/>
                <w:sz w:val="24"/>
                <w:szCs w:val="24"/>
                <w:rPrChange w:id="4310" w:author="PRO2000" w:date="2018-11-16T15:04:00Z">
                  <w:rPr>
                    <w:sz w:val="24"/>
                    <w:szCs w:val="24"/>
                  </w:rPr>
                </w:rPrChange>
              </w:rPr>
              <w:t>Ortaokul Terk Oranı</w:t>
            </w:r>
          </w:p>
        </w:tc>
        <w:tc>
          <w:tcPr>
            <w:tcW w:w="945" w:type="dxa"/>
            <w:tcBorders>
              <w:bottom w:val="single" w:sz="4" w:space="0" w:color="auto"/>
            </w:tcBorders>
            <w:vAlign w:val="center"/>
          </w:tcPr>
          <w:p w14:paraId="7084E418" w14:textId="77777777" w:rsidR="00612C17" w:rsidRPr="00EC5A9E" w:rsidRDefault="00612C17" w:rsidP="00612C17">
            <w:pPr>
              <w:jc w:val="center"/>
              <w:cnfStyle w:val="000000100000" w:firstRow="0" w:lastRow="0" w:firstColumn="0" w:lastColumn="0" w:oddVBand="0" w:evenVBand="0" w:oddHBand="1" w:evenHBand="0" w:firstRowFirstColumn="0" w:firstRowLastColumn="0" w:lastRowFirstColumn="0" w:lastRowLastColumn="0"/>
              <w:rPr>
                <w:ins w:id="4311" w:author="PRO2000" w:date="2018-11-16T15:24:00Z"/>
                <w:rFonts w:ascii="Times New Roman" w:eastAsia="Times New Roman" w:hAnsi="Times New Roman" w:cs="Times New Roman"/>
                <w:sz w:val="24"/>
                <w:szCs w:val="24"/>
              </w:rPr>
            </w:pPr>
            <w:ins w:id="4312" w:author="PRO2000" w:date="2018-11-16T15:24:00Z">
              <w:r w:rsidRPr="00EC5A9E">
                <w:rPr>
                  <w:rFonts w:ascii="Times New Roman" w:eastAsia="Times New Roman" w:hAnsi="Times New Roman" w:cs="Times New Roman"/>
                  <w:sz w:val="24"/>
                  <w:szCs w:val="24"/>
                </w:rPr>
                <w:t>%</w:t>
              </w:r>
            </w:ins>
          </w:p>
          <w:p w14:paraId="296BD74C" w14:textId="352F4F66"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ins w:id="4313" w:author="PRO2000" w:date="2018-11-16T15:24:00Z">
              <w:r w:rsidRPr="00EC5A9E">
                <w:rPr>
                  <w:rFonts w:ascii="Times New Roman" w:eastAsia="Times New Roman" w:hAnsi="Times New Roman" w:cs="Times New Roman"/>
                  <w:sz w:val="24"/>
                  <w:szCs w:val="24"/>
                </w:rPr>
                <w:t>0</w:t>
              </w:r>
            </w:ins>
          </w:p>
        </w:tc>
        <w:tc>
          <w:tcPr>
            <w:tcW w:w="945" w:type="dxa"/>
            <w:gridSpan w:val="2"/>
            <w:tcBorders>
              <w:bottom w:val="single" w:sz="4" w:space="0" w:color="auto"/>
            </w:tcBorders>
            <w:vAlign w:val="center"/>
          </w:tcPr>
          <w:p w14:paraId="7305DE6F" w14:textId="77777777" w:rsidR="00612C17" w:rsidRPr="00EC5A9E" w:rsidRDefault="00612C17" w:rsidP="00612C17">
            <w:pPr>
              <w:jc w:val="center"/>
              <w:cnfStyle w:val="000000100000" w:firstRow="0" w:lastRow="0" w:firstColumn="0" w:lastColumn="0" w:oddVBand="0" w:evenVBand="0" w:oddHBand="1" w:evenHBand="0" w:firstRowFirstColumn="0" w:firstRowLastColumn="0" w:lastRowFirstColumn="0" w:lastRowLastColumn="0"/>
              <w:rPr>
                <w:ins w:id="4314" w:author="PRO2000" w:date="2018-11-16T15:24:00Z"/>
                <w:rFonts w:ascii="Times New Roman" w:eastAsia="Times New Roman" w:hAnsi="Times New Roman" w:cs="Times New Roman"/>
                <w:sz w:val="24"/>
                <w:szCs w:val="24"/>
              </w:rPr>
            </w:pPr>
            <w:ins w:id="4315" w:author="PRO2000" w:date="2018-11-16T15:24:00Z">
              <w:r w:rsidRPr="00EC5A9E">
                <w:rPr>
                  <w:rFonts w:ascii="Times New Roman" w:eastAsia="Times New Roman" w:hAnsi="Times New Roman" w:cs="Times New Roman"/>
                  <w:sz w:val="24"/>
                  <w:szCs w:val="24"/>
                </w:rPr>
                <w:t>%</w:t>
              </w:r>
            </w:ins>
          </w:p>
          <w:p w14:paraId="292F56E0" w14:textId="4333351F"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ins w:id="4316" w:author="PRO2000" w:date="2018-11-16T15:24:00Z">
              <w:r w:rsidRPr="00EC5A9E">
                <w:rPr>
                  <w:rFonts w:ascii="Times New Roman" w:eastAsia="Times New Roman" w:hAnsi="Times New Roman" w:cs="Times New Roman"/>
                  <w:sz w:val="24"/>
                  <w:szCs w:val="24"/>
                </w:rPr>
                <w:t>0</w:t>
              </w:r>
            </w:ins>
          </w:p>
        </w:tc>
        <w:tc>
          <w:tcPr>
            <w:tcW w:w="945" w:type="dxa"/>
            <w:gridSpan w:val="3"/>
            <w:tcBorders>
              <w:bottom w:val="single" w:sz="4" w:space="0" w:color="auto"/>
            </w:tcBorders>
            <w:shd w:val="clear" w:color="auto" w:fill="D9D9D9" w:themeFill="background1" w:themeFillShade="D9"/>
            <w:vAlign w:val="center"/>
          </w:tcPr>
          <w:p w14:paraId="1E89B636" w14:textId="77777777" w:rsidR="00612C17" w:rsidRPr="00EC5A9E" w:rsidRDefault="00612C17" w:rsidP="00612C17">
            <w:pPr>
              <w:jc w:val="center"/>
              <w:cnfStyle w:val="000000100000" w:firstRow="0" w:lastRow="0" w:firstColumn="0" w:lastColumn="0" w:oddVBand="0" w:evenVBand="0" w:oddHBand="1" w:evenHBand="0" w:firstRowFirstColumn="0" w:firstRowLastColumn="0" w:lastRowFirstColumn="0" w:lastRowLastColumn="0"/>
              <w:rPr>
                <w:ins w:id="4317" w:author="PRO2000" w:date="2018-11-16T15:24:00Z"/>
                <w:rFonts w:ascii="Times New Roman" w:eastAsia="Times New Roman" w:hAnsi="Times New Roman" w:cs="Times New Roman"/>
                <w:sz w:val="24"/>
                <w:szCs w:val="24"/>
              </w:rPr>
            </w:pPr>
            <w:ins w:id="4318" w:author="PRO2000" w:date="2018-11-16T15:24:00Z">
              <w:r w:rsidRPr="00EC5A9E">
                <w:rPr>
                  <w:rFonts w:ascii="Times New Roman" w:eastAsia="Times New Roman" w:hAnsi="Times New Roman" w:cs="Times New Roman"/>
                  <w:sz w:val="24"/>
                  <w:szCs w:val="24"/>
                </w:rPr>
                <w:t>%</w:t>
              </w:r>
            </w:ins>
          </w:p>
          <w:p w14:paraId="698601A2" w14:textId="24200831"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319" w:author="PRO2000" w:date="2018-11-16T15:04:00Z">
                  <w:rPr>
                    <w:rFonts w:eastAsia="Times New Roman" w:cs="Times New Roman"/>
                    <w:sz w:val="24"/>
                    <w:szCs w:val="24"/>
                  </w:rPr>
                </w:rPrChange>
              </w:rPr>
            </w:pPr>
            <w:ins w:id="4320" w:author="PRO2000" w:date="2018-11-16T15:24:00Z">
              <w:r w:rsidRPr="00EC5A9E">
                <w:rPr>
                  <w:rFonts w:ascii="Times New Roman" w:eastAsia="Times New Roman" w:hAnsi="Times New Roman" w:cs="Times New Roman"/>
                  <w:sz w:val="24"/>
                  <w:szCs w:val="24"/>
                </w:rPr>
                <w:t>0</w:t>
              </w:r>
            </w:ins>
          </w:p>
        </w:tc>
        <w:tc>
          <w:tcPr>
            <w:tcW w:w="850" w:type="dxa"/>
            <w:gridSpan w:val="2"/>
            <w:tcBorders>
              <w:bottom w:val="single" w:sz="4" w:space="0" w:color="auto"/>
            </w:tcBorders>
            <w:shd w:val="clear" w:color="auto" w:fill="D9D9D9" w:themeFill="background1" w:themeFillShade="D9"/>
            <w:vAlign w:val="center"/>
          </w:tcPr>
          <w:p w14:paraId="4144C989" w14:textId="77777777" w:rsidR="00612C17" w:rsidRPr="00EC5A9E" w:rsidRDefault="00612C17" w:rsidP="00612C17">
            <w:pPr>
              <w:jc w:val="center"/>
              <w:cnfStyle w:val="000000100000" w:firstRow="0" w:lastRow="0" w:firstColumn="0" w:lastColumn="0" w:oddVBand="0" w:evenVBand="0" w:oddHBand="1" w:evenHBand="0" w:firstRowFirstColumn="0" w:firstRowLastColumn="0" w:lastRowFirstColumn="0" w:lastRowLastColumn="0"/>
              <w:rPr>
                <w:ins w:id="4321" w:author="PRO2000" w:date="2018-11-16T15:24:00Z"/>
                <w:rFonts w:ascii="Times New Roman" w:eastAsia="Times New Roman" w:hAnsi="Times New Roman" w:cs="Times New Roman"/>
                <w:sz w:val="24"/>
                <w:szCs w:val="24"/>
              </w:rPr>
            </w:pPr>
            <w:ins w:id="4322" w:author="PRO2000" w:date="2018-11-16T15:24:00Z">
              <w:r w:rsidRPr="00EC5A9E">
                <w:rPr>
                  <w:rFonts w:ascii="Times New Roman" w:eastAsia="Times New Roman" w:hAnsi="Times New Roman" w:cs="Times New Roman"/>
                  <w:sz w:val="24"/>
                  <w:szCs w:val="24"/>
                </w:rPr>
                <w:t>%</w:t>
              </w:r>
            </w:ins>
          </w:p>
          <w:p w14:paraId="54F9A660" w14:textId="06F46F61" w:rsidR="00612C17" w:rsidRPr="00196EC0" w:rsidDel="006233B5" w:rsidRDefault="00612C17" w:rsidP="00612C17">
            <w:pPr>
              <w:jc w:val="center"/>
              <w:cnfStyle w:val="000000100000" w:firstRow="0" w:lastRow="0" w:firstColumn="0" w:lastColumn="0" w:oddVBand="0" w:evenVBand="0" w:oddHBand="1" w:evenHBand="0" w:firstRowFirstColumn="0" w:firstRowLastColumn="0" w:lastRowFirstColumn="0" w:lastRowLastColumn="0"/>
              <w:rPr>
                <w:del w:id="4323" w:author="PRO2000" w:date="2018-11-16T15:23:00Z"/>
                <w:rFonts w:ascii="Times New Roman" w:eastAsia="Times New Roman" w:hAnsi="Times New Roman" w:cs="Times New Roman"/>
                <w:sz w:val="24"/>
                <w:szCs w:val="24"/>
                <w:rPrChange w:id="4324" w:author="PRO2000" w:date="2018-11-16T15:04:00Z">
                  <w:rPr>
                    <w:del w:id="4325" w:author="PRO2000" w:date="2018-11-16T15:23:00Z"/>
                    <w:rFonts w:eastAsia="Times New Roman" w:cs="Times New Roman"/>
                    <w:sz w:val="24"/>
                    <w:szCs w:val="24"/>
                  </w:rPr>
                </w:rPrChange>
              </w:rPr>
            </w:pPr>
            <w:ins w:id="4326" w:author="PRO2000" w:date="2018-11-16T15:24:00Z">
              <w:r w:rsidRPr="00EC5A9E">
                <w:rPr>
                  <w:rFonts w:ascii="Times New Roman" w:eastAsia="Times New Roman" w:hAnsi="Times New Roman" w:cs="Times New Roman"/>
                  <w:sz w:val="24"/>
                  <w:szCs w:val="24"/>
                </w:rPr>
                <w:t>0</w:t>
              </w:r>
            </w:ins>
            <w:del w:id="4327" w:author="PRO2000" w:date="2018-11-16T15:23:00Z">
              <w:r w:rsidRPr="00196EC0" w:rsidDel="006233B5">
                <w:rPr>
                  <w:rFonts w:ascii="Times New Roman" w:eastAsia="Times New Roman" w:hAnsi="Times New Roman"/>
                  <w:sz w:val="24"/>
                  <w:szCs w:val="24"/>
                  <w:rPrChange w:id="4328" w:author="PRO2000" w:date="2018-11-16T15:04:00Z">
                    <w:rPr>
                      <w:rFonts w:eastAsia="Times New Roman"/>
                      <w:sz w:val="24"/>
                      <w:szCs w:val="24"/>
                    </w:rPr>
                  </w:rPrChange>
                </w:rPr>
                <w:delText>%</w:delText>
              </w:r>
            </w:del>
          </w:p>
          <w:p w14:paraId="08709AC1" w14:textId="02F32DC6"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329" w:author="PRO2000" w:date="2018-11-16T15:04:00Z">
                  <w:rPr>
                    <w:rFonts w:eastAsia="Times New Roman" w:cs="Times New Roman"/>
                    <w:sz w:val="24"/>
                    <w:szCs w:val="24"/>
                  </w:rPr>
                </w:rPrChange>
              </w:rPr>
            </w:pPr>
            <w:del w:id="4330" w:author="PRO2000" w:date="2018-11-16T15:23:00Z">
              <w:r w:rsidRPr="00196EC0" w:rsidDel="006233B5">
                <w:rPr>
                  <w:rFonts w:ascii="Times New Roman" w:eastAsia="Times New Roman" w:hAnsi="Times New Roman"/>
                  <w:sz w:val="24"/>
                  <w:szCs w:val="24"/>
                  <w:rPrChange w:id="4331" w:author="PRO2000" w:date="2018-11-16T15:04:00Z">
                    <w:rPr>
                      <w:rFonts w:eastAsia="Times New Roman"/>
                      <w:sz w:val="24"/>
                      <w:szCs w:val="24"/>
                    </w:rPr>
                  </w:rPrChange>
                </w:rPr>
                <w:delText>0</w:delText>
              </w:r>
            </w:del>
          </w:p>
        </w:tc>
        <w:tc>
          <w:tcPr>
            <w:tcW w:w="851" w:type="dxa"/>
            <w:gridSpan w:val="2"/>
            <w:tcBorders>
              <w:bottom w:val="single" w:sz="4" w:space="0" w:color="auto"/>
            </w:tcBorders>
            <w:shd w:val="clear" w:color="auto" w:fill="D9D9D9" w:themeFill="background1" w:themeFillShade="D9"/>
            <w:vAlign w:val="center"/>
          </w:tcPr>
          <w:p w14:paraId="6A619136" w14:textId="77777777" w:rsidR="00612C17" w:rsidRPr="00F978F1" w:rsidRDefault="00612C17" w:rsidP="00612C17">
            <w:pPr>
              <w:jc w:val="center"/>
              <w:cnfStyle w:val="000000100000" w:firstRow="0" w:lastRow="0" w:firstColumn="0" w:lastColumn="0" w:oddVBand="0" w:evenVBand="0" w:oddHBand="1" w:evenHBand="0" w:firstRowFirstColumn="0" w:firstRowLastColumn="0" w:lastRowFirstColumn="0" w:lastRowLastColumn="0"/>
              <w:rPr>
                <w:ins w:id="4332" w:author="PRO2000" w:date="2018-11-16T15:24:00Z"/>
                <w:rFonts w:ascii="Times New Roman" w:eastAsia="Times New Roman" w:hAnsi="Times New Roman" w:cs="Times New Roman"/>
                <w:sz w:val="24"/>
                <w:szCs w:val="24"/>
              </w:rPr>
            </w:pPr>
            <w:ins w:id="4333" w:author="PRO2000" w:date="2018-11-16T15:24:00Z">
              <w:r w:rsidRPr="00F978F1">
                <w:rPr>
                  <w:rFonts w:ascii="Times New Roman" w:eastAsia="Times New Roman" w:hAnsi="Times New Roman" w:cs="Times New Roman"/>
                  <w:sz w:val="24"/>
                  <w:szCs w:val="24"/>
                </w:rPr>
                <w:t>%</w:t>
              </w:r>
            </w:ins>
          </w:p>
          <w:p w14:paraId="62ED847A" w14:textId="3C0CAE91" w:rsidR="00612C17" w:rsidRPr="00196EC0" w:rsidDel="006233B5" w:rsidRDefault="00612C17" w:rsidP="00612C17">
            <w:pPr>
              <w:jc w:val="center"/>
              <w:cnfStyle w:val="000000100000" w:firstRow="0" w:lastRow="0" w:firstColumn="0" w:lastColumn="0" w:oddVBand="0" w:evenVBand="0" w:oddHBand="1" w:evenHBand="0" w:firstRowFirstColumn="0" w:firstRowLastColumn="0" w:lastRowFirstColumn="0" w:lastRowLastColumn="0"/>
              <w:rPr>
                <w:del w:id="4334" w:author="PRO2000" w:date="2018-11-16T15:23:00Z"/>
                <w:rFonts w:ascii="Times New Roman" w:eastAsia="Times New Roman" w:hAnsi="Times New Roman" w:cs="Times New Roman"/>
                <w:sz w:val="24"/>
                <w:szCs w:val="24"/>
                <w:rPrChange w:id="4335" w:author="PRO2000" w:date="2018-11-16T15:04:00Z">
                  <w:rPr>
                    <w:del w:id="4336" w:author="PRO2000" w:date="2018-11-16T15:23:00Z"/>
                    <w:rFonts w:eastAsia="Times New Roman" w:cs="Times New Roman"/>
                    <w:sz w:val="24"/>
                    <w:szCs w:val="24"/>
                  </w:rPr>
                </w:rPrChange>
              </w:rPr>
            </w:pPr>
            <w:ins w:id="4337" w:author="PRO2000" w:date="2018-11-16T15:24:00Z">
              <w:r w:rsidRPr="00F978F1">
                <w:rPr>
                  <w:rFonts w:ascii="Times New Roman" w:eastAsia="Times New Roman" w:hAnsi="Times New Roman" w:cs="Times New Roman"/>
                  <w:sz w:val="24"/>
                  <w:szCs w:val="24"/>
                </w:rPr>
                <w:t>0</w:t>
              </w:r>
            </w:ins>
            <w:del w:id="4338" w:author="PRO2000" w:date="2018-11-16T15:23:00Z">
              <w:r w:rsidRPr="00196EC0" w:rsidDel="006233B5">
                <w:rPr>
                  <w:rFonts w:ascii="Times New Roman" w:eastAsia="Times New Roman" w:hAnsi="Times New Roman"/>
                  <w:sz w:val="24"/>
                  <w:szCs w:val="24"/>
                  <w:rPrChange w:id="4339" w:author="PRO2000" w:date="2018-11-16T15:04:00Z">
                    <w:rPr>
                      <w:rFonts w:eastAsia="Times New Roman"/>
                      <w:sz w:val="24"/>
                      <w:szCs w:val="24"/>
                    </w:rPr>
                  </w:rPrChange>
                </w:rPr>
                <w:delText>%</w:delText>
              </w:r>
            </w:del>
          </w:p>
          <w:p w14:paraId="4D001629" w14:textId="19F48A50"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340" w:author="PRO2000" w:date="2018-11-16T15:04:00Z">
                  <w:rPr>
                    <w:rFonts w:eastAsia="Times New Roman" w:cs="Times New Roman"/>
                    <w:sz w:val="24"/>
                    <w:szCs w:val="24"/>
                  </w:rPr>
                </w:rPrChange>
              </w:rPr>
            </w:pPr>
            <w:del w:id="4341" w:author="PRO2000" w:date="2018-11-16T15:23:00Z">
              <w:r w:rsidRPr="00196EC0" w:rsidDel="006233B5">
                <w:rPr>
                  <w:rFonts w:ascii="Times New Roman" w:eastAsia="Times New Roman" w:hAnsi="Times New Roman"/>
                  <w:sz w:val="24"/>
                  <w:szCs w:val="24"/>
                  <w:rPrChange w:id="4342" w:author="PRO2000" w:date="2018-11-16T15:04:00Z">
                    <w:rPr>
                      <w:rFonts w:eastAsia="Times New Roman"/>
                      <w:sz w:val="24"/>
                      <w:szCs w:val="24"/>
                    </w:rPr>
                  </w:rPrChange>
                </w:rPr>
                <w:delText>0</w:delText>
              </w:r>
            </w:del>
          </w:p>
        </w:tc>
        <w:tc>
          <w:tcPr>
            <w:tcW w:w="850" w:type="dxa"/>
            <w:gridSpan w:val="2"/>
            <w:tcBorders>
              <w:bottom w:val="single" w:sz="4" w:space="0" w:color="auto"/>
            </w:tcBorders>
            <w:shd w:val="clear" w:color="auto" w:fill="D9D9D9" w:themeFill="background1" w:themeFillShade="D9"/>
            <w:vAlign w:val="center"/>
          </w:tcPr>
          <w:p w14:paraId="71454CDA" w14:textId="77777777" w:rsidR="00612C17" w:rsidRPr="00F978F1" w:rsidRDefault="00612C17" w:rsidP="00612C17">
            <w:pPr>
              <w:jc w:val="center"/>
              <w:cnfStyle w:val="000000100000" w:firstRow="0" w:lastRow="0" w:firstColumn="0" w:lastColumn="0" w:oddVBand="0" w:evenVBand="0" w:oddHBand="1" w:evenHBand="0" w:firstRowFirstColumn="0" w:firstRowLastColumn="0" w:lastRowFirstColumn="0" w:lastRowLastColumn="0"/>
              <w:rPr>
                <w:ins w:id="4343" w:author="PRO2000" w:date="2018-11-16T15:25:00Z"/>
                <w:rFonts w:ascii="Times New Roman" w:eastAsia="Times New Roman" w:hAnsi="Times New Roman" w:cs="Times New Roman"/>
                <w:sz w:val="24"/>
                <w:szCs w:val="24"/>
              </w:rPr>
            </w:pPr>
            <w:ins w:id="4344" w:author="PRO2000" w:date="2018-11-16T15:25:00Z">
              <w:r w:rsidRPr="00F978F1">
                <w:rPr>
                  <w:rFonts w:ascii="Times New Roman" w:eastAsia="Times New Roman" w:hAnsi="Times New Roman" w:cs="Times New Roman"/>
                  <w:sz w:val="24"/>
                  <w:szCs w:val="24"/>
                </w:rPr>
                <w:t>%</w:t>
              </w:r>
            </w:ins>
          </w:p>
          <w:p w14:paraId="175EF492" w14:textId="0AA23737" w:rsidR="00612C17" w:rsidRPr="00196EC0" w:rsidDel="006233B5" w:rsidRDefault="00612C17" w:rsidP="00612C17">
            <w:pPr>
              <w:jc w:val="center"/>
              <w:cnfStyle w:val="000000100000" w:firstRow="0" w:lastRow="0" w:firstColumn="0" w:lastColumn="0" w:oddVBand="0" w:evenVBand="0" w:oddHBand="1" w:evenHBand="0" w:firstRowFirstColumn="0" w:firstRowLastColumn="0" w:lastRowFirstColumn="0" w:lastRowLastColumn="0"/>
              <w:rPr>
                <w:del w:id="4345" w:author="PRO2000" w:date="2018-11-16T15:23:00Z"/>
                <w:rFonts w:ascii="Times New Roman" w:eastAsia="Times New Roman" w:hAnsi="Times New Roman" w:cs="Times New Roman"/>
                <w:sz w:val="24"/>
                <w:szCs w:val="24"/>
                <w:rPrChange w:id="4346" w:author="PRO2000" w:date="2018-11-16T15:04:00Z">
                  <w:rPr>
                    <w:del w:id="4347" w:author="PRO2000" w:date="2018-11-16T15:23:00Z"/>
                    <w:rFonts w:eastAsia="Times New Roman" w:cs="Times New Roman"/>
                    <w:sz w:val="24"/>
                    <w:szCs w:val="24"/>
                  </w:rPr>
                </w:rPrChange>
              </w:rPr>
            </w:pPr>
            <w:ins w:id="4348" w:author="PRO2000" w:date="2018-11-16T15:25:00Z">
              <w:r w:rsidRPr="00F978F1">
                <w:rPr>
                  <w:rFonts w:ascii="Times New Roman" w:eastAsia="Times New Roman" w:hAnsi="Times New Roman" w:cs="Times New Roman"/>
                  <w:sz w:val="24"/>
                  <w:szCs w:val="24"/>
                </w:rPr>
                <w:t>0</w:t>
              </w:r>
            </w:ins>
            <w:del w:id="4349" w:author="PRO2000" w:date="2018-11-16T15:23:00Z">
              <w:r w:rsidRPr="00196EC0" w:rsidDel="006233B5">
                <w:rPr>
                  <w:rFonts w:ascii="Times New Roman" w:eastAsia="Times New Roman" w:hAnsi="Times New Roman"/>
                  <w:sz w:val="24"/>
                  <w:szCs w:val="24"/>
                  <w:rPrChange w:id="4350" w:author="PRO2000" w:date="2018-11-16T15:04:00Z">
                    <w:rPr>
                      <w:rFonts w:eastAsia="Times New Roman"/>
                      <w:sz w:val="24"/>
                      <w:szCs w:val="24"/>
                    </w:rPr>
                  </w:rPrChange>
                </w:rPr>
                <w:delText>%</w:delText>
              </w:r>
            </w:del>
          </w:p>
          <w:p w14:paraId="30D93811" w14:textId="3DD71F65"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351" w:author="PRO2000" w:date="2018-11-16T15:04:00Z">
                  <w:rPr>
                    <w:rFonts w:eastAsia="Times New Roman" w:cs="Times New Roman"/>
                    <w:sz w:val="24"/>
                    <w:szCs w:val="24"/>
                  </w:rPr>
                </w:rPrChange>
              </w:rPr>
            </w:pPr>
            <w:del w:id="4352" w:author="PRO2000" w:date="2018-11-16T15:23:00Z">
              <w:r w:rsidRPr="00196EC0" w:rsidDel="006233B5">
                <w:rPr>
                  <w:rFonts w:ascii="Times New Roman" w:eastAsia="Times New Roman" w:hAnsi="Times New Roman"/>
                  <w:sz w:val="24"/>
                  <w:szCs w:val="24"/>
                  <w:rPrChange w:id="4353" w:author="PRO2000" w:date="2018-11-16T15:04:00Z">
                    <w:rPr>
                      <w:rFonts w:eastAsia="Times New Roman"/>
                      <w:sz w:val="24"/>
                      <w:szCs w:val="24"/>
                    </w:rPr>
                  </w:rPrChange>
                </w:rPr>
                <w:delText>0</w:delText>
              </w:r>
            </w:del>
          </w:p>
        </w:tc>
        <w:tc>
          <w:tcPr>
            <w:tcW w:w="709" w:type="dxa"/>
            <w:tcBorders>
              <w:bottom w:val="single" w:sz="4" w:space="0" w:color="auto"/>
            </w:tcBorders>
            <w:shd w:val="clear" w:color="auto" w:fill="D9D9D9" w:themeFill="background1" w:themeFillShade="D9"/>
            <w:vAlign w:val="center"/>
          </w:tcPr>
          <w:p w14:paraId="0D76047F" w14:textId="77777777" w:rsidR="00612C17" w:rsidRPr="00EC5A9E" w:rsidRDefault="00612C17" w:rsidP="00612C17">
            <w:pPr>
              <w:jc w:val="center"/>
              <w:cnfStyle w:val="000000100000" w:firstRow="0" w:lastRow="0" w:firstColumn="0" w:lastColumn="0" w:oddVBand="0" w:evenVBand="0" w:oddHBand="1" w:evenHBand="0" w:firstRowFirstColumn="0" w:firstRowLastColumn="0" w:lastRowFirstColumn="0" w:lastRowLastColumn="0"/>
              <w:rPr>
                <w:ins w:id="4354" w:author="PRO2000" w:date="2018-11-16T15:23:00Z"/>
                <w:rFonts w:ascii="Times New Roman" w:eastAsia="Times New Roman" w:hAnsi="Times New Roman" w:cs="Times New Roman"/>
                <w:sz w:val="24"/>
                <w:szCs w:val="24"/>
              </w:rPr>
            </w:pPr>
            <w:ins w:id="4355" w:author="PRO2000" w:date="2018-11-16T15:23:00Z">
              <w:r w:rsidRPr="00EC5A9E">
                <w:rPr>
                  <w:rFonts w:ascii="Times New Roman" w:eastAsia="Times New Roman" w:hAnsi="Times New Roman" w:cs="Times New Roman"/>
                  <w:sz w:val="24"/>
                  <w:szCs w:val="24"/>
                </w:rPr>
                <w:t>%</w:t>
              </w:r>
            </w:ins>
          </w:p>
          <w:p w14:paraId="1848B267" w14:textId="039739CF" w:rsidR="00612C17" w:rsidRPr="00196EC0" w:rsidDel="006233B5" w:rsidRDefault="00612C17" w:rsidP="00612C17">
            <w:pPr>
              <w:jc w:val="center"/>
              <w:cnfStyle w:val="000000100000" w:firstRow="0" w:lastRow="0" w:firstColumn="0" w:lastColumn="0" w:oddVBand="0" w:evenVBand="0" w:oddHBand="1" w:evenHBand="0" w:firstRowFirstColumn="0" w:firstRowLastColumn="0" w:lastRowFirstColumn="0" w:lastRowLastColumn="0"/>
              <w:rPr>
                <w:del w:id="4356" w:author="PRO2000" w:date="2018-11-16T15:23:00Z"/>
                <w:rFonts w:ascii="Times New Roman" w:eastAsia="Times New Roman" w:hAnsi="Times New Roman" w:cs="Times New Roman"/>
                <w:sz w:val="24"/>
                <w:szCs w:val="24"/>
                <w:rPrChange w:id="4357" w:author="PRO2000" w:date="2018-11-16T15:04:00Z">
                  <w:rPr>
                    <w:del w:id="4358" w:author="PRO2000" w:date="2018-11-16T15:23:00Z"/>
                    <w:rFonts w:eastAsia="Times New Roman" w:cs="Times New Roman"/>
                    <w:sz w:val="24"/>
                    <w:szCs w:val="24"/>
                  </w:rPr>
                </w:rPrChange>
              </w:rPr>
            </w:pPr>
            <w:ins w:id="4359" w:author="PRO2000" w:date="2018-11-16T15:23:00Z">
              <w:r w:rsidRPr="00EC5A9E">
                <w:rPr>
                  <w:rFonts w:ascii="Times New Roman" w:eastAsia="Times New Roman" w:hAnsi="Times New Roman" w:cs="Times New Roman"/>
                  <w:sz w:val="24"/>
                  <w:szCs w:val="24"/>
                </w:rPr>
                <w:t>0</w:t>
              </w:r>
            </w:ins>
            <w:del w:id="4360" w:author="PRO2000" w:date="2018-11-16T15:23:00Z">
              <w:r w:rsidRPr="00196EC0" w:rsidDel="006233B5">
                <w:rPr>
                  <w:rFonts w:ascii="Times New Roman" w:eastAsia="Times New Roman" w:hAnsi="Times New Roman"/>
                  <w:sz w:val="24"/>
                  <w:szCs w:val="24"/>
                  <w:rPrChange w:id="4361" w:author="PRO2000" w:date="2018-11-16T15:04:00Z">
                    <w:rPr>
                      <w:rFonts w:eastAsia="Times New Roman"/>
                      <w:sz w:val="24"/>
                      <w:szCs w:val="24"/>
                    </w:rPr>
                  </w:rPrChange>
                </w:rPr>
                <w:delText>%</w:delText>
              </w:r>
            </w:del>
          </w:p>
          <w:p w14:paraId="37F0E52C" w14:textId="092FA113"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362" w:author="PRO2000" w:date="2018-11-16T15:04:00Z">
                  <w:rPr>
                    <w:rFonts w:eastAsia="Times New Roman" w:cs="Times New Roman"/>
                    <w:sz w:val="24"/>
                    <w:szCs w:val="24"/>
                  </w:rPr>
                </w:rPrChange>
              </w:rPr>
            </w:pPr>
            <w:del w:id="4363" w:author="PRO2000" w:date="2018-11-16T15:23:00Z">
              <w:r w:rsidRPr="00196EC0" w:rsidDel="006233B5">
                <w:rPr>
                  <w:rFonts w:ascii="Times New Roman" w:eastAsia="Times New Roman" w:hAnsi="Times New Roman"/>
                  <w:sz w:val="24"/>
                  <w:szCs w:val="24"/>
                  <w:rPrChange w:id="4364" w:author="PRO2000" w:date="2018-11-16T15:04:00Z">
                    <w:rPr>
                      <w:rFonts w:eastAsia="Times New Roman"/>
                      <w:sz w:val="24"/>
                      <w:szCs w:val="24"/>
                    </w:rPr>
                  </w:rPrChange>
                </w:rPr>
                <w:delText>0</w:delText>
              </w:r>
            </w:del>
          </w:p>
        </w:tc>
        <w:tc>
          <w:tcPr>
            <w:tcW w:w="845" w:type="dxa"/>
            <w:gridSpan w:val="3"/>
            <w:tcBorders>
              <w:bottom w:val="single" w:sz="4" w:space="0" w:color="auto"/>
            </w:tcBorders>
            <w:shd w:val="clear" w:color="auto" w:fill="D9D9D9" w:themeFill="background1" w:themeFillShade="D9"/>
            <w:vAlign w:val="center"/>
          </w:tcPr>
          <w:p w14:paraId="2F9494F7" w14:textId="77777777"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365" w:author="PRO2000" w:date="2018-11-16T15:04:00Z">
                  <w:rPr>
                    <w:rFonts w:eastAsia="Times New Roman" w:cs="Times New Roman"/>
                    <w:sz w:val="24"/>
                    <w:szCs w:val="24"/>
                  </w:rPr>
                </w:rPrChange>
              </w:rPr>
            </w:pPr>
            <w:r w:rsidRPr="00196EC0">
              <w:rPr>
                <w:rFonts w:ascii="Times New Roman" w:eastAsia="Times New Roman" w:hAnsi="Times New Roman"/>
                <w:sz w:val="24"/>
                <w:szCs w:val="24"/>
                <w:rPrChange w:id="4366" w:author="PRO2000" w:date="2018-11-16T15:04:00Z">
                  <w:rPr>
                    <w:rFonts w:eastAsia="Times New Roman"/>
                    <w:sz w:val="24"/>
                    <w:szCs w:val="24"/>
                  </w:rPr>
                </w:rPrChange>
              </w:rPr>
              <w:t>%</w:t>
            </w:r>
          </w:p>
          <w:p w14:paraId="7223823F" w14:textId="77777777" w:rsidR="00612C17" w:rsidRPr="00196EC0" w:rsidRDefault="00612C17" w:rsidP="00612C1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367" w:author="PRO2000" w:date="2018-11-16T15:04:00Z">
                  <w:rPr>
                    <w:rFonts w:eastAsia="Times New Roman" w:cs="Times New Roman"/>
                    <w:sz w:val="24"/>
                    <w:szCs w:val="24"/>
                  </w:rPr>
                </w:rPrChange>
              </w:rPr>
            </w:pPr>
            <w:r w:rsidRPr="00196EC0">
              <w:rPr>
                <w:rFonts w:ascii="Times New Roman" w:eastAsia="Times New Roman" w:hAnsi="Times New Roman"/>
                <w:sz w:val="24"/>
                <w:szCs w:val="24"/>
                <w:rPrChange w:id="4368" w:author="PRO2000" w:date="2018-11-16T15:04:00Z">
                  <w:rPr>
                    <w:rFonts w:eastAsia="Times New Roman"/>
                    <w:sz w:val="24"/>
                    <w:szCs w:val="24"/>
                  </w:rPr>
                </w:rPrChange>
              </w:rPr>
              <w:t>0</w:t>
            </w:r>
          </w:p>
        </w:tc>
      </w:tr>
      <w:tr w:rsidR="00612C17" w:rsidRPr="00196EC0" w14:paraId="21B4D0C3" w14:textId="77777777" w:rsidTr="0025504C">
        <w:trPr>
          <w:jc w:val="center"/>
        </w:trPr>
        <w:tc>
          <w:tcPr>
            <w:cnfStyle w:val="001000000000" w:firstRow="0" w:lastRow="0" w:firstColumn="1" w:lastColumn="0" w:oddVBand="0" w:evenVBand="0" w:oddHBand="0" w:evenHBand="0" w:firstRowFirstColumn="0" w:firstRowLastColumn="0" w:lastRowFirstColumn="0" w:lastRowLastColumn="0"/>
            <w:tcW w:w="2712" w:type="dxa"/>
            <w:tcBorders>
              <w:top w:val="single" w:sz="4" w:space="0" w:color="auto"/>
              <w:left w:val="single" w:sz="4" w:space="0" w:color="auto"/>
              <w:bottom w:val="single" w:sz="4" w:space="0" w:color="auto"/>
            </w:tcBorders>
            <w:shd w:val="clear" w:color="auto" w:fill="FFFFFF" w:themeFill="background1"/>
            <w:vAlign w:val="center"/>
          </w:tcPr>
          <w:p w14:paraId="190C4C36" w14:textId="77777777" w:rsidR="00612C17" w:rsidRPr="00196EC0" w:rsidRDefault="00612C17" w:rsidP="00612C17">
            <w:pPr>
              <w:spacing w:after="0" w:line="240" w:lineRule="auto"/>
              <w:jc w:val="left"/>
              <w:rPr>
                <w:rFonts w:ascii="Times New Roman" w:eastAsia="Times New Roman" w:hAnsi="Times New Roman" w:cs="Times New Roman"/>
                <w:color w:val="auto"/>
                <w:sz w:val="24"/>
                <w:szCs w:val="24"/>
                <w:rPrChange w:id="4369" w:author="PRO2000" w:date="2018-11-16T15:04:00Z">
                  <w:rPr>
                    <w:rFonts w:eastAsia="Times New Roman" w:cs="Times New Roman"/>
                    <w:color w:val="auto"/>
                    <w:sz w:val="24"/>
                    <w:szCs w:val="24"/>
                  </w:rPr>
                </w:rPrChange>
              </w:rPr>
            </w:pPr>
            <w:r w:rsidRPr="00196EC0">
              <w:rPr>
                <w:rFonts w:ascii="Times New Roman" w:hAnsi="Times New Roman"/>
                <w:sz w:val="24"/>
                <w:szCs w:val="24"/>
                <w:rPrChange w:id="4370" w:author="PRO2000" w:date="2018-11-16T15:04:00Z">
                  <w:rPr>
                    <w:sz w:val="24"/>
                    <w:szCs w:val="24"/>
                  </w:rPr>
                </w:rPrChange>
              </w:rPr>
              <w:t>Ortaokul 7 Gün Üzeri Devamsız Öğrenci Oranı</w:t>
            </w:r>
          </w:p>
        </w:tc>
        <w:tc>
          <w:tcPr>
            <w:tcW w:w="945" w:type="dxa"/>
            <w:tcBorders>
              <w:top w:val="single" w:sz="4" w:space="0" w:color="auto"/>
              <w:bottom w:val="single" w:sz="4" w:space="0" w:color="auto"/>
            </w:tcBorders>
            <w:vAlign w:val="center"/>
          </w:tcPr>
          <w:p w14:paraId="7BE6F9B8" w14:textId="77777777" w:rsidR="00612C17" w:rsidRPr="00EC5A9E" w:rsidRDefault="00612C17" w:rsidP="00612C17">
            <w:pPr>
              <w:jc w:val="center"/>
              <w:cnfStyle w:val="000000000000" w:firstRow="0" w:lastRow="0" w:firstColumn="0" w:lastColumn="0" w:oddVBand="0" w:evenVBand="0" w:oddHBand="0" w:evenHBand="0" w:firstRowFirstColumn="0" w:firstRowLastColumn="0" w:lastRowFirstColumn="0" w:lastRowLastColumn="0"/>
              <w:rPr>
                <w:ins w:id="4371" w:author="PRO2000" w:date="2018-11-16T15:24:00Z"/>
                <w:rFonts w:ascii="Times New Roman" w:eastAsia="Times New Roman" w:hAnsi="Times New Roman" w:cs="Times New Roman"/>
                <w:sz w:val="24"/>
                <w:szCs w:val="24"/>
              </w:rPr>
            </w:pPr>
            <w:ins w:id="4372" w:author="PRO2000" w:date="2018-11-16T15:24:00Z">
              <w:r w:rsidRPr="00EC5A9E">
                <w:rPr>
                  <w:rFonts w:ascii="Times New Roman" w:eastAsia="Times New Roman" w:hAnsi="Times New Roman" w:cs="Times New Roman"/>
                  <w:sz w:val="24"/>
                  <w:szCs w:val="24"/>
                </w:rPr>
                <w:t>%</w:t>
              </w:r>
            </w:ins>
          </w:p>
          <w:p w14:paraId="3A4EF9BA" w14:textId="6706F157"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ins w:id="4373" w:author="PRO2000" w:date="2018-11-16T15:24:00Z">
              <w:r w:rsidRPr="00EC5A9E">
                <w:rPr>
                  <w:rFonts w:ascii="Times New Roman" w:eastAsia="Times New Roman" w:hAnsi="Times New Roman" w:cs="Times New Roman"/>
                  <w:sz w:val="24"/>
                  <w:szCs w:val="24"/>
                </w:rPr>
                <w:t>5</w:t>
              </w:r>
            </w:ins>
          </w:p>
        </w:tc>
        <w:tc>
          <w:tcPr>
            <w:tcW w:w="945" w:type="dxa"/>
            <w:gridSpan w:val="2"/>
            <w:tcBorders>
              <w:top w:val="single" w:sz="4" w:space="0" w:color="auto"/>
              <w:bottom w:val="single" w:sz="4" w:space="0" w:color="auto"/>
            </w:tcBorders>
            <w:vAlign w:val="center"/>
          </w:tcPr>
          <w:p w14:paraId="10658D38" w14:textId="77777777" w:rsidR="00612C17" w:rsidRPr="00EC5A9E" w:rsidRDefault="00612C17" w:rsidP="00612C17">
            <w:pPr>
              <w:jc w:val="center"/>
              <w:cnfStyle w:val="000000000000" w:firstRow="0" w:lastRow="0" w:firstColumn="0" w:lastColumn="0" w:oddVBand="0" w:evenVBand="0" w:oddHBand="0" w:evenHBand="0" w:firstRowFirstColumn="0" w:firstRowLastColumn="0" w:lastRowFirstColumn="0" w:lastRowLastColumn="0"/>
              <w:rPr>
                <w:ins w:id="4374" w:author="PRO2000" w:date="2018-11-16T15:24:00Z"/>
                <w:rFonts w:ascii="Times New Roman" w:eastAsia="Times New Roman" w:hAnsi="Times New Roman" w:cs="Times New Roman"/>
                <w:sz w:val="24"/>
                <w:szCs w:val="24"/>
              </w:rPr>
            </w:pPr>
            <w:ins w:id="4375" w:author="PRO2000" w:date="2018-11-16T15:24:00Z">
              <w:r w:rsidRPr="00EC5A9E">
                <w:rPr>
                  <w:rFonts w:ascii="Times New Roman" w:eastAsia="Times New Roman" w:hAnsi="Times New Roman" w:cs="Times New Roman"/>
                  <w:sz w:val="24"/>
                  <w:szCs w:val="24"/>
                </w:rPr>
                <w:t>%</w:t>
              </w:r>
            </w:ins>
          </w:p>
          <w:p w14:paraId="02CF2426" w14:textId="22E7656D"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ins w:id="4376" w:author="PRO2000" w:date="2018-11-16T15:24:00Z">
              <w:r w:rsidRPr="00EC5A9E">
                <w:rPr>
                  <w:rFonts w:ascii="Times New Roman" w:eastAsia="Times New Roman" w:hAnsi="Times New Roman" w:cs="Times New Roman"/>
                  <w:sz w:val="24"/>
                  <w:szCs w:val="24"/>
                </w:rPr>
                <w:t>5</w:t>
              </w:r>
            </w:ins>
          </w:p>
        </w:tc>
        <w:tc>
          <w:tcPr>
            <w:tcW w:w="945" w:type="dxa"/>
            <w:gridSpan w:val="3"/>
            <w:tcBorders>
              <w:top w:val="single" w:sz="4" w:space="0" w:color="auto"/>
              <w:bottom w:val="single" w:sz="4" w:space="0" w:color="auto"/>
            </w:tcBorders>
            <w:vAlign w:val="center"/>
          </w:tcPr>
          <w:p w14:paraId="222AD666" w14:textId="77777777" w:rsidR="00612C17" w:rsidRPr="00EC5A9E" w:rsidRDefault="00612C17" w:rsidP="00612C17">
            <w:pPr>
              <w:jc w:val="center"/>
              <w:cnfStyle w:val="000000000000" w:firstRow="0" w:lastRow="0" w:firstColumn="0" w:lastColumn="0" w:oddVBand="0" w:evenVBand="0" w:oddHBand="0" w:evenHBand="0" w:firstRowFirstColumn="0" w:firstRowLastColumn="0" w:lastRowFirstColumn="0" w:lastRowLastColumn="0"/>
              <w:rPr>
                <w:ins w:id="4377" w:author="PRO2000" w:date="2018-11-16T15:24:00Z"/>
                <w:rFonts w:ascii="Times New Roman" w:eastAsia="Times New Roman" w:hAnsi="Times New Roman" w:cs="Times New Roman"/>
                <w:sz w:val="24"/>
                <w:szCs w:val="24"/>
              </w:rPr>
            </w:pPr>
            <w:ins w:id="4378" w:author="PRO2000" w:date="2018-11-16T15:24:00Z">
              <w:r w:rsidRPr="00EC5A9E">
                <w:rPr>
                  <w:rFonts w:ascii="Times New Roman" w:eastAsia="Times New Roman" w:hAnsi="Times New Roman" w:cs="Times New Roman"/>
                  <w:sz w:val="24"/>
                  <w:szCs w:val="24"/>
                </w:rPr>
                <w:t>%</w:t>
              </w:r>
            </w:ins>
          </w:p>
          <w:p w14:paraId="07D47EB3" w14:textId="606FCBB0"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379" w:author="PRO2000" w:date="2018-11-16T15:04:00Z">
                  <w:rPr>
                    <w:rFonts w:eastAsia="Times New Roman" w:cs="Times New Roman"/>
                    <w:sz w:val="24"/>
                    <w:szCs w:val="24"/>
                  </w:rPr>
                </w:rPrChange>
              </w:rPr>
            </w:pPr>
            <w:ins w:id="4380" w:author="PRO2000" w:date="2018-11-16T15:24:00Z">
              <w:r w:rsidRPr="00EC5A9E">
                <w:rPr>
                  <w:rFonts w:ascii="Times New Roman" w:eastAsia="Times New Roman" w:hAnsi="Times New Roman" w:cs="Times New Roman"/>
                  <w:sz w:val="24"/>
                  <w:szCs w:val="24"/>
                </w:rPr>
                <w:t>4</w:t>
              </w:r>
            </w:ins>
          </w:p>
        </w:tc>
        <w:tc>
          <w:tcPr>
            <w:tcW w:w="850" w:type="dxa"/>
            <w:gridSpan w:val="2"/>
            <w:tcBorders>
              <w:top w:val="single" w:sz="4" w:space="0" w:color="auto"/>
              <w:bottom w:val="single" w:sz="4" w:space="0" w:color="auto"/>
            </w:tcBorders>
            <w:shd w:val="clear" w:color="auto" w:fill="FFFFFF" w:themeFill="background1"/>
            <w:vAlign w:val="center"/>
          </w:tcPr>
          <w:p w14:paraId="4D91C45F" w14:textId="77777777" w:rsidR="00612C17" w:rsidRPr="00EC5A9E" w:rsidRDefault="00612C17" w:rsidP="00612C17">
            <w:pPr>
              <w:jc w:val="center"/>
              <w:cnfStyle w:val="000000000000" w:firstRow="0" w:lastRow="0" w:firstColumn="0" w:lastColumn="0" w:oddVBand="0" w:evenVBand="0" w:oddHBand="0" w:evenHBand="0" w:firstRowFirstColumn="0" w:firstRowLastColumn="0" w:lastRowFirstColumn="0" w:lastRowLastColumn="0"/>
              <w:rPr>
                <w:ins w:id="4381" w:author="PRO2000" w:date="2018-11-16T15:24:00Z"/>
                <w:rFonts w:ascii="Times New Roman" w:eastAsia="Times New Roman" w:hAnsi="Times New Roman" w:cs="Times New Roman"/>
                <w:sz w:val="24"/>
                <w:szCs w:val="24"/>
              </w:rPr>
            </w:pPr>
            <w:ins w:id="4382" w:author="PRO2000" w:date="2018-11-16T15:24:00Z">
              <w:r w:rsidRPr="00EC5A9E">
                <w:rPr>
                  <w:rFonts w:ascii="Times New Roman" w:eastAsia="Times New Roman" w:hAnsi="Times New Roman" w:cs="Times New Roman"/>
                  <w:sz w:val="24"/>
                  <w:szCs w:val="24"/>
                </w:rPr>
                <w:t>%</w:t>
              </w:r>
            </w:ins>
          </w:p>
          <w:p w14:paraId="7E0D4CA6" w14:textId="6C27463A" w:rsidR="00612C17" w:rsidRPr="00196EC0" w:rsidDel="006233B5" w:rsidRDefault="00612C17" w:rsidP="00612C17">
            <w:pPr>
              <w:jc w:val="center"/>
              <w:cnfStyle w:val="000000000000" w:firstRow="0" w:lastRow="0" w:firstColumn="0" w:lastColumn="0" w:oddVBand="0" w:evenVBand="0" w:oddHBand="0" w:evenHBand="0" w:firstRowFirstColumn="0" w:firstRowLastColumn="0" w:lastRowFirstColumn="0" w:lastRowLastColumn="0"/>
              <w:rPr>
                <w:del w:id="4383" w:author="PRO2000" w:date="2018-11-16T15:23:00Z"/>
                <w:rFonts w:ascii="Times New Roman" w:eastAsia="Times New Roman" w:hAnsi="Times New Roman" w:cs="Times New Roman"/>
                <w:sz w:val="24"/>
                <w:szCs w:val="24"/>
                <w:rPrChange w:id="4384" w:author="PRO2000" w:date="2018-11-16T15:04:00Z">
                  <w:rPr>
                    <w:del w:id="4385" w:author="PRO2000" w:date="2018-11-16T15:23:00Z"/>
                    <w:rFonts w:eastAsia="Times New Roman" w:cs="Times New Roman"/>
                    <w:sz w:val="24"/>
                    <w:szCs w:val="24"/>
                  </w:rPr>
                </w:rPrChange>
              </w:rPr>
            </w:pPr>
            <w:ins w:id="4386" w:author="PRO2000" w:date="2018-11-16T15:24:00Z">
              <w:r>
                <w:rPr>
                  <w:rFonts w:ascii="Times New Roman" w:eastAsia="Times New Roman" w:hAnsi="Times New Roman" w:cs="Times New Roman"/>
                  <w:sz w:val="24"/>
                  <w:szCs w:val="24"/>
                </w:rPr>
                <w:t>1</w:t>
              </w:r>
            </w:ins>
            <w:del w:id="4387" w:author="PRO2000" w:date="2018-11-16T15:23:00Z">
              <w:r w:rsidRPr="00196EC0" w:rsidDel="006233B5">
                <w:rPr>
                  <w:rFonts w:ascii="Times New Roman" w:eastAsia="Times New Roman" w:hAnsi="Times New Roman"/>
                  <w:sz w:val="24"/>
                  <w:szCs w:val="24"/>
                  <w:rPrChange w:id="4388" w:author="PRO2000" w:date="2018-11-16T15:04:00Z">
                    <w:rPr>
                      <w:rFonts w:eastAsia="Times New Roman"/>
                      <w:sz w:val="24"/>
                      <w:szCs w:val="24"/>
                    </w:rPr>
                  </w:rPrChange>
                </w:rPr>
                <w:delText>%</w:delText>
              </w:r>
            </w:del>
          </w:p>
          <w:p w14:paraId="5F428246" w14:textId="466FEDF4"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389" w:author="PRO2000" w:date="2018-11-16T15:04:00Z">
                  <w:rPr>
                    <w:rFonts w:eastAsia="Times New Roman" w:cs="Times New Roman"/>
                    <w:sz w:val="24"/>
                    <w:szCs w:val="24"/>
                  </w:rPr>
                </w:rPrChange>
              </w:rPr>
            </w:pPr>
            <w:del w:id="4390" w:author="PRO2000" w:date="2018-11-16T15:23:00Z">
              <w:r w:rsidRPr="00196EC0" w:rsidDel="006233B5">
                <w:rPr>
                  <w:rFonts w:ascii="Times New Roman" w:eastAsia="Times New Roman" w:hAnsi="Times New Roman"/>
                  <w:sz w:val="24"/>
                  <w:szCs w:val="24"/>
                  <w:rPrChange w:id="4391" w:author="PRO2000" w:date="2018-11-16T15:04:00Z">
                    <w:rPr>
                      <w:rFonts w:eastAsia="Times New Roman"/>
                      <w:sz w:val="24"/>
                      <w:szCs w:val="24"/>
                    </w:rPr>
                  </w:rPrChange>
                </w:rPr>
                <w:delText>5</w:delText>
              </w:r>
            </w:del>
          </w:p>
        </w:tc>
        <w:tc>
          <w:tcPr>
            <w:tcW w:w="851" w:type="dxa"/>
            <w:gridSpan w:val="2"/>
            <w:tcBorders>
              <w:top w:val="single" w:sz="4" w:space="0" w:color="auto"/>
              <w:bottom w:val="single" w:sz="4" w:space="0" w:color="auto"/>
            </w:tcBorders>
            <w:shd w:val="clear" w:color="auto" w:fill="FFFFFF" w:themeFill="background1"/>
            <w:vAlign w:val="center"/>
          </w:tcPr>
          <w:p w14:paraId="39BE177B" w14:textId="77777777" w:rsidR="00612C17" w:rsidRPr="00F978F1" w:rsidRDefault="00612C17" w:rsidP="00612C17">
            <w:pPr>
              <w:jc w:val="center"/>
              <w:cnfStyle w:val="000000000000" w:firstRow="0" w:lastRow="0" w:firstColumn="0" w:lastColumn="0" w:oddVBand="0" w:evenVBand="0" w:oddHBand="0" w:evenHBand="0" w:firstRowFirstColumn="0" w:firstRowLastColumn="0" w:lastRowFirstColumn="0" w:lastRowLastColumn="0"/>
              <w:rPr>
                <w:ins w:id="4392" w:author="PRO2000" w:date="2018-11-16T15:24:00Z"/>
                <w:rFonts w:ascii="Times New Roman" w:eastAsia="Times New Roman" w:hAnsi="Times New Roman" w:cs="Times New Roman"/>
                <w:sz w:val="24"/>
                <w:szCs w:val="24"/>
              </w:rPr>
            </w:pPr>
            <w:ins w:id="4393" w:author="PRO2000" w:date="2018-11-16T15:24:00Z">
              <w:r w:rsidRPr="00F978F1">
                <w:rPr>
                  <w:rFonts w:ascii="Times New Roman" w:eastAsia="Times New Roman" w:hAnsi="Times New Roman" w:cs="Times New Roman"/>
                  <w:sz w:val="24"/>
                  <w:szCs w:val="24"/>
                </w:rPr>
                <w:t>%</w:t>
              </w:r>
            </w:ins>
          </w:p>
          <w:p w14:paraId="158CAEF1" w14:textId="4C979FA0" w:rsidR="00612C17" w:rsidRPr="00196EC0" w:rsidDel="006233B5" w:rsidRDefault="00612C17" w:rsidP="00612C17">
            <w:pPr>
              <w:jc w:val="center"/>
              <w:cnfStyle w:val="000000000000" w:firstRow="0" w:lastRow="0" w:firstColumn="0" w:lastColumn="0" w:oddVBand="0" w:evenVBand="0" w:oddHBand="0" w:evenHBand="0" w:firstRowFirstColumn="0" w:firstRowLastColumn="0" w:lastRowFirstColumn="0" w:lastRowLastColumn="0"/>
              <w:rPr>
                <w:del w:id="4394" w:author="PRO2000" w:date="2018-11-16T15:23:00Z"/>
                <w:rFonts w:ascii="Times New Roman" w:eastAsia="Times New Roman" w:hAnsi="Times New Roman" w:cs="Times New Roman"/>
                <w:sz w:val="24"/>
                <w:szCs w:val="24"/>
                <w:rPrChange w:id="4395" w:author="PRO2000" w:date="2018-11-16T15:04:00Z">
                  <w:rPr>
                    <w:del w:id="4396" w:author="PRO2000" w:date="2018-11-16T15:23:00Z"/>
                    <w:rFonts w:eastAsia="Times New Roman" w:cs="Times New Roman"/>
                    <w:sz w:val="24"/>
                    <w:szCs w:val="24"/>
                  </w:rPr>
                </w:rPrChange>
              </w:rPr>
            </w:pPr>
            <w:ins w:id="4397" w:author="PRO2000" w:date="2018-11-16T15:24:00Z">
              <w:r>
                <w:rPr>
                  <w:rFonts w:ascii="Times New Roman" w:eastAsia="Times New Roman" w:hAnsi="Times New Roman" w:cs="Times New Roman"/>
                  <w:sz w:val="24"/>
                  <w:szCs w:val="24"/>
                </w:rPr>
                <w:t>1</w:t>
              </w:r>
            </w:ins>
            <w:del w:id="4398" w:author="PRO2000" w:date="2018-11-16T15:23:00Z">
              <w:r w:rsidRPr="00196EC0" w:rsidDel="006233B5">
                <w:rPr>
                  <w:rFonts w:ascii="Times New Roman" w:eastAsia="Times New Roman" w:hAnsi="Times New Roman"/>
                  <w:sz w:val="24"/>
                  <w:szCs w:val="24"/>
                  <w:rPrChange w:id="4399" w:author="PRO2000" w:date="2018-11-16T15:04:00Z">
                    <w:rPr>
                      <w:rFonts w:eastAsia="Times New Roman"/>
                      <w:sz w:val="24"/>
                      <w:szCs w:val="24"/>
                    </w:rPr>
                  </w:rPrChange>
                </w:rPr>
                <w:delText>%</w:delText>
              </w:r>
            </w:del>
          </w:p>
          <w:p w14:paraId="51202286" w14:textId="113DDDAC"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400" w:author="PRO2000" w:date="2018-11-16T15:04:00Z">
                  <w:rPr>
                    <w:rFonts w:eastAsia="Times New Roman" w:cs="Times New Roman"/>
                    <w:sz w:val="24"/>
                    <w:szCs w:val="24"/>
                  </w:rPr>
                </w:rPrChange>
              </w:rPr>
            </w:pPr>
            <w:del w:id="4401" w:author="PRO2000" w:date="2018-11-16T15:23:00Z">
              <w:r w:rsidRPr="00196EC0" w:rsidDel="006233B5">
                <w:rPr>
                  <w:rFonts w:ascii="Times New Roman" w:eastAsia="Times New Roman" w:hAnsi="Times New Roman"/>
                  <w:sz w:val="24"/>
                  <w:szCs w:val="24"/>
                  <w:rPrChange w:id="4402" w:author="PRO2000" w:date="2018-11-16T15:04:00Z">
                    <w:rPr>
                      <w:rFonts w:eastAsia="Times New Roman"/>
                      <w:sz w:val="24"/>
                      <w:szCs w:val="24"/>
                    </w:rPr>
                  </w:rPrChange>
                </w:rPr>
                <w:delText>5</w:delText>
              </w:r>
            </w:del>
          </w:p>
        </w:tc>
        <w:tc>
          <w:tcPr>
            <w:tcW w:w="850" w:type="dxa"/>
            <w:gridSpan w:val="2"/>
            <w:tcBorders>
              <w:top w:val="single" w:sz="4" w:space="0" w:color="auto"/>
              <w:bottom w:val="single" w:sz="4" w:space="0" w:color="auto"/>
            </w:tcBorders>
            <w:shd w:val="clear" w:color="auto" w:fill="FFFFFF" w:themeFill="background1"/>
            <w:vAlign w:val="center"/>
          </w:tcPr>
          <w:p w14:paraId="0C2D01BD" w14:textId="77777777" w:rsidR="00612C17" w:rsidRPr="00F978F1" w:rsidRDefault="00612C17" w:rsidP="00612C17">
            <w:pPr>
              <w:jc w:val="center"/>
              <w:cnfStyle w:val="000000000000" w:firstRow="0" w:lastRow="0" w:firstColumn="0" w:lastColumn="0" w:oddVBand="0" w:evenVBand="0" w:oddHBand="0" w:evenHBand="0" w:firstRowFirstColumn="0" w:firstRowLastColumn="0" w:lastRowFirstColumn="0" w:lastRowLastColumn="0"/>
              <w:rPr>
                <w:ins w:id="4403" w:author="PRO2000" w:date="2018-11-16T15:25:00Z"/>
                <w:rFonts w:ascii="Times New Roman" w:eastAsia="Times New Roman" w:hAnsi="Times New Roman" w:cs="Times New Roman"/>
                <w:sz w:val="24"/>
                <w:szCs w:val="24"/>
              </w:rPr>
            </w:pPr>
            <w:ins w:id="4404" w:author="PRO2000" w:date="2018-11-16T15:25:00Z">
              <w:r w:rsidRPr="00F978F1">
                <w:rPr>
                  <w:rFonts w:ascii="Times New Roman" w:eastAsia="Times New Roman" w:hAnsi="Times New Roman" w:cs="Times New Roman"/>
                  <w:sz w:val="24"/>
                  <w:szCs w:val="24"/>
                </w:rPr>
                <w:t>%</w:t>
              </w:r>
            </w:ins>
          </w:p>
          <w:p w14:paraId="58D959C0" w14:textId="35A87173" w:rsidR="00612C17" w:rsidRPr="00196EC0" w:rsidDel="006233B5" w:rsidRDefault="00612C17" w:rsidP="00612C17">
            <w:pPr>
              <w:jc w:val="center"/>
              <w:cnfStyle w:val="000000000000" w:firstRow="0" w:lastRow="0" w:firstColumn="0" w:lastColumn="0" w:oddVBand="0" w:evenVBand="0" w:oddHBand="0" w:evenHBand="0" w:firstRowFirstColumn="0" w:firstRowLastColumn="0" w:lastRowFirstColumn="0" w:lastRowLastColumn="0"/>
              <w:rPr>
                <w:del w:id="4405" w:author="PRO2000" w:date="2018-11-16T15:23:00Z"/>
                <w:rFonts w:ascii="Times New Roman" w:eastAsia="Times New Roman" w:hAnsi="Times New Roman" w:cs="Times New Roman"/>
                <w:sz w:val="24"/>
                <w:szCs w:val="24"/>
                <w:rPrChange w:id="4406" w:author="PRO2000" w:date="2018-11-16T15:04:00Z">
                  <w:rPr>
                    <w:del w:id="4407" w:author="PRO2000" w:date="2018-11-16T15:23:00Z"/>
                    <w:rFonts w:eastAsia="Times New Roman" w:cs="Times New Roman"/>
                    <w:sz w:val="24"/>
                    <w:szCs w:val="24"/>
                  </w:rPr>
                </w:rPrChange>
              </w:rPr>
            </w:pPr>
            <w:ins w:id="4408" w:author="PRO2000" w:date="2018-11-16T15:25:00Z">
              <w:r>
                <w:rPr>
                  <w:rFonts w:ascii="Times New Roman" w:eastAsia="Times New Roman" w:hAnsi="Times New Roman" w:cs="Times New Roman"/>
                  <w:sz w:val="24"/>
                  <w:szCs w:val="24"/>
                </w:rPr>
                <w:t>1</w:t>
              </w:r>
            </w:ins>
            <w:del w:id="4409" w:author="PRO2000" w:date="2018-11-16T15:23:00Z">
              <w:r w:rsidRPr="00196EC0" w:rsidDel="006233B5">
                <w:rPr>
                  <w:rFonts w:ascii="Times New Roman" w:eastAsia="Times New Roman" w:hAnsi="Times New Roman"/>
                  <w:sz w:val="24"/>
                  <w:szCs w:val="24"/>
                  <w:rPrChange w:id="4410" w:author="PRO2000" w:date="2018-11-16T15:04:00Z">
                    <w:rPr>
                      <w:rFonts w:eastAsia="Times New Roman"/>
                      <w:sz w:val="24"/>
                      <w:szCs w:val="24"/>
                    </w:rPr>
                  </w:rPrChange>
                </w:rPr>
                <w:delText>%</w:delText>
              </w:r>
            </w:del>
          </w:p>
          <w:p w14:paraId="25550A3F" w14:textId="4E4EFC29"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411" w:author="PRO2000" w:date="2018-11-16T15:04:00Z">
                  <w:rPr>
                    <w:rFonts w:eastAsia="Times New Roman" w:cs="Times New Roman"/>
                    <w:sz w:val="24"/>
                    <w:szCs w:val="24"/>
                  </w:rPr>
                </w:rPrChange>
              </w:rPr>
            </w:pPr>
            <w:del w:id="4412" w:author="PRO2000" w:date="2018-11-16T15:23:00Z">
              <w:r w:rsidRPr="00196EC0" w:rsidDel="006233B5">
                <w:rPr>
                  <w:rFonts w:ascii="Times New Roman" w:eastAsia="Times New Roman" w:hAnsi="Times New Roman"/>
                  <w:sz w:val="24"/>
                  <w:szCs w:val="24"/>
                  <w:rPrChange w:id="4413" w:author="PRO2000" w:date="2018-11-16T15:04:00Z">
                    <w:rPr>
                      <w:rFonts w:eastAsia="Times New Roman"/>
                      <w:sz w:val="24"/>
                      <w:szCs w:val="24"/>
                    </w:rPr>
                  </w:rPrChange>
                </w:rPr>
                <w:delText>4</w:delText>
              </w:r>
            </w:del>
          </w:p>
        </w:tc>
        <w:tc>
          <w:tcPr>
            <w:tcW w:w="709" w:type="dxa"/>
            <w:tcBorders>
              <w:top w:val="single" w:sz="4" w:space="0" w:color="auto"/>
              <w:bottom w:val="single" w:sz="4" w:space="0" w:color="auto"/>
            </w:tcBorders>
            <w:shd w:val="clear" w:color="auto" w:fill="FFFFFF" w:themeFill="background1"/>
            <w:vAlign w:val="center"/>
          </w:tcPr>
          <w:p w14:paraId="20DC65D4" w14:textId="77777777" w:rsidR="00612C17" w:rsidRPr="00EC5A9E" w:rsidRDefault="00612C17" w:rsidP="00612C17">
            <w:pPr>
              <w:jc w:val="center"/>
              <w:cnfStyle w:val="000000000000" w:firstRow="0" w:lastRow="0" w:firstColumn="0" w:lastColumn="0" w:oddVBand="0" w:evenVBand="0" w:oddHBand="0" w:evenHBand="0" w:firstRowFirstColumn="0" w:firstRowLastColumn="0" w:lastRowFirstColumn="0" w:lastRowLastColumn="0"/>
              <w:rPr>
                <w:ins w:id="4414" w:author="PRO2000" w:date="2018-11-16T15:23:00Z"/>
                <w:rFonts w:ascii="Times New Roman" w:eastAsia="Times New Roman" w:hAnsi="Times New Roman" w:cs="Times New Roman"/>
                <w:sz w:val="24"/>
                <w:szCs w:val="24"/>
              </w:rPr>
            </w:pPr>
            <w:ins w:id="4415" w:author="PRO2000" w:date="2018-11-16T15:23:00Z">
              <w:r w:rsidRPr="00EC5A9E">
                <w:rPr>
                  <w:rFonts w:ascii="Times New Roman" w:eastAsia="Times New Roman" w:hAnsi="Times New Roman" w:cs="Times New Roman"/>
                  <w:sz w:val="24"/>
                  <w:szCs w:val="24"/>
                </w:rPr>
                <w:t>%</w:t>
              </w:r>
            </w:ins>
          </w:p>
          <w:p w14:paraId="4A76D127" w14:textId="1278F73C" w:rsidR="00612C17" w:rsidRPr="00196EC0" w:rsidDel="006233B5" w:rsidRDefault="00612C17" w:rsidP="00612C17">
            <w:pPr>
              <w:jc w:val="center"/>
              <w:cnfStyle w:val="000000000000" w:firstRow="0" w:lastRow="0" w:firstColumn="0" w:lastColumn="0" w:oddVBand="0" w:evenVBand="0" w:oddHBand="0" w:evenHBand="0" w:firstRowFirstColumn="0" w:firstRowLastColumn="0" w:lastRowFirstColumn="0" w:lastRowLastColumn="0"/>
              <w:rPr>
                <w:del w:id="4416" w:author="PRO2000" w:date="2018-11-16T15:23:00Z"/>
                <w:rFonts w:ascii="Times New Roman" w:eastAsia="Times New Roman" w:hAnsi="Times New Roman" w:cs="Times New Roman"/>
                <w:sz w:val="24"/>
                <w:szCs w:val="24"/>
                <w:rPrChange w:id="4417" w:author="PRO2000" w:date="2018-11-16T15:04:00Z">
                  <w:rPr>
                    <w:del w:id="4418" w:author="PRO2000" w:date="2018-11-16T15:23:00Z"/>
                    <w:rFonts w:eastAsia="Times New Roman" w:cs="Times New Roman"/>
                    <w:sz w:val="24"/>
                    <w:szCs w:val="24"/>
                  </w:rPr>
                </w:rPrChange>
              </w:rPr>
            </w:pPr>
            <w:ins w:id="4419" w:author="PRO2000" w:date="2018-11-16T15:24:00Z">
              <w:r>
                <w:rPr>
                  <w:rFonts w:ascii="Times New Roman" w:eastAsia="Times New Roman" w:hAnsi="Times New Roman" w:cs="Times New Roman"/>
                  <w:sz w:val="24"/>
                  <w:szCs w:val="24"/>
                </w:rPr>
                <w:t>1</w:t>
              </w:r>
            </w:ins>
            <w:del w:id="4420" w:author="PRO2000" w:date="2018-11-16T15:23:00Z">
              <w:r w:rsidRPr="00196EC0" w:rsidDel="006233B5">
                <w:rPr>
                  <w:rFonts w:ascii="Times New Roman" w:eastAsia="Times New Roman" w:hAnsi="Times New Roman"/>
                  <w:sz w:val="24"/>
                  <w:szCs w:val="24"/>
                  <w:rPrChange w:id="4421" w:author="PRO2000" w:date="2018-11-16T15:04:00Z">
                    <w:rPr>
                      <w:rFonts w:eastAsia="Times New Roman"/>
                      <w:sz w:val="24"/>
                      <w:szCs w:val="24"/>
                    </w:rPr>
                  </w:rPrChange>
                </w:rPr>
                <w:delText>%</w:delText>
              </w:r>
            </w:del>
          </w:p>
          <w:p w14:paraId="4B429CD5" w14:textId="3251A1F8"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422" w:author="PRO2000" w:date="2018-11-16T15:04:00Z">
                  <w:rPr>
                    <w:rFonts w:eastAsia="Times New Roman" w:cs="Times New Roman"/>
                    <w:sz w:val="24"/>
                    <w:szCs w:val="24"/>
                  </w:rPr>
                </w:rPrChange>
              </w:rPr>
            </w:pPr>
            <w:del w:id="4423" w:author="PRO2000" w:date="2018-11-16T15:23:00Z">
              <w:r w:rsidRPr="00196EC0" w:rsidDel="006233B5">
                <w:rPr>
                  <w:rFonts w:ascii="Times New Roman" w:eastAsia="Times New Roman" w:hAnsi="Times New Roman"/>
                  <w:sz w:val="24"/>
                  <w:szCs w:val="24"/>
                  <w:rPrChange w:id="4424" w:author="PRO2000" w:date="2018-11-16T15:04:00Z">
                    <w:rPr>
                      <w:rFonts w:eastAsia="Times New Roman"/>
                      <w:sz w:val="24"/>
                      <w:szCs w:val="24"/>
                    </w:rPr>
                  </w:rPrChange>
                </w:rPr>
                <w:delText>4</w:delText>
              </w:r>
            </w:del>
          </w:p>
        </w:tc>
        <w:tc>
          <w:tcPr>
            <w:tcW w:w="845" w:type="dxa"/>
            <w:gridSpan w:val="3"/>
            <w:tcBorders>
              <w:top w:val="single" w:sz="4" w:space="0" w:color="auto"/>
              <w:bottom w:val="single" w:sz="4" w:space="0" w:color="auto"/>
            </w:tcBorders>
            <w:shd w:val="clear" w:color="auto" w:fill="FFFFFF" w:themeFill="background1"/>
            <w:vAlign w:val="center"/>
          </w:tcPr>
          <w:p w14:paraId="55878526" w14:textId="77777777"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425" w:author="PRO2000" w:date="2018-11-16T15:04:00Z">
                  <w:rPr>
                    <w:rFonts w:eastAsia="Times New Roman" w:cs="Times New Roman"/>
                    <w:sz w:val="24"/>
                    <w:szCs w:val="24"/>
                  </w:rPr>
                </w:rPrChange>
              </w:rPr>
            </w:pPr>
            <w:r w:rsidRPr="00196EC0">
              <w:rPr>
                <w:rFonts w:ascii="Times New Roman" w:eastAsia="Times New Roman" w:hAnsi="Times New Roman"/>
                <w:sz w:val="24"/>
                <w:szCs w:val="24"/>
                <w:rPrChange w:id="4426" w:author="PRO2000" w:date="2018-11-16T15:04:00Z">
                  <w:rPr>
                    <w:rFonts w:eastAsia="Times New Roman"/>
                    <w:sz w:val="24"/>
                    <w:szCs w:val="24"/>
                  </w:rPr>
                </w:rPrChange>
              </w:rPr>
              <w:t>%</w:t>
            </w:r>
          </w:p>
          <w:p w14:paraId="4B0BE09D" w14:textId="48F35595" w:rsidR="00612C17" w:rsidRPr="00196EC0" w:rsidRDefault="00612C17" w:rsidP="00612C1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427" w:author="PRO2000" w:date="2018-11-16T15:04:00Z">
                  <w:rPr>
                    <w:rFonts w:eastAsia="Times New Roman" w:cs="Times New Roman"/>
                    <w:sz w:val="24"/>
                    <w:szCs w:val="24"/>
                  </w:rPr>
                </w:rPrChange>
              </w:rPr>
            </w:pPr>
            <w:del w:id="4428" w:author="PRO2000" w:date="2018-11-16T15:24:00Z">
              <w:r w:rsidRPr="00196EC0" w:rsidDel="00315C11">
                <w:rPr>
                  <w:rFonts w:ascii="Times New Roman" w:eastAsia="Times New Roman" w:hAnsi="Times New Roman"/>
                  <w:sz w:val="24"/>
                  <w:szCs w:val="24"/>
                  <w:rPrChange w:id="4429" w:author="PRO2000" w:date="2018-11-16T15:04:00Z">
                    <w:rPr>
                      <w:rFonts w:eastAsia="Times New Roman"/>
                      <w:sz w:val="24"/>
                      <w:szCs w:val="24"/>
                    </w:rPr>
                  </w:rPrChange>
                </w:rPr>
                <w:delText>3</w:delText>
              </w:r>
            </w:del>
            <w:ins w:id="4430" w:author="PRO2000" w:date="2018-11-16T15:24:00Z">
              <w:r>
                <w:rPr>
                  <w:rFonts w:ascii="Times New Roman" w:eastAsia="Times New Roman" w:hAnsi="Times New Roman" w:cs="Times New Roman"/>
                  <w:sz w:val="24"/>
                  <w:szCs w:val="24"/>
                </w:rPr>
                <w:t>1</w:t>
              </w:r>
            </w:ins>
          </w:p>
        </w:tc>
      </w:tr>
    </w:tbl>
    <w:p w14:paraId="30B987A2" w14:textId="77777777" w:rsidR="00AF7C87" w:rsidRPr="00196EC0" w:rsidRDefault="00AF7C87" w:rsidP="00DA4BF4">
      <w:pPr>
        <w:spacing w:after="0" w:line="240" w:lineRule="auto"/>
        <w:ind w:firstLine="426"/>
        <w:rPr>
          <w:rFonts w:ascii="Times New Roman" w:eastAsia="Times New Roman" w:hAnsi="Times New Roman"/>
          <w:sz w:val="24"/>
          <w:szCs w:val="24"/>
          <w:lang w:eastAsia="tr-TR"/>
        </w:rPr>
      </w:pPr>
    </w:p>
    <w:p w14:paraId="58950D91" w14:textId="77777777" w:rsidR="00DA4BF4" w:rsidRPr="00196EC0" w:rsidRDefault="00DA4BF4" w:rsidP="00DA4BF4">
      <w:pPr>
        <w:spacing w:after="0" w:line="240" w:lineRule="auto"/>
        <w:ind w:firstLine="426"/>
        <w:rPr>
          <w:rFonts w:ascii="Times New Roman" w:eastAsia="Times New Roman" w:hAnsi="Times New Roman"/>
          <w:sz w:val="24"/>
          <w:szCs w:val="24"/>
          <w:lang w:eastAsia="tr-TR"/>
        </w:rPr>
      </w:pPr>
    </w:p>
    <w:p w14:paraId="69366AF6" w14:textId="77777777" w:rsidR="00DA4BF4" w:rsidRPr="00196EC0" w:rsidRDefault="007C4B78" w:rsidP="00DA4BF4">
      <w:pPr>
        <w:pStyle w:val="ListeParagraf"/>
        <w:numPr>
          <w:ilvl w:val="4"/>
          <w:numId w:val="10"/>
        </w:numPr>
        <w:jc w:val="both"/>
        <w:rPr>
          <w:rFonts w:ascii="Times New Roman" w:hAnsi="Times New Roman"/>
          <w:b/>
          <w:sz w:val="24"/>
          <w:szCs w:val="24"/>
          <w:rPrChange w:id="4431" w:author="PRO2000" w:date="2018-11-16T15:04:00Z">
            <w:rPr>
              <w:b/>
              <w:sz w:val="24"/>
              <w:szCs w:val="24"/>
            </w:rPr>
          </w:rPrChange>
        </w:rPr>
      </w:pPr>
      <w:r w:rsidRPr="00196EC0">
        <w:rPr>
          <w:rFonts w:ascii="Times New Roman" w:hAnsi="Times New Roman"/>
          <w:b/>
          <w:bCs/>
          <w:sz w:val="24"/>
          <w:szCs w:val="24"/>
          <w:rPrChange w:id="4432" w:author="PRO2000" w:date="2018-11-16T15:04:00Z">
            <w:rPr>
              <w:b/>
              <w:bCs/>
              <w:sz w:val="24"/>
              <w:szCs w:val="24"/>
            </w:rPr>
          </w:rPrChange>
        </w:rPr>
        <w:t>Tedbirler</w:t>
      </w:r>
    </w:p>
    <w:p w14:paraId="67B23FCC" w14:textId="77777777" w:rsidR="001B7B7D" w:rsidRPr="00196EC0" w:rsidRDefault="001B7B7D" w:rsidP="001B7B7D">
      <w:pPr>
        <w:pStyle w:val="ListeParagraf"/>
        <w:ind w:left="1080"/>
        <w:jc w:val="both"/>
        <w:rPr>
          <w:rFonts w:ascii="Times New Roman" w:hAnsi="Times New Roman"/>
          <w:b/>
          <w:sz w:val="24"/>
          <w:szCs w:val="24"/>
          <w:rPrChange w:id="4433" w:author="PRO2000" w:date="2018-11-16T15:04:00Z">
            <w:rPr>
              <w:b/>
              <w:sz w:val="24"/>
              <w:szCs w:val="24"/>
            </w:rPr>
          </w:rPrChange>
        </w:rPr>
      </w:pPr>
    </w:p>
    <w:p w14:paraId="3C466C8C" w14:textId="77777777" w:rsidR="001B7B7D" w:rsidRPr="00196EC0" w:rsidRDefault="001B7B7D" w:rsidP="001B7B7D">
      <w:pPr>
        <w:pStyle w:val="ListeParagraf"/>
        <w:spacing w:after="0" w:line="240" w:lineRule="auto"/>
        <w:ind w:left="357"/>
        <w:jc w:val="both"/>
        <w:rPr>
          <w:rFonts w:ascii="Times New Roman" w:eastAsia="Times New Roman" w:hAnsi="Times New Roman"/>
          <w:b/>
          <w:sz w:val="24"/>
          <w:szCs w:val="24"/>
          <w:rPrChange w:id="4434" w:author="PRO2000" w:date="2018-11-16T15:04:00Z">
            <w:rPr>
              <w:rFonts w:asciiTheme="minorHAnsi" w:eastAsia="Times New Roman" w:hAnsiTheme="minorHAnsi"/>
              <w:b/>
              <w:sz w:val="24"/>
              <w:szCs w:val="24"/>
            </w:rPr>
          </w:rPrChange>
        </w:rPr>
      </w:pPr>
      <w:r w:rsidRPr="00196EC0">
        <w:rPr>
          <w:rFonts w:ascii="Times New Roman" w:eastAsia="Times New Roman" w:hAnsi="Times New Roman"/>
          <w:b/>
          <w:color w:val="C00000"/>
          <w:sz w:val="24"/>
          <w:szCs w:val="24"/>
          <w:rPrChange w:id="4435" w:author="PRO2000" w:date="2018-11-16T15:04:00Z">
            <w:rPr>
              <w:rFonts w:asciiTheme="minorHAnsi" w:eastAsia="Times New Roman" w:hAnsiTheme="minorHAnsi"/>
              <w:b/>
              <w:color w:val="C00000"/>
              <w:sz w:val="24"/>
              <w:szCs w:val="24"/>
            </w:rPr>
          </w:rPrChange>
        </w:rPr>
        <w:t>Tedbir 1.</w:t>
      </w:r>
      <w:r w:rsidRPr="00196EC0">
        <w:rPr>
          <w:rFonts w:ascii="Times New Roman" w:eastAsia="Times New Roman" w:hAnsi="Times New Roman"/>
          <w:sz w:val="24"/>
          <w:szCs w:val="24"/>
          <w:rPrChange w:id="4436" w:author="PRO2000" w:date="2018-11-16T15:04:00Z">
            <w:rPr>
              <w:rFonts w:asciiTheme="minorHAnsi" w:eastAsia="Times New Roman" w:hAnsiTheme="minorHAnsi"/>
              <w:sz w:val="24"/>
              <w:szCs w:val="24"/>
            </w:rPr>
          </w:rPrChange>
        </w:rPr>
        <w:t xml:space="preserve"> Basın ve toplantı yoluyla velilerin eğitime olumlu bakış açısı kazanmaları sağlanacaktır. (Yönetim, Öğretmenler)</w:t>
      </w:r>
    </w:p>
    <w:p w14:paraId="74BEFEDD" w14:textId="77777777" w:rsidR="001B7B7D" w:rsidRPr="00196EC0" w:rsidRDefault="001B7B7D" w:rsidP="001B7B7D">
      <w:pPr>
        <w:pStyle w:val="ListeParagraf"/>
        <w:spacing w:after="0" w:line="240" w:lineRule="auto"/>
        <w:ind w:left="357"/>
        <w:jc w:val="both"/>
        <w:rPr>
          <w:rFonts w:ascii="Times New Roman" w:eastAsia="Times New Roman" w:hAnsi="Times New Roman"/>
          <w:sz w:val="12"/>
          <w:szCs w:val="12"/>
          <w:rPrChange w:id="4437" w:author="PRO2000" w:date="2018-11-16T15:04:00Z">
            <w:rPr>
              <w:rFonts w:asciiTheme="minorHAnsi" w:eastAsia="Times New Roman" w:hAnsiTheme="minorHAnsi"/>
              <w:sz w:val="12"/>
              <w:szCs w:val="12"/>
            </w:rPr>
          </w:rPrChange>
        </w:rPr>
      </w:pPr>
    </w:p>
    <w:p w14:paraId="5E44537A" w14:textId="77777777" w:rsidR="001B7B7D" w:rsidRPr="00196EC0" w:rsidRDefault="001B7B7D" w:rsidP="001B7B7D">
      <w:pPr>
        <w:pStyle w:val="ListeParagraf"/>
        <w:spacing w:after="0" w:line="240" w:lineRule="auto"/>
        <w:ind w:left="357"/>
        <w:jc w:val="both"/>
        <w:rPr>
          <w:rFonts w:ascii="Times New Roman" w:hAnsi="Times New Roman"/>
          <w:bCs/>
          <w:sz w:val="24"/>
          <w:szCs w:val="24"/>
          <w:rPrChange w:id="4438" w:author="PRO2000" w:date="2018-11-16T15:04:00Z">
            <w:rPr>
              <w:rFonts w:asciiTheme="minorHAnsi" w:hAnsiTheme="minorHAnsi"/>
              <w:bCs/>
              <w:sz w:val="24"/>
              <w:szCs w:val="24"/>
            </w:rPr>
          </w:rPrChange>
        </w:rPr>
      </w:pPr>
      <w:r w:rsidRPr="00196EC0">
        <w:rPr>
          <w:rFonts w:ascii="Times New Roman" w:eastAsia="Times New Roman" w:hAnsi="Times New Roman"/>
          <w:b/>
          <w:color w:val="C00000"/>
          <w:sz w:val="24"/>
          <w:szCs w:val="24"/>
          <w:rPrChange w:id="4439" w:author="PRO2000" w:date="2018-11-16T15:04:00Z">
            <w:rPr>
              <w:rFonts w:asciiTheme="minorHAnsi" w:eastAsia="Times New Roman" w:hAnsiTheme="minorHAnsi"/>
              <w:b/>
              <w:color w:val="C00000"/>
              <w:sz w:val="24"/>
              <w:szCs w:val="24"/>
            </w:rPr>
          </w:rPrChange>
        </w:rPr>
        <w:t>Tedbir 2.</w:t>
      </w:r>
      <w:r w:rsidRPr="00196EC0">
        <w:rPr>
          <w:rFonts w:ascii="Times New Roman" w:eastAsia="Times New Roman" w:hAnsi="Times New Roman"/>
          <w:bCs/>
          <w:sz w:val="24"/>
          <w:szCs w:val="24"/>
          <w:rPrChange w:id="4440" w:author="PRO2000" w:date="2018-11-16T15:04:00Z">
            <w:rPr>
              <w:rFonts w:asciiTheme="minorHAnsi" w:eastAsia="Times New Roman" w:hAnsiTheme="minorHAnsi"/>
              <w:bCs/>
              <w:sz w:val="24"/>
              <w:szCs w:val="24"/>
            </w:rPr>
          </w:rPrChange>
        </w:rPr>
        <w:t xml:space="preserve">Okulumuzda kayıt dönemi okullaşma oranlarına </w:t>
      </w:r>
      <w:r w:rsidRPr="00196EC0">
        <w:rPr>
          <w:rFonts w:ascii="Times New Roman" w:hAnsi="Times New Roman"/>
          <w:bCs/>
          <w:sz w:val="24"/>
          <w:szCs w:val="24"/>
          <w:rPrChange w:id="4441" w:author="PRO2000" w:date="2018-11-16T15:04:00Z">
            <w:rPr>
              <w:rFonts w:asciiTheme="minorHAnsi" w:hAnsiTheme="minorHAnsi"/>
              <w:bCs/>
              <w:sz w:val="24"/>
              <w:szCs w:val="24"/>
            </w:rPr>
          </w:rPrChange>
        </w:rPr>
        <w:t>ulaşmada en büyük desteği, e- istatistik veri tabanı ile e-okul uygulaması sağlayacaktır. Tüm öğrencilerin kayıtları sistem üzerinden yapılmakta, adrese dayalı nüfus kayıt sistemindeki temel eğitim ve ortaöğretim çağ nüfusu ile e-okul ve e- istatistik sistemindeki kayıtlı öğrenci sayısı sürekli olarak karşılaştırılabilecektir. İzleme ve değerlendirmeler her yıl bu modüller üzerinden yapılacaktır. (Yönetim)</w:t>
      </w:r>
    </w:p>
    <w:p w14:paraId="7E435E6F" w14:textId="77777777" w:rsidR="001B7B7D" w:rsidRPr="00196EC0" w:rsidRDefault="001B7B7D" w:rsidP="001B7B7D">
      <w:pPr>
        <w:pStyle w:val="ListeParagraf"/>
        <w:spacing w:after="0" w:line="240" w:lineRule="auto"/>
        <w:ind w:left="357"/>
        <w:jc w:val="both"/>
        <w:rPr>
          <w:rFonts w:ascii="Times New Roman" w:hAnsi="Times New Roman"/>
          <w:bCs/>
          <w:sz w:val="12"/>
          <w:szCs w:val="12"/>
          <w:rPrChange w:id="4442" w:author="PRO2000" w:date="2018-11-16T15:04:00Z">
            <w:rPr>
              <w:rFonts w:asciiTheme="minorHAnsi" w:hAnsiTheme="minorHAnsi"/>
              <w:bCs/>
              <w:sz w:val="12"/>
              <w:szCs w:val="12"/>
            </w:rPr>
          </w:rPrChange>
        </w:rPr>
      </w:pPr>
    </w:p>
    <w:p w14:paraId="798AD6D6" w14:textId="77777777" w:rsidR="001B7B7D" w:rsidRPr="00196EC0" w:rsidRDefault="001B7B7D" w:rsidP="001B7B7D">
      <w:pPr>
        <w:pStyle w:val="ListeParagraf"/>
        <w:spacing w:after="0" w:line="240" w:lineRule="auto"/>
        <w:ind w:left="357"/>
        <w:jc w:val="both"/>
        <w:rPr>
          <w:rFonts w:ascii="Times New Roman" w:eastAsia="Times New Roman" w:hAnsi="Times New Roman"/>
          <w:b/>
          <w:sz w:val="24"/>
          <w:szCs w:val="24"/>
          <w:rPrChange w:id="4443" w:author="PRO2000" w:date="2018-11-16T15:04:00Z">
            <w:rPr>
              <w:rFonts w:asciiTheme="minorHAnsi" w:eastAsia="Times New Roman" w:hAnsiTheme="minorHAnsi"/>
              <w:b/>
              <w:sz w:val="24"/>
              <w:szCs w:val="24"/>
            </w:rPr>
          </w:rPrChange>
        </w:rPr>
      </w:pPr>
      <w:r w:rsidRPr="00196EC0">
        <w:rPr>
          <w:rFonts w:ascii="Times New Roman" w:eastAsia="Times New Roman" w:hAnsi="Times New Roman"/>
          <w:b/>
          <w:color w:val="C00000"/>
          <w:sz w:val="24"/>
          <w:szCs w:val="24"/>
          <w:rPrChange w:id="4444" w:author="PRO2000" w:date="2018-11-16T15:04:00Z">
            <w:rPr>
              <w:rFonts w:asciiTheme="minorHAnsi" w:eastAsia="Times New Roman" w:hAnsiTheme="minorHAnsi"/>
              <w:b/>
              <w:color w:val="C00000"/>
              <w:sz w:val="24"/>
              <w:szCs w:val="24"/>
            </w:rPr>
          </w:rPrChange>
        </w:rPr>
        <w:t>Tedbir 3</w:t>
      </w:r>
      <w:r w:rsidRPr="00196EC0">
        <w:rPr>
          <w:rFonts w:ascii="Times New Roman" w:eastAsia="Times New Roman" w:hAnsi="Times New Roman"/>
          <w:color w:val="C00000"/>
          <w:sz w:val="24"/>
          <w:szCs w:val="24"/>
          <w:rPrChange w:id="4445" w:author="PRO2000" w:date="2018-11-16T15:04:00Z">
            <w:rPr>
              <w:rFonts w:asciiTheme="minorHAnsi" w:eastAsia="Times New Roman" w:hAnsiTheme="minorHAnsi"/>
              <w:color w:val="C00000"/>
              <w:sz w:val="24"/>
              <w:szCs w:val="24"/>
            </w:rPr>
          </w:rPrChange>
        </w:rPr>
        <w:t xml:space="preserve">. </w:t>
      </w:r>
      <w:r w:rsidRPr="00196EC0">
        <w:rPr>
          <w:rFonts w:ascii="Times New Roman" w:eastAsia="Times New Roman" w:hAnsi="Times New Roman"/>
          <w:sz w:val="24"/>
          <w:szCs w:val="24"/>
          <w:rPrChange w:id="4446" w:author="PRO2000" w:date="2018-11-16T15:04:00Z">
            <w:rPr>
              <w:rFonts w:asciiTheme="minorHAnsi" w:eastAsia="Times New Roman" w:hAnsiTheme="minorHAnsi"/>
              <w:sz w:val="24"/>
              <w:szCs w:val="24"/>
            </w:rPr>
          </w:rPrChange>
        </w:rPr>
        <w:t>Velilerimizin eğitim ve öğretime olan duyarlılığı, okulumuzun öğretmenler ve diğer personel tarafından tercih edilir olması ile okullaşma oranımız daha da artırılacaktır. (Yönetim)</w:t>
      </w:r>
    </w:p>
    <w:p w14:paraId="5E60BC29" w14:textId="77777777" w:rsidR="001B7B7D" w:rsidRPr="00196EC0" w:rsidRDefault="001B7B7D" w:rsidP="001B7B7D">
      <w:pPr>
        <w:pStyle w:val="ListeParagraf"/>
        <w:spacing w:after="0" w:line="240" w:lineRule="auto"/>
        <w:ind w:left="357"/>
        <w:jc w:val="both"/>
        <w:rPr>
          <w:rFonts w:ascii="Times New Roman" w:hAnsi="Times New Roman"/>
          <w:bCs/>
          <w:color w:val="FF0000"/>
          <w:sz w:val="12"/>
          <w:szCs w:val="12"/>
          <w:rPrChange w:id="4447" w:author="PRO2000" w:date="2018-11-16T15:04:00Z">
            <w:rPr>
              <w:rFonts w:asciiTheme="minorHAnsi" w:hAnsiTheme="minorHAnsi"/>
              <w:bCs/>
              <w:color w:val="FF0000"/>
              <w:sz w:val="12"/>
              <w:szCs w:val="12"/>
            </w:rPr>
          </w:rPrChange>
        </w:rPr>
      </w:pPr>
    </w:p>
    <w:p w14:paraId="401F6ACE" w14:textId="77777777" w:rsidR="001B7B7D" w:rsidRPr="00196EC0" w:rsidRDefault="001B7B7D" w:rsidP="001B7B7D">
      <w:pPr>
        <w:pStyle w:val="ListeParagraf"/>
        <w:spacing w:after="0" w:line="240" w:lineRule="auto"/>
        <w:ind w:left="357"/>
        <w:jc w:val="both"/>
        <w:rPr>
          <w:rFonts w:ascii="Times New Roman" w:eastAsia="TimesNewRomanPSMT" w:hAnsi="Times New Roman"/>
          <w:sz w:val="24"/>
          <w:szCs w:val="24"/>
          <w:rPrChange w:id="4448" w:author="PRO2000" w:date="2018-11-16T15:04:00Z">
            <w:rPr>
              <w:rFonts w:asciiTheme="minorHAnsi" w:eastAsia="TimesNewRomanPSMT" w:hAnsiTheme="minorHAnsi"/>
              <w:sz w:val="24"/>
              <w:szCs w:val="24"/>
            </w:rPr>
          </w:rPrChange>
        </w:rPr>
      </w:pPr>
      <w:r w:rsidRPr="00196EC0">
        <w:rPr>
          <w:rFonts w:ascii="Times New Roman" w:eastAsia="Times New Roman" w:hAnsi="Times New Roman"/>
          <w:b/>
          <w:color w:val="C00000"/>
          <w:sz w:val="24"/>
          <w:szCs w:val="24"/>
          <w:rPrChange w:id="4449" w:author="PRO2000" w:date="2018-11-16T15:04:00Z">
            <w:rPr>
              <w:rFonts w:asciiTheme="minorHAnsi" w:eastAsia="Times New Roman" w:hAnsiTheme="minorHAnsi"/>
              <w:b/>
              <w:color w:val="C00000"/>
              <w:sz w:val="24"/>
              <w:szCs w:val="24"/>
            </w:rPr>
          </w:rPrChange>
        </w:rPr>
        <w:t xml:space="preserve">Tedbir 4. </w:t>
      </w:r>
      <w:r w:rsidRPr="00196EC0">
        <w:rPr>
          <w:rFonts w:ascii="Times New Roman" w:eastAsia="TimesNewRomanPSMT" w:hAnsi="Times New Roman"/>
          <w:sz w:val="24"/>
          <w:szCs w:val="24"/>
          <w:rPrChange w:id="4450" w:author="PRO2000" w:date="2018-11-16T15:04:00Z">
            <w:rPr>
              <w:rFonts w:asciiTheme="minorHAnsi" w:eastAsia="TimesNewRomanPSMT" w:hAnsiTheme="minorHAnsi"/>
              <w:sz w:val="24"/>
              <w:szCs w:val="24"/>
            </w:rPr>
          </w:rPrChange>
        </w:rPr>
        <w:t>Kaliteli eğitime erişim, eğitim sisteminin temel sorun alanıdır. Her çocuğa çocuğun kişilik, yetenek ve kabiliyetlerini en üst düzeyde geliştirilmesi için gerekli eğitimler verilecek ve bu eğitim fırsat eşitliği temelinde olacaktır. (Yönetim, öğretmenler)</w:t>
      </w:r>
    </w:p>
    <w:p w14:paraId="1051289F" w14:textId="77777777" w:rsidR="001B7B7D" w:rsidRPr="00196EC0" w:rsidRDefault="001B7B7D" w:rsidP="001B7B7D">
      <w:pPr>
        <w:pStyle w:val="ListeParagraf"/>
        <w:spacing w:after="0" w:line="240" w:lineRule="auto"/>
        <w:ind w:left="357"/>
        <w:jc w:val="both"/>
        <w:rPr>
          <w:rFonts w:ascii="Times New Roman" w:eastAsia="Times New Roman" w:hAnsi="Times New Roman"/>
          <w:b/>
          <w:sz w:val="24"/>
          <w:szCs w:val="24"/>
          <w:rPrChange w:id="4451" w:author="PRO2000" w:date="2018-11-16T15:04:00Z">
            <w:rPr>
              <w:rFonts w:asciiTheme="minorHAnsi" w:eastAsia="Times New Roman" w:hAnsiTheme="minorHAnsi"/>
              <w:b/>
              <w:sz w:val="24"/>
              <w:szCs w:val="24"/>
            </w:rPr>
          </w:rPrChange>
        </w:rPr>
      </w:pPr>
    </w:p>
    <w:p w14:paraId="14900FB1" w14:textId="77777777" w:rsidR="001B7B7D" w:rsidRPr="00196EC0" w:rsidRDefault="001B7B7D" w:rsidP="001B7B7D">
      <w:pPr>
        <w:pStyle w:val="ListeParagraf"/>
        <w:spacing w:after="0" w:line="240" w:lineRule="auto"/>
        <w:ind w:left="357"/>
        <w:jc w:val="both"/>
        <w:rPr>
          <w:rFonts w:ascii="Times New Roman" w:eastAsia="Times New Roman" w:hAnsi="Times New Roman"/>
          <w:sz w:val="24"/>
          <w:szCs w:val="24"/>
          <w:rPrChange w:id="4452" w:author="PRO2000" w:date="2018-11-16T15:04:00Z">
            <w:rPr>
              <w:rFonts w:asciiTheme="minorHAnsi" w:eastAsia="Times New Roman" w:hAnsiTheme="minorHAnsi"/>
              <w:sz w:val="24"/>
              <w:szCs w:val="24"/>
            </w:rPr>
          </w:rPrChange>
        </w:rPr>
      </w:pPr>
      <w:r w:rsidRPr="00196EC0">
        <w:rPr>
          <w:rFonts w:ascii="Times New Roman" w:eastAsia="Times New Roman" w:hAnsi="Times New Roman"/>
          <w:b/>
          <w:color w:val="C00000"/>
          <w:sz w:val="24"/>
          <w:szCs w:val="24"/>
          <w:rPrChange w:id="4453" w:author="PRO2000" w:date="2018-11-16T15:04:00Z">
            <w:rPr>
              <w:rFonts w:asciiTheme="minorHAnsi" w:eastAsia="Times New Roman" w:hAnsiTheme="minorHAnsi"/>
              <w:b/>
              <w:color w:val="C00000"/>
              <w:sz w:val="24"/>
              <w:szCs w:val="24"/>
            </w:rPr>
          </w:rPrChange>
        </w:rPr>
        <w:t>Tedbir 5.</w:t>
      </w:r>
      <w:r w:rsidRPr="00196EC0">
        <w:rPr>
          <w:rFonts w:ascii="Times New Roman" w:eastAsia="Times New Roman" w:hAnsi="Times New Roman"/>
          <w:sz w:val="24"/>
          <w:szCs w:val="24"/>
          <w:rPrChange w:id="4454" w:author="PRO2000" w:date="2018-11-16T15:04:00Z">
            <w:rPr>
              <w:rFonts w:asciiTheme="minorHAnsi" w:eastAsia="Times New Roman" w:hAnsiTheme="minorHAnsi"/>
              <w:sz w:val="24"/>
              <w:szCs w:val="24"/>
            </w:rPr>
          </w:rPrChange>
        </w:rPr>
        <w:t>Oluşturduğumuz e- istatistik veri tabanı ve Bakanlığımız e-okul uygulaması ile devamsızlık ve okul terklerine ilişkin güncel bilgi akışı sağlanarak anında müdahale edilecek ve telafi eğitimi programları uygulanacaktır. Kız çocuklarının okullaştırılmasına özel önem verilmeye devam edilecektir. (Yönetim)</w:t>
      </w:r>
    </w:p>
    <w:p w14:paraId="75B6A80E" w14:textId="77777777" w:rsidR="001B7B7D" w:rsidRPr="00196EC0" w:rsidRDefault="001B7B7D" w:rsidP="001B7B7D">
      <w:pPr>
        <w:pStyle w:val="ListeParagraf"/>
        <w:spacing w:after="0" w:line="240" w:lineRule="auto"/>
        <w:ind w:left="357"/>
        <w:jc w:val="both"/>
        <w:rPr>
          <w:rFonts w:ascii="Times New Roman" w:eastAsia="Times New Roman" w:hAnsi="Times New Roman"/>
          <w:sz w:val="12"/>
          <w:szCs w:val="12"/>
          <w:lang w:eastAsia="tr-TR"/>
          <w:rPrChange w:id="4455" w:author="PRO2000" w:date="2018-11-16T15:04:00Z">
            <w:rPr>
              <w:rFonts w:asciiTheme="minorHAnsi" w:eastAsia="Times New Roman" w:hAnsiTheme="minorHAnsi"/>
              <w:sz w:val="12"/>
              <w:szCs w:val="12"/>
              <w:lang w:eastAsia="tr-TR"/>
            </w:rPr>
          </w:rPrChange>
        </w:rPr>
      </w:pPr>
    </w:p>
    <w:p w14:paraId="7B5A081C" w14:textId="77777777" w:rsidR="001B7B7D" w:rsidRPr="00196EC0" w:rsidRDefault="001B7B7D" w:rsidP="001B7B7D">
      <w:pPr>
        <w:pStyle w:val="ListeParagraf"/>
        <w:spacing w:after="0" w:line="240" w:lineRule="auto"/>
        <w:ind w:left="357"/>
        <w:jc w:val="both"/>
        <w:rPr>
          <w:rFonts w:ascii="Times New Roman" w:eastAsia="Times New Roman" w:hAnsi="Times New Roman"/>
          <w:sz w:val="24"/>
          <w:szCs w:val="24"/>
          <w:rPrChange w:id="4456" w:author="PRO2000" w:date="2018-11-16T15:04:00Z">
            <w:rPr>
              <w:rFonts w:asciiTheme="minorHAnsi" w:eastAsia="Times New Roman" w:hAnsiTheme="minorHAnsi"/>
              <w:sz w:val="24"/>
              <w:szCs w:val="24"/>
            </w:rPr>
          </w:rPrChange>
        </w:rPr>
      </w:pPr>
      <w:r w:rsidRPr="00196EC0">
        <w:rPr>
          <w:rFonts w:ascii="Times New Roman" w:eastAsia="Times New Roman" w:hAnsi="Times New Roman"/>
          <w:b/>
          <w:color w:val="C00000"/>
          <w:sz w:val="24"/>
          <w:szCs w:val="24"/>
          <w:rPrChange w:id="4457" w:author="PRO2000" w:date="2018-11-16T15:04:00Z">
            <w:rPr>
              <w:rFonts w:asciiTheme="minorHAnsi" w:eastAsia="Times New Roman" w:hAnsiTheme="minorHAnsi"/>
              <w:b/>
              <w:color w:val="C00000"/>
              <w:sz w:val="24"/>
              <w:szCs w:val="24"/>
            </w:rPr>
          </w:rPrChange>
        </w:rPr>
        <w:t>Tedbir 6.</w:t>
      </w:r>
      <w:r w:rsidRPr="00196EC0">
        <w:rPr>
          <w:rFonts w:ascii="Times New Roman" w:eastAsia="Times New Roman" w:hAnsi="Times New Roman"/>
          <w:sz w:val="24"/>
          <w:szCs w:val="24"/>
          <w:rPrChange w:id="4458" w:author="PRO2000" w:date="2018-11-16T15:04:00Z">
            <w:rPr>
              <w:rFonts w:asciiTheme="minorHAnsi" w:eastAsia="Times New Roman" w:hAnsiTheme="minorHAnsi"/>
              <w:sz w:val="24"/>
              <w:szCs w:val="24"/>
            </w:rPr>
          </w:rPrChange>
        </w:rPr>
        <w:t>Okulumuzdaki öğrenci devamsızlık oranı ilçemizin öğretmenler ve diğer personel tarafından tercih edilir bir ilçe olması, velilerimizin eğitim öğretime duyarlı olmaları ve ilimizdeki kış şartlarının olumsuz geçmemesi ve yeryüzü şekillerinin eğitim-öğretimde aksaklığa yer vermemesi ile azaltılacaktır.</w:t>
      </w:r>
    </w:p>
    <w:p w14:paraId="47F61115" w14:textId="77777777" w:rsidR="001B7B7D" w:rsidRPr="00196EC0" w:rsidRDefault="001B7B7D" w:rsidP="001B7B7D">
      <w:pPr>
        <w:pStyle w:val="ListeParagraf"/>
        <w:spacing w:after="0" w:line="240" w:lineRule="auto"/>
        <w:ind w:left="357"/>
        <w:jc w:val="both"/>
        <w:rPr>
          <w:rFonts w:ascii="Times New Roman" w:eastAsia="Times New Roman" w:hAnsi="Times New Roman"/>
          <w:b/>
          <w:sz w:val="24"/>
          <w:szCs w:val="24"/>
          <w:lang w:eastAsia="tr-TR"/>
          <w:rPrChange w:id="4459" w:author="PRO2000" w:date="2018-11-16T15:04:00Z">
            <w:rPr>
              <w:rFonts w:asciiTheme="minorHAnsi" w:eastAsia="Times New Roman" w:hAnsiTheme="minorHAnsi"/>
              <w:b/>
              <w:sz w:val="24"/>
              <w:szCs w:val="24"/>
              <w:lang w:eastAsia="tr-TR"/>
            </w:rPr>
          </w:rPrChange>
        </w:rPr>
      </w:pPr>
    </w:p>
    <w:p w14:paraId="45FA36A8" w14:textId="77777777" w:rsidR="001B7B7D" w:rsidRPr="00196EC0" w:rsidRDefault="001B7B7D" w:rsidP="001B7B7D">
      <w:pPr>
        <w:pStyle w:val="ListeParagraf"/>
        <w:spacing w:after="0" w:line="240" w:lineRule="auto"/>
        <w:ind w:left="357"/>
        <w:jc w:val="both"/>
        <w:rPr>
          <w:rFonts w:ascii="Times New Roman" w:eastAsia="Times New Roman" w:hAnsi="Times New Roman"/>
          <w:b/>
          <w:sz w:val="24"/>
          <w:szCs w:val="24"/>
          <w:rPrChange w:id="4460" w:author="PRO2000" w:date="2018-11-16T15:04:00Z">
            <w:rPr>
              <w:rFonts w:asciiTheme="minorHAnsi" w:eastAsia="Times New Roman" w:hAnsiTheme="minorHAnsi"/>
              <w:b/>
              <w:sz w:val="24"/>
              <w:szCs w:val="24"/>
            </w:rPr>
          </w:rPrChange>
        </w:rPr>
      </w:pPr>
      <w:r w:rsidRPr="00196EC0">
        <w:rPr>
          <w:rFonts w:ascii="Times New Roman" w:eastAsia="Times New Roman" w:hAnsi="Times New Roman"/>
          <w:b/>
          <w:color w:val="C00000"/>
          <w:sz w:val="24"/>
          <w:szCs w:val="24"/>
          <w:rPrChange w:id="4461" w:author="PRO2000" w:date="2018-11-16T15:04:00Z">
            <w:rPr>
              <w:rFonts w:asciiTheme="minorHAnsi" w:eastAsia="Times New Roman" w:hAnsiTheme="minorHAnsi"/>
              <w:b/>
              <w:color w:val="C00000"/>
              <w:sz w:val="24"/>
              <w:szCs w:val="24"/>
            </w:rPr>
          </w:rPrChange>
        </w:rPr>
        <w:t xml:space="preserve">Tedbir 7. </w:t>
      </w:r>
      <w:r w:rsidRPr="00196EC0">
        <w:rPr>
          <w:rFonts w:ascii="Times New Roman" w:eastAsia="Times New Roman" w:hAnsi="Times New Roman"/>
          <w:sz w:val="24"/>
          <w:szCs w:val="24"/>
          <w:rPrChange w:id="4462" w:author="PRO2000" w:date="2018-11-16T15:04:00Z">
            <w:rPr>
              <w:rFonts w:asciiTheme="minorHAnsi" w:eastAsia="Times New Roman" w:hAnsiTheme="minorHAnsi"/>
              <w:sz w:val="24"/>
              <w:szCs w:val="24"/>
            </w:rPr>
          </w:rPrChange>
        </w:rPr>
        <w:t xml:space="preserve">Özel eğitime ihtiyacı olan bireylerin Türk Milli Eğitim Sisteminin genel amaçları ve temel ilkeleri doğrultusunda, özel eğitime ihtiyacı olan bireylerin her tür ve kademedeki eğitimlerinin kesintisiz sürdürülebilmesi için, rehabilitasyon hizmetlerini sağlayacak kurum ve kuruluşlardan faydalanmasına </w:t>
      </w:r>
      <w:r w:rsidRPr="00196EC0">
        <w:rPr>
          <w:rFonts w:ascii="Times New Roman" w:eastAsia="Times New Roman" w:hAnsi="Times New Roman"/>
          <w:sz w:val="24"/>
          <w:szCs w:val="24"/>
          <w:rPrChange w:id="4463" w:author="PRO2000" w:date="2018-11-16T15:04:00Z">
            <w:rPr>
              <w:rFonts w:asciiTheme="minorHAnsi" w:eastAsia="Times New Roman" w:hAnsiTheme="minorHAnsi"/>
              <w:sz w:val="24"/>
              <w:szCs w:val="24"/>
            </w:rPr>
          </w:rPrChange>
        </w:rPr>
        <w:lastRenderedPageBreak/>
        <w:t>yönelik gerekli iş birliği sağlanacak ve ailelerinin, özel eğitim sürecinin her boyutuna aktif olarak katılımları ve eğitimlerine yönelik çalışmalar yapılacaktır. (Rehberlik)</w:t>
      </w:r>
    </w:p>
    <w:p w14:paraId="2B0FB7AE" w14:textId="77777777" w:rsidR="001B7B7D" w:rsidRPr="00196EC0" w:rsidRDefault="001B7B7D" w:rsidP="001B7B7D">
      <w:pPr>
        <w:pStyle w:val="ListeParagraf"/>
        <w:spacing w:after="0" w:line="240" w:lineRule="auto"/>
        <w:ind w:left="357"/>
        <w:jc w:val="both"/>
        <w:rPr>
          <w:rFonts w:ascii="Times New Roman" w:eastAsia="Times New Roman" w:hAnsi="Times New Roman"/>
          <w:sz w:val="16"/>
          <w:szCs w:val="16"/>
          <w:rPrChange w:id="4464" w:author="PRO2000" w:date="2018-11-16T15:04:00Z">
            <w:rPr>
              <w:rFonts w:asciiTheme="minorHAnsi" w:eastAsia="Times New Roman" w:hAnsiTheme="minorHAnsi"/>
              <w:sz w:val="16"/>
              <w:szCs w:val="16"/>
            </w:rPr>
          </w:rPrChange>
        </w:rPr>
      </w:pPr>
    </w:p>
    <w:p w14:paraId="1506503A" w14:textId="77777777" w:rsidR="001B7B7D" w:rsidRPr="00196EC0" w:rsidRDefault="001B7B7D" w:rsidP="001B7B7D">
      <w:pPr>
        <w:pStyle w:val="ListeParagraf"/>
        <w:spacing w:after="0" w:line="240" w:lineRule="auto"/>
        <w:ind w:left="357"/>
        <w:jc w:val="both"/>
        <w:rPr>
          <w:rFonts w:ascii="Times New Roman" w:eastAsia="Times New Roman" w:hAnsi="Times New Roman"/>
          <w:sz w:val="24"/>
          <w:szCs w:val="24"/>
          <w:rPrChange w:id="4465" w:author="PRO2000" w:date="2018-11-16T15:04:00Z">
            <w:rPr>
              <w:rFonts w:asciiTheme="minorHAnsi" w:eastAsia="Times New Roman" w:hAnsiTheme="minorHAnsi"/>
              <w:sz w:val="24"/>
              <w:szCs w:val="24"/>
            </w:rPr>
          </w:rPrChange>
        </w:rPr>
      </w:pPr>
      <w:r w:rsidRPr="00196EC0">
        <w:rPr>
          <w:rFonts w:ascii="Times New Roman" w:eastAsia="Times New Roman" w:hAnsi="Times New Roman"/>
          <w:b/>
          <w:color w:val="C00000"/>
          <w:sz w:val="24"/>
          <w:szCs w:val="24"/>
          <w:rPrChange w:id="4466" w:author="PRO2000" w:date="2018-11-16T15:04:00Z">
            <w:rPr>
              <w:rFonts w:asciiTheme="minorHAnsi" w:eastAsia="Times New Roman" w:hAnsiTheme="minorHAnsi"/>
              <w:b/>
              <w:color w:val="C00000"/>
              <w:sz w:val="24"/>
              <w:szCs w:val="24"/>
            </w:rPr>
          </w:rPrChange>
        </w:rPr>
        <w:t xml:space="preserve">Tedbir 8. </w:t>
      </w:r>
      <w:r w:rsidRPr="00196EC0">
        <w:rPr>
          <w:rFonts w:ascii="Times New Roman" w:eastAsia="Times New Roman" w:hAnsi="Times New Roman"/>
          <w:sz w:val="24"/>
          <w:szCs w:val="24"/>
          <w:rPrChange w:id="4467" w:author="PRO2000" w:date="2018-11-16T15:04:00Z">
            <w:rPr>
              <w:rFonts w:asciiTheme="minorHAnsi" w:eastAsia="Times New Roman" w:hAnsiTheme="minorHAnsi"/>
              <w:sz w:val="24"/>
              <w:szCs w:val="24"/>
            </w:rPr>
          </w:rPrChange>
        </w:rPr>
        <w:t xml:space="preserve">Özel eğitime ihtiyacı olan bireylerin eğitimine erken yaşta başlanması ilkesi dikkate alınarak, erken tanılama ve erken eğitime başlama konusunda farkındalık oluşturacak çalışmalar yapılacaktır. (Rehberlik) </w:t>
      </w:r>
    </w:p>
    <w:p w14:paraId="2E407586" w14:textId="77777777" w:rsidR="00561F0C" w:rsidRPr="00196EC0" w:rsidRDefault="00561F0C" w:rsidP="001B7B7D">
      <w:pPr>
        <w:pStyle w:val="ListeParagraf"/>
        <w:spacing w:after="0" w:line="240" w:lineRule="auto"/>
        <w:ind w:left="357"/>
        <w:jc w:val="both"/>
        <w:rPr>
          <w:rFonts w:ascii="Times New Roman" w:eastAsia="Times New Roman" w:hAnsi="Times New Roman"/>
          <w:b/>
          <w:sz w:val="24"/>
          <w:szCs w:val="24"/>
          <w:rPrChange w:id="4468" w:author="PRO2000" w:date="2018-11-16T15:04:00Z">
            <w:rPr>
              <w:rFonts w:asciiTheme="minorHAnsi" w:eastAsia="Times New Roman" w:hAnsiTheme="minorHAnsi"/>
              <w:b/>
              <w:sz w:val="24"/>
              <w:szCs w:val="24"/>
            </w:rPr>
          </w:rPrChange>
        </w:rPr>
      </w:pPr>
    </w:p>
    <w:p w14:paraId="79E94ED9" w14:textId="77777777" w:rsidR="00FF0AF0" w:rsidRPr="00196EC0" w:rsidRDefault="00FF0AF0" w:rsidP="00561F0C">
      <w:pPr>
        <w:pStyle w:val="ListeParagraf"/>
        <w:numPr>
          <w:ilvl w:val="2"/>
          <w:numId w:val="10"/>
        </w:numPr>
        <w:jc w:val="both"/>
        <w:rPr>
          <w:rFonts w:ascii="Times New Roman" w:hAnsi="Times New Roman"/>
          <w:b/>
          <w:sz w:val="24"/>
          <w:szCs w:val="24"/>
          <w:rPrChange w:id="4469" w:author="PRO2000" w:date="2018-11-16T15:04:00Z">
            <w:rPr>
              <w:b/>
              <w:sz w:val="24"/>
              <w:szCs w:val="24"/>
            </w:rPr>
          </w:rPrChange>
        </w:rPr>
      </w:pPr>
      <w:r w:rsidRPr="00196EC0">
        <w:rPr>
          <w:rFonts w:ascii="Times New Roman" w:hAnsi="Times New Roman"/>
          <w:b/>
          <w:bCs/>
          <w:sz w:val="24"/>
          <w:szCs w:val="24"/>
          <w:rPrChange w:id="4470" w:author="PRO2000" w:date="2018-11-16T15:04:00Z">
            <w:rPr>
              <w:b/>
              <w:bCs/>
              <w:sz w:val="24"/>
              <w:szCs w:val="24"/>
            </w:rPr>
          </w:rPrChange>
        </w:rPr>
        <w:t>Tema 2 : Eğitim-öğretimde Kalitenin Artırılması</w:t>
      </w:r>
      <w:r w:rsidRPr="00196EC0">
        <w:rPr>
          <w:rFonts w:ascii="Times New Roman" w:hAnsi="Times New Roman"/>
          <w:b/>
          <w:sz w:val="24"/>
          <w:szCs w:val="24"/>
          <w:rPrChange w:id="4471" w:author="PRO2000" w:date="2018-11-16T15:04:00Z">
            <w:rPr>
              <w:b/>
              <w:sz w:val="24"/>
              <w:szCs w:val="24"/>
            </w:rPr>
          </w:rPrChange>
        </w:rPr>
        <w:t xml:space="preserve"> </w:t>
      </w:r>
    </w:p>
    <w:p w14:paraId="0682CB61" w14:textId="77777777" w:rsidR="00561F0C" w:rsidRPr="00196EC0" w:rsidRDefault="00561F0C" w:rsidP="00561F0C">
      <w:pPr>
        <w:pStyle w:val="ListeParagraf"/>
        <w:jc w:val="both"/>
        <w:rPr>
          <w:rFonts w:ascii="Times New Roman" w:hAnsi="Times New Roman"/>
          <w:b/>
          <w:sz w:val="24"/>
          <w:szCs w:val="24"/>
          <w:rPrChange w:id="4472" w:author="PRO2000" w:date="2018-11-16T15:04:00Z">
            <w:rPr>
              <w:rFonts w:asciiTheme="minorHAnsi" w:hAnsiTheme="minorHAnsi"/>
              <w:b/>
              <w:sz w:val="24"/>
              <w:szCs w:val="24"/>
            </w:rPr>
          </w:rPrChange>
        </w:rPr>
      </w:pPr>
    </w:p>
    <w:p w14:paraId="62C0F51E" w14:textId="77777777" w:rsidR="00FF0AF0" w:rsidRPr="00196EC0" w:rsidRDefault="00FF0AF0" w:rsidP="00561F0C">
      <w:pPr>
        <w:pStyle w:val="ListeParagraf"/>
        <w:numPr>
          <w:ilvl w:val="3"/>
          <w:numId w:val="10"/>
        </w:numPr>
        <w:jc w:val="both"/>
        <w:rPr>
          <w:rFonts w:ascii="Times New Roman" w:hAnsi="Times New Roman"/>
          <w:b/>
          <w:sz w:val="24"/>
          <w:szCs w:val="24"/>
          <w:rPrChange w:id="4473" w:author="PRO2000" w:date="2018-11-16T15:04:00Z">
            <w:rPr>
              <w:rFonts w:asciiTheme="minorHAnsi" w:hAnsiTheme="minorHAnsi"/>
              <w:b/>
              <w:sz w:val="24"/>
              <w:szCs w:val="24"/>
            </w:rPr>
          </w:rPrChange>
        </w:rPr>
      </w:pPr>
      <w:r w:rsidRPr="00196EC0">
        <w:rPr>
          <w:rFonts w:ascii="Times New Roman" w:hAnsi="Times New Roman"/>
          <w:b/>
          <w:bCs/>
          <w:sz w:val="24"/>
          <w:szCs w:val="24"/>
          <w:rPrChange w:id="4474" w:author="PRO2000" w:date="2018-11-16T15:04:00Z">
            <w:rPr>
              <w:rFonts w:asciiTheme="minorHAnsi" w:hAnsiTheme="minorHAnsi"/>
              <w:b/>
              <w:bCs/>
              <w:sz w:val="24"/>
              <w:szCs w:val="24"/>
            </w:rPr>
          </w:rPrChange>
        </w:rPr>
        <w:t xml:space="preserve"> Stratejik Amaç - 2.1 </w:t>
      </w:r>
    </w:p>
    <w:p w14:paraId="1F887889" w14:textId="77777777" w:rsidR="00561F0C" w:rsidRPr="00196EC0" w:rsidRDefault="00561F0C" w:rsidP="00561F0C">
      <w:pPr>
        <w:pStyle w:val="ListeParagraf"/>
        <w:ind w:left="1080"/>
        <w:jc w:val="both"/>
        <w:rPr>
          <w:rFonts w:ascii="Times New Roman" w:hAnsi="Times New Roman"/>
          <w:b/>
          <w:sz w:val="24"/>
          <w:szCs w:val="24"/>
          <w:rPrChange w:id="4475" w:author="PRO2000" w:date="2018-11-16T15:04:00Z">
            <w:rPr>
              <w:rFonts w:asciiTheme="minorHAnsi" w:hAnsiTheme="minorHAnsi"/>
              <w:b/>
              <w:sz w:val="24"/>
              <w:szCs w:val="24"/>
            </w:rPr>
          </w:rPrChange>
        </w:rPr>
      </w:pPr>
    </w:p>
    <w:p w14:paraId="5184E42E" w14:textId="77777777" w:rsidR="00561F0C" w:rsidRPr="00196EC0" w:rsidRDefault="00561F0C" w:rsidP="00561F0C">
      <w:pPr>
        <w:pStyle w:val="ListeParagraf"/>
        <w:spacing w:line="240" w:lineRule="auto"/>
        <w:ind w:left="0" w:firstLine="426"/>
        <w:rPr>
          <w:rFonts w:ascii="Times New Roman" w:eastAsia="Times New Roman" w:hAnsi="Times New Roman"/>
          <w:sz w:val="24"/>
          <w:szCs w:val="24"/>
          <w:rPrChange w:id="4476"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4477" w:author="PRO2000" w:date="2018-11-16T15:04:00Z">
            <w:rPr>
              <w:rFonts w:asciiTheme="minorHAnsi" w:eastAsia="Times New Roman" w:hAnsiTheme="minorHAnsi"/>
              <w:sz w:val="24"/>
              <w:szCs w:val="24"/>
            </w:rPr>
          </w:rPrChange>
        </w:rPr>
        <w:t>Bireylerin tamamına</w:t>
      </w:r>
      <w:r w:rsidRPr="00196EC0">
        <w:rPr>
          <w:rFonts w:ascii="Times New Roman" w:eastAsia="Times New Roman" w:hAnsi="Times New Roman"/>
          <w:sz w:val="24"/>
          <w:szCs w:val="24"/>
          <w:shd w:val="clear" w:color="auto" w:fill="FFFFFF"/>
          <w:rPrChange w:id="4478" w:author="PRO2000" w:date="2018-11-16T15:04:00Z">
            <w:rPr>
              <w:rFonts w:asciiTheme="minorHAnsi" w:eastAsia="Times New Roman" w:hAnsiTheme="minorHAnsi"/>
              <w:sz w:val="24"/>
              <w:szCs w:val="24"/>
              <w:shd w:val="clear" w:color="auto" w:fill="FFFFFF"/>
            </w:rPr>
          </w:rPrChange>
        </w:rPr>
        <w:t xml:space="preserve"> mevcut imkânları en verimli kullanarak bireylerin </w:t>
      </w:r>
      <w:r w:rsidRPr="00196EC0">
        <w:rPr>
          <w:rFonts w:ascii="Times New Roman" w:eastAsia="Times New Roman" w:hAnsi="Times New Roman"/>
          <w:sz w:val="24"/>
          <w:szCs w:val="24"/>
          <w:rPrChange w:id="4479" w:author="PRO2000" w:date="2018-11-16T15:04:00Z">
            <w:rPr>
              <w:rFonts w:asciiTheme="minorHAnsi" w:eastAsia="Times New Roman" w:hAnsiTheme="minorHAnsi"/>
              <w:sz w:val="24"/>
              <w:szCs w:val="24"/>
            </w:rPr>
          </w:rPrChange>
        </w:rPr>
        <w:t xml:space="preserve">sosyal hayatta, </w:t>
      </w:r>
      <w:r w:rsidRPr="00196EC0">
        <w:rPr>
          <w:rFonts w:ascii="Times New Roman" w:eastAsia="Times New Roman" w:hAnsi="Times New Roman"/>
          <w:sz w:val="24"/>
          <w:szCs w:val="24"/>
          <w:shd w:val="clear" w:color="auto" w:fill="FFFFFF"/>
          <w:rPrChange w:id="4480" w:author="PRO2000" w:date="2018-11-16T15:04:00Z">
            <w:rPr>
              <w:rFonts w:asciiTheme="minorHAnsi" w:eastAsia="Times New Roman" w:hAnsiTheme="minorHAnsi"/>
              <w:sz w:val="24"/>
              <w:szCs w:val="24"/>
              <w:shd w:val="clear" w:color="auto" w:fill="FFFFFF"/>
            </w:rPr>
          </w:rPrChange>
        </w:rPr>
        <w:t xml:space="preserve">okul ve </w:t>
      </w:r>
      <w:r w:rsidRPr="00196EC0">
        <w:rPr>
          <w:rFonts w:ascii="Times New Roman" w:eastAsia="Times New Roman" w:hAnsi="Times New Roman"/>
          <w:sz w:val="24"/>
          <w:szCs w:val="24"/>
          <w:rPrChange w:id="4481" w:author="PRO2000" w:date="2018-11-16T15:04:00Z">
            <w:rPr>
              <w:rFonts w:asciiTheme="minorHAnsi" w:eastAsia="Times New Roman" w:hAnsiTheme="minorHAnsi"/>
              <w:sz w:val="24"/>
              <w:szCs w:val="24"/>
            </w:rPr>
          </w:rPrChange>
        </w:rPr>
        <w:t xml:space="preserve">çalışma </w:t>
      </w:r>
      <w:r w:rsidRPr="00196EC0">
        <w:rPr>
          <w:rFonts w:ascii="Times New Roman" w:eastAsia="Times New Roman" w:hAnsi="Times New Roman"/>
          <w:sz w:val="24"/>
          <w:szCs w:val="24"/>
          <w:shd w:val="clear" w:color="auto" w:fill="FFFFFF"/>
          <w:rPrChange w:id="4482" w:author="PRO2000" w:date="2018-11-16T15:04:00Z">
            <w:rPr>
              <w:rFonts w:asciiTheme="minorHAnsi" w:eastAsia="Times New Roman" w:hAnsiTheme="minorHAnsi"/>
              <w:sz w:val="24"/>
              <w:szCs w:val="24"/>
              <w:shd w:val="clear" w:color="auto" w:fill="FFFFFF"/>
            </w:rPr>
          </w:rPrChange>
        </w:rPr>
        <w:t xml:space="preserve">hayatında </w:t>
      </w:r>
      <w:r w:rsidRPr="00196EC0">
        <w:rPr>
          <w:rFonts w:ascii="Times New Roman" w:eastAsia="Times New Roman" w:hAnsi="Times New Roman"/>
          <w:sz w:val="24"/>
          <w:szCs w:val="24"/>
          <w:rPrChange w:id="4483" w:author="PRO2000" w:date="2018-11-16T15:04:00Z">
            <w:rPr>
              <w:rFonts w:asciiTheme="minorHAnsi" w:eastAsia="Times New Roman" w:hAnsiTheme="minorHAnsi"/>
              <w:sz w:val="24"/>
              <w:szCs w:val="24"/>
            </w:rPr>
          </w:rPrChange>
        </w:rPr>
        <w:t>her yönüyle sağlıklı, donanımlı ve başarılı bireyler olarak yetişmelerine katkıda bulunmak.</w:t>
      </w:r>
    </w:p>
    <w:p w14:paraId="72328C54" w14:textId="77777777" w:rsidR="00561F0C" w:rsidRPr="00196EC0" w:rsidRDefault="00561F0C" w:rsidP="00561F0C">
      <w:pPr>
        <w:pStyle w:val="ListeParagraf"/>
        <w:spacing w:line="240" w:lineRule="auto"/>
        <w:ind w:left="0" w:firstLine="426"/>
        <w:rPr>
          <w:rFonts w:ascii="Times New Roman" w:eastAsia="Times New Roman" w:hAnsi="Times New Roman"/>
          <w:sz w:val="24"/>
          <w:szCs w:val="24"/>
          <w:rPrChange w:id="4484" w:author="PRO2000" w:date="2018-11-16T15:04:00Z">
            <w:rPr>
              <w:rFonts w:asciiTheme="minorHAnsi" w:eastAsia="Times New Roman" w:hAnsiTheme="minorHAnsi"/>
              <w:sz w:val="24"/>
              <w:szCs w:val="24"/>
            </w:rPr>
          </w:rPrChange>
        </w:rPr>
      </w:pPr>
    </w:p>
    <w:p w14:paraId="183E67A2" w14:textId="77777777" w:rsidR="00FF0AF0" w:rsidRPr="00196EC0" w:rsidRDefault="00FF0AF0" w:rsidP="00561F0C">
      <w:pPr>
        <w:pStyle w:val="ListeParagraf"/>
        <w:numPr>
          <w:ilvl w:val="4"/>
          <w:numId w:val="10"/>
        </w:numPr>
        <w:rPr>
          <w:rFonts w:ascii="Times New Roman" w:eastAsia="Times New Roman" w:hAnsi="Times New Roman"/>
          <w:sz w:val="24"/>
          <w:szCs w:val="24"/>
          <w:rPrChange w:id="4485" w:author="PRO2000" w:date="2018-11-16T15:04:00Z">
            <w:rPr>
              <w:rFonts w:asciiTheme="minorHAnsi" w:eastAsia="Times New Roman" w:hAnsiTheme="minorHAnsi"/>
              <w:sz w:val="24"/>
              <w:szCs w:val="24"/>
            </w:rPr>
          </w:rPrChange>
        </w:rPr>
      </w:pPr>
      <w:r w:rsidRPr="00196EC0">
        <w:rPr>
          <w:rFonts w:ascii="Times New Roman" w:eastAsia="Times New Roman" w:hAnsi="Times New Roman"/>
          <w:b/>
          <w:bCs/>
          <w:sz w:val="24"/>
          <w:szCs w:val="24"/>
          <w:rPrChange w:id="4486" w:author="PRO2000" w:date="2018-11-16T15:04:00Z">
            <w:rPr>
              <w:rFonts w:asciiTheme="minorHAnsi" w:eastAsia="Times New Roman" w:hAnsiTheme="minorHAnsi"/>
              <w:b/>
              <w:bCs/>
              <w:sz w:val="24"/>
              <w:szCs w:val="24"/>
            </w:rPr>
          </w:rPrChange>
        </w:rPr>
        <w:t>Stratejik Hedef - 2.1</w:t>
      </w:r>
      <w:r w:rsidRPr="00196EC0">
        <w:rPr>
          <w:rFonts w:ascii="Times New Roman" w:eastAsia="Times New Roman" w:hAnsi="Times New Roman"/>
          <w:sz w:val="24"/>
          <w:szCs w:val="24"/>
          <w:rPrChange w:id="4487" w:author="PRO2000" w:date="2018-11-16T15:04:00Z">
            <w:rPr>
              <w:rFonts w:asciiTheme="minorHAnsi" w:eastAsia="Times New Roman" w:hAnsiTheme="minorHAnsi"/>
              <w:sz w:val="24"/>
              <w:szCs w:val="24"/>
            </w:rPr>
          </w:rPrChange>
        </w:rPr>
        <w:t xml:space="preserve"> </w:t>
      </w:r>
    </w:p>
    <w:p w14:paraId="2D1A61BB" w14:textId="77777777" w:rsidR="00561F0C" w:rsidRPr="00196EC0" w:rsidRDefault="00561F0C" w:rsidP="00561F0C">
      <w:pPr>
        <w:spacing w:after="0" w:line="240" w:lineRule="auto"/>
        <w:ind w:firstLine="426"/>
        <w:jc w:val="both"/>
        <w:rPr>
          <w:rFonts w:ascii="Times New Roman" w:eastAsia="Times New Roman" w:hAnsi="Times New Roman"/>
          <w:bCs/>
          <w:color w:val="000000"/>
          <w:sz w:val="24"/>
          <w:szCs w:val="24"/>
          <w:rPrChange w:id="4488" w:author="PRO2000" w:date="2018-11-16T15:04:00Z">
            <w:rPr>
              <w:rFonts w:asciiTheme="minorHAnsi" w:eastAsia="Times New Roman" w:hAnsiTheme="minorHAnsi"/>
              <w:bCs/>
              <w:color w:val="000000"/>
              <w:sz w:val="24"/>
              <w:szCs w:val="24"/>
            </w:rPr>
          </w:rPrChange>
        </w:rPr>
      </w:pPr>
      <w:r w:rsidRPr="00196EC0">
        <w:rPr>
          <w:rFonts w:ascii="Times New Roman" w:eastAsia="Times New Roman" w:hAnsi="Times New Roman"/>
          <w:bCs/>
          <w:color w:val="000000"/>
          <w:sz w:val="24"/>
          <w:szCs w:val="24"/>
          <w:rPrChange w:id="4489" w:author="PRO2000" w:date="2018-11-16T15:04:00Z">
            <w:rPr>
              <w:rFonts w:asciiTheme="minorHAnsi" w:eastAsia="Times New Roman" w:hAnsiTheme="minorHAnsi"/>
              <w:bCs/>
              <w:color w:val="000000"/>
              <w:sz w:val="24"/>
              <w:szCs w:val="24"/>
            </w:rPr>
          </w:rPrChange>
        </w:rPr>
        <w:t>Öğrencilerimizin eğitim-öğretim öğretim programları dâhilinde yer alan öğrenme kazanımlarını, akademik başarı düzeyini, bölgesel düzeyde yarışma ve ortak sınav başarılarını artırmak.</w:t>
      </w:r>
    </w:p>
    <w:p w14:paraId="68241F65" w14:textId="77777777" w:rsidR="00561F0C" w:rsidRPr="00196EC0" w:rsidRDefault="00561F0C" w:rsidP="00561F0C">
      <w:pPr>
        <w:spacing w:after="0" w:line="240" w:lineRule="auto"/>
        <w:ind w:firstLine="426"/>
        <w:jc w:val="both"/>
        <w:rPr>
          <w:rFonts w:ascii="Times New Roman" w:eastAsia="Times New Roman" w:hAnsi="Times New Roman"/>
          <w:bCs/>
          <w:color w:val="000000"/>
          <w:sz w:val="24"/>
          <w:szCs w:val="24"/>
          <w:rPrChange w:id="4490" w:author="PRO2000" w:date="2018-11-16T15:04:00Z">
            <w:rPr>
              <w:rFonts w:asciiTheme="minorHAnsi" w:eastAsia="Times New Roman" w:hAnsiTheme="minorHAnsi"/>
              <w:bCs/>
              <w:color w:val="000000"/>
              <w:sz w:val="24"/>
              <w:szCs w:val="24"/>
            </w:rPr>
          </w:rPrChange>
        </w:rPr>
      </w:pPr>
    </w:p>
    <w:tbl>
      <w:tblPr>
        <w:tblStyle w:val="OrtaGlgeleme2-Vurgu41"/>
        <w:tblW w:w="8814" w:type="dxa"/>
        <w:tblInd w:w="436" w:type="dxa"/>
        <w:tblBorders>
          <w:left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301"/>
        <w:gridCol w:w="18"/>
        <w:gridCol w:w="686"/>
        <w:gridCol w:w="687"/>
        <w:gridCol w:w="687"/>
        <w:gridCol w:w="687"/>
        <w:gridCol w:w="687"/>
        <w:gridCol w:w="687"/>
        <w:gridCol w:w="687"/>
        <w:gridCol w:w="687"/>
      </w:tblGrid>
      <w:tr w:rsidR="00561F0C" w:rsidRPr="00196EC0" w14:paraId="2120E843" w14:textId="77777777" w:rsidTr="00CB50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19" w:type="dxa"/>
            <w:gridSpan w:val="2"/>
            <w:vMerge w:val="restart"/>
            <w:tcBorders>
              <w:top w:val="none" w:sz="0" w:space="0" w:color="auto"/>
              <w:left w:val="none" w:sz="0" w:space="0" w:color="auto"/>
              <w:bottom w:val="none" w:sz="0" w:space="0" w:color="auto"/>
              <w:right w:val="none" w:sz="0" w:space="0" w:color="auto"/>
            </w:tcBorders>
            <w:shd w:val="clear" w:color="auto" w:fill="92CDDC"/>
            <w:vAlign w:val="center"/>
          </w:tcPr>
          <w:p w14:paraId="4CD54513" w14:textId="77777777" w:rsidR="00561F0C" w:rsidRPr="00196EC0" w:rsidRDefault="00561F0C" w:rsidP="00561F0C">
            <w:pPr>
              <w:spacing w:after="0"/>
              <w:jc w:val="center"/>
              <w:rPr>
                <w:rFonts w:ascii="Times New Roman" w:eastAsia="Times New Roman" w:hAnsi="Times New Roman" w:cs="Times New Roman"/>
                <w:color w:val="auto"/>
                <w:sz w:val="24"/>
                <w:szCs w:val="24"/>
                <w:rPrChange w:id="4491" w:author="PRO2000" w:date="2018-11-16T15:04:00Z">
                  <w:rPr>
                    <w:rFonts w:eastAsia="Times New Roman" w:cs="Times New Roman"/>
                    <w:color w:val="auto"/>
                    <w:sz w:val="24"/>
                    <w:szCs w:val="24"/>
                  </w:rPr>
                </w:rPrChange>
              </w:rPr>
            </w:pPr>
            <w:r w:rsidRPr="00196EC0">
              <w:rPr>
                <w:rFonts w:ascii="Times New Roman" w:eastAsia="Times New Roman" w:hAnsi="Times New Roman"/>
                <w:sz w:val="24"/>
                <w:szCs w:val="24"/>
                <w:rPrChange w:id="4492" w:author="PRO2000" w:date="2018-11-16T15:04:00Z">
                  <w:rPr>
                    <w:rFonts w:eastAsia="Times New Roman"/>
                    <w:sz w:val="24"/>
                    <w:szCs w:val="24"/>
                  </w:rPr>
                </w:rPrChange>
              </w:rPr>
              <w:t>Göstergenin Adı</w:t>
            </w:r>
          </w:p>
        </w:tc>
        <w:tc>
          <w:tcPr>
            <w:tcW w:w="2060" w:type="dxa"/>
            <w:gridSpan w:val="3"/>
            <w:tcBorders>
              <w:top w:val="none" w:sz="0" w:space="0" w:color="auto"/>
              <w:left w:val="none" w:sz="0" w:space="0" w:color="auto"/>
              <w:bottom w:val="none" w:sz="0" w:space="0" w:color="auto"/>
              <w:right w:val="none" w:sz="0" w:space="0" w:color="auto"/>
            </w:tcBorders>
            <w:shd w:val="clear" w:color="auto" w:fill="92CDDC"/>
            <w:vAlign w:val="center"/>
          </w:tcPr>
          <w:p w14:paraId="2CC7CC82" w14:textId="77777777" w:rsidR="00561F0C" w:rsidRPr="00196EC0" w:rsidRDefault="00561F0C" w:rsidP="00561F0C">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Change w:id="4493" w:author="PRO2000" w:date="2018-11-16T15:04:00Z">
                  <w:rPr>
                    <w:rFonts w:eastAsia="Times New Roman" w:cs="Times New Roman"/>
                    <w:color w:val="auto"/>
                    <w:sz w:val="24"/>
                    <w:szCs w:val="24"/>
                  </w:rPr>
                </w:rPrChange>
              </w:rPr>
            </w:pPr>
            <w:r w:rsidRPr="00196EC0">
              <w:rPr>
                <w:rFonts w:ascii="Times New Roman" w:eastAsia="Times New Roman" w:hAnsi="Times New Roman"/>
                <w:sz w:val="24"/>
                <w:szCs w:val="24"/>
                <w:rPrChange w:id="4494" w:author="PRO2000" w:date="2018-11-16T15:04:00Z">
                  <w:rPr>
                    <w:rFonts w:eastAsia="Times New Roman"/>
                    <w:sz w:val="24"/>
                    <w:szCs w:val="24"/>
                  </w:rPr>
                </w:rPrChange>
              </w:rPr>
              <w:t>Önceki Yıllar</w:t>
            </w:r>
          </w:p>
        </w:tc>
        <w:tc>
          <w:tcPr>
            <w:tcW w:w="3435" w:type="dxa"/>
            <w:gridSpan w:val="5"/>
            <w:tcBorders>
              <w:top w:val="none" w:sz="0" w:space="0" w:color="auto"/>
              <w:left w:val="none" w:sz="0" w:space="0" w:color="auto"/>
              <w:bottom w:val="none" w:sz="0" w:space="0" w:color="auto"/>
              <w:right w:val="none" w:sz="0" w:space="0" w:color="auto"/>
            </w:tcBorders>
            <w:shd w:val="clear" w:color="auto" w:fill="92CDDC"/>
          </w:tcPr>
          <w:p w14:paraId="07FD7291" w14:textId="77777777" w:rsidR="00561F0C" w:rsidRPr="00196EC0" w:rsidRDefault="00561F0C" w:rsidP="00561F0C">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Change w:id="4495" w:author="PRO2000" w:date="2018-11-16T15:04:00Z">
                  <w:rPr>
                    <w:rFonts w:eastAsia="Times New Roman" w:cs="Times New Roman"/>
                    <w:color w:val="auto"/>
                    <w:sz w:val="24"/>
                    <w:szCs w:val="24"/>
                  </w:rPr>
                </w:rPrChange>
              </w:rPr>
            </w:pPr>
            <w:r w:rsidRPr="00196EC0">
              <w:rPr>
                <w:rFonts w:ascii="Times New Roman" w:eastAsia="Times New Roman" w:hAnsi="Times New Roman"/>
                <w:sz w:val="24"/>
                <w:szCs w:val="24"/>
                <w:rPrChange w:id="4496" w:author="PRO2000" w:date="2018-11-16T15:04:00Z">
                  <w:rPr>
                    <w:rFonts w:eastAsia="Times New Roman"/>
                    <w:sz w:val="24"/>
                    <w:szCs w:val="24"/>
                  </w:rPr>
                </w:rPrChange>
              </w:rPr>
              <w:t>Plan Dönemi Hedefi</w:t>
            </w:r>
          </w:p>
        </w:tc>
      </w:tr>
      <w:tr w:rsidR="00B35948" w:rsidRPr="00196EC0" w14:paraId="4490B827" w14:textId="77777777" w:rsidTr="00791985">
        <w:trPr>
          <w:cnfStyle w:val="000000100000" w:firstRow="0" w:lastRow="0" w:firstColumn="0" w:lastColumn="0" w:oddVBand="0" w:evenVBand="0" w:oddHBand="1" w:evenHBand="0" w:firstRowFirstColumn="0" w:firstRowLastColumn="0" w:lastRowFirstColumn="0" w:lastRowLastColumn="0"/>
          <w:cantSplit/>
          <w:trHeight w:val="856"/>
        </w:trPr>
        <w:tc>
          <w:tcPr>
            <w:cnfStyle w:val="001000000000" w:firstRow="0" w:lastRow="0" w:firstColumn="1" w:lastColumn="0" w:oddVBand="0" w:evenVBand="0" w:oddHBand="0" w:evenHBand="0" w:firstRowFirstColumn="0" w:firstRowLastColumn="0" w:lastRowFirstColumn="0" w:lastRowLastColumn="0"/>
            <w:tcW w:w="3319" w:type="dxa"/>
            <w:gridSpan w:val="2"/>
            <w:vMerge/>
            <w:tcBorders>
              <w:left w:val="none" w:sz="0" w:space="0" w:color="auto"/>
              <w:bottom w:val="none" w:sz="0" w:space="0" w:color="auto"/>
              <w:right w:val="none" w:sz="0" w:space="0" w:color="auto"/>
            </w:tcBorders>
          </w:tcPr>
          <w:p w14:paraId="067B260A" w14:textId="77777777" w:rsidR="00B35948" w:rsidRPr="00196EC0" w:rsidRDefault="00B35948" w:rsidP="00B35948">
            <w:pPr>
              <w:spacing w:after="0"/>
              <w:rPr>
                <w:rFonts w:ascii="Times New Roman" w:eastAsia="Times New Roman" w:hAnsi="Times New Roman" w:cs="Times New Roman"/>
                <w:color w:val="auto"/>
                <w:sz w:val="24"/>
                <w:szCs w:val="24"/>
                <w:rPrChange w:id="4497" w:author="PRO2000" w:date="2018-11-16T15:04:00Z">
                  <w:rPr>
                    <w:rFonts w:eastAsia="Times New Roman" w:cs="Times New Roman"/>
                    <w:color w:val="auto"/>
                    <w:sz w:val="24"/>
                    <w:szCs w:val="24"/>
                  </w:rPr>
                </w:rPrChange>
              </w:rPr>
            </w:pPr>
          </w:p>
        </w:tc>
        <w:tc>
          <w:tcPr>
            <w:tcW w:w="686" w:type="dxa"/>
            <w:shd w:val="clear" w:color="auto" w:fill="DAEEF3"/>
            <w:textDirection w:val="btLr"/>
            <w:vAlign w:val="center"/>
          </w:tcPr>
          <w:p w14:paraId="3D6EFCFD" w14:textId="2D58841B" w:rsidR="00B35948" w:rsidRPr="00196EC0" w:rsidRDefault="00B35948" w:rsidP="00B3594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Change w:id="4498" w:author="PRO2000" w:date="2018-11-16T15:04:00Z">
                  <w:rPr>
                    <w:rFonts w:eastAsia="Times New Roman" w:cs="Times New Roman"/>
                    <w:b/>
                    <w:sz w:val="24"/>
                    <w:szCs w:val="24"/>
                  </w:rPr>
                </w:rPrChange>
              </w:rPr>
            </w:pPr>
            <w:ins w:id="4499" w:author="PRO2000" w:date="2018-11-16T15:26:00Z">
              <w:r w:rsidRPr="003F5995">
                <w:rPr>
                  <w:rFonts w:ascii="Times New Roman" w:eastAsia="Times New Roman" w:hAnsi="Times New Roman" w:cs="Times New Roman"/>
                  <w:b/>
                  <w:sz w:val="24"/>
                  <w:szCs w:val="24"/>
                </w:rPr>
                <w:t>2016</w:t>
              </w:r>
            </w:ins>
            <w:del w:id="4500" w:author="PRO2000" w:date="2018-11-16T15:26:00Z">
              <w:r w:rsidRPr="00196EC0" w:rsidDel="00D93C00">
                <w:rPr>
                  <w:rFonts w:ascii="Times New Roman" w:eastAsia="Times New Roman" w:hAnsi="Times New Roman"/>
                  <w:b/>
                  <w:sz w:val="24"/>
                  <w:szCs w:val="24"/>
                  <w:rPrChange w:id="4501" w:author="PRO2000" w:date="2018-11-16T15:04:00Z">
                    <w:rPr>
                      <w:rFonts w:eastAsia="Times New Roman"/>
                      <w:b/>
                      <w:sz w:val="24"/>
                      <w:szCs w:val="24"/>
                    </w:rPr>
                  </w:rPrChange>
                </w:rPr>
                <w:delText>2012</w:delText>
              </w:r>
            </w:del>
          </w:p>
        </w:tc>
        <w:tc>
          <w:tcPr>
            <w:tcW w:w="687" w:type="dxa"/>
            <w:shd w:val="clear" w:color="auto" w:fill="DAEEF3"/>
            <w:textDirection w:val="btLr"/>
            <w:vAlign w:val="center"/>
          </w:tcPr>
          <w:p w14:paraId="65EC47F4" w14:textId="6193CE7A" w:rsidR="00B35948" w:rsidRPr="00196EC0" w:rsidRDefault="00B35948" w:rsidP="00B3594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Change w:id="4502" w:author="PRO2000" w:date="2018-11-16T15:04:00Z">
                  <w:rPr>
                    <w:rFonts w:eastAsia="Times New Roman" w:cs="Times New Roman"/>
                    <w:b/>
                    <w:sz w:val="24"/>
                    <w:szCs w:val="24"/>
                  </w:rPr>
                </w:rPrChange>
              </w:rPr>
            </w:pPr>
            <w:ins w:id="4503" w:author="PRO2000" w:date="2018-11-16T15:26:00Z">
              <w:r w:rsidRPr="003F5995">
                <w:rPr>
                  <w:rFonts w:ascii="Times New Roman" w:eastAsia="Times New Roman" w:hAnsi="Times New Roman" w:cs="Times New Roman"/>
                  <w:b/>
                  <w:sz w:val="24"/>
                  <w:szCs w:val="24"/>
                </w:rPr>
                <w:t>2017</w:t>
              </w:r>
            </w:ins>
            <w:del w:id="4504" w:author="PRO2000" w:date="2018-11-16T15:26:00Z">
              <w:r w:rsidRPr="00196EC0" w:rsidDel="00D93C00">
                <w:rPr>
                  <w:rFonts w:ascii="Times New Roman" w:eastAsia="Times New Roman" w:hAnsi="Times New Roman"/>
                  <w:b/>
                  <w:sz w:val="24"/>
                  <w:szCs w:val="24"/>
                  <w:rPrChange w:id="4505" w:author="PRO2000" w:date="2018-11-16T15:04:00Z">
                    <w:rPr>
                      <w:rFonts w:eastAsia="Times New Roman"/>
                      <w:b/>
                      <w:sz w:val="24"/>
                      <w:szCs w:val="24"/>
                    </w:rPr>
                  </w:rPrChange>
                </w:rPr>
                <w:delText>2013</w:delText>
              </w:r>
            </w:del>
          </w:p>
        </w:tc>
        <w:tc>
          <w:tcPr>
            <w:tcW w:w="687" w:type="dxa"/>
            <w:shd w:val="clear" w:color="auto" w:fill="DAEEF3"/>
            <w:textDirection w:val="btLr"/>
            <w:vAlign w:val="center"/>
          </w:tcPr>
          <w:p w14:paraId="349157DF" w14:textId="03D30016" w:rsidR="00B35948" w:rsidRPr="00196EC0" w:rsidRDefault="00B35948" w:rsidP="00B3594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Change w:id="4506" w:author="PRO2000" w:date="2018-11-16T15:04:00Z">
                  <w:rPr>
                    <w:rFonts w:eastAsia="Times New Roman" w:cs="Times New Roman"/>
                    <w:b/>
                    <w:sz w:val="24"/>
                    <w:szCs w:val="24"/>
                  </w:rPr>
                </w:rPrChange>
              </w:rPr>
            </w:pPr>
            <w:ins w:id="4507" w:author="PRO2000" w:date="2018-11-16T15:26:00Z">
              <w:r w:rsidRPr="003F5995">
                <w:rPr>
                  <w:rFonts w:ascii="Times New Roman" w:eastAsia="Times New Roman" w:hAnsi="Times New Roman" w:cs="Times New Roman"/>
                  <w:b/>
                  <w:sz w:val="24"/>
                  <w:szCs w:val="24"/>
                </w:rPr>
                <w:t>2018</w:t>
              </w:r>
            </w:ins>
            <w:del w:id="4508" w:author="PRO2000" w:date="2018-11-16T15:26:00Z">
              <w:r w:rsidRPr="00196EC0" w:rsidDel="00D93C00">
                <w:rPr>
                  <w:rFonts w:ascii="Times New Roman" w:eastAsia="Times New Roman" w:hAnsi="Times New Roman"/>
                  <w:b/>
                  <w:sz w:val="24"/>
                  <w:szCs w:val="24"/>
                  <w:rPrChange w:id="4509" w:author="PRO2000" w:date="2018-11-16T15:04:00Z">
                    <w:rPr>
                      <w:rFonts w:eastAsia="Times New Roman"/>
                      <w:b/>
                      <w:sz w:val="24"/>
                      <w:szCs w:val="24"/>
                    </w:rPr>
                  </w:rPrChange>
                </w:rPr>
                <w:delText>2014</w:delText>
              </w:r>
            </w:del>
          </w:p>
        </w:tc>
        <w:tc>
          <w:tcPr>
            <w:tcW w:w="687" w:type="dxa"/>
            <w:shd w:val="clear" w:color="auto" w:fill="DAEEF3"/>
            <w:textDirection w:val="btLr"/>
            <w:vAlign w:val="center"/>
          </w:tcPr>
          <w:p w14:paraId="46E4E5FF" w14:textId="1739F2DB" w:rsidR="00B35948" w:rsidRPr="00196EC0" w:rsidRDefault="00B35948" w:rsidP="00B3594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Change w:id="4510" w:author="PRO2000" w:date="2018-11-16T15:04:00Z">
                  <w:rPr>
                    <w:rFonts w:eastAsia="Times New Roman" w:cs="Times New Roman"/>
                    <w:b/>
                    <w:sz w:val="24"/>
                    <w:szCs w:val="24"/>
                  </w:rPr>
                </w:rPrChange>
              </w:rPr>
            </w:pPr>
            <w:ins w:id="4511" w:author="PRO2000" w:date="2018-11-16T15:26:00Z">
              <w:r w:rsidRPr="003F5995">
                <w:rPr>
                  <w:rFonts w:ascii="Times New Roman" w:eastAsia="Times New Roman" w:hAnsi="Times New Roman" w:cs="Times New Roman"/>
                  <w:b/>
                  <w:sz w:val="24"/>
                  <w:szCs w:val="24"/>
                </w:rPr>
                <w:t>2019</w:t>
              </w:r>
            </w:ins>
            <w:del w:id="4512" w:author="PRO2000" w:date="2018-11-16T15:26:00Z">
              <w:r w:rsidRPr="00196EC0" w:rsidDel="00D93C00">
                <w:rPr>
                  <w:rFonts w:ascii="Times New Roman" w:eastAsia="Times New Roman" w:hAnsi="Times New Roman"/>
                  <w:b/>
                  <w:sz w:val="24"/>
                  <w:szCs w:val="24"/>
                  <w:rPrChange w:id="4513" w:author="PRO2000" w:date="2018-11-16T15:04:00Z">
                    <w:rPr>
                      <w:rFonts w:eastAsia="Times New Roman"/>
                      <w:b/>
                      <w:sz w:val="24"/>
                      <w:szCs w:val="24"/>
                    </w:rPr>
                  </w:rPrChange>
                </w:rPr>
                <w:delText>2015</w:delText>
              </w:r>
            </w:del>
          </w:p>
        </w:tc>
        <w:tc>
          <w:tcPr>
            <w:tcW w:w="687" w:type="dxa"/>
            <w:shd w:val="clear" w:color="auto" w:fill="DAEEF3"/>
            <w:textDirection w:val="btLr"/>
            <w:vAlign w:val="center"/>
          </w:tcPr>
          <w:p w14:paraId="56583543" w14:textId="2AD3396C" w:rsidR="00B35948" w:rsidRPr="00196EC0" w:rsidRDefault="00B35948" w:rsidP="00B3594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Change w:id="4514" w:author="PRO2000" w:date="2018-11-16T15:04:00Z">
                  <w:rPr>
                    <w:rFonts w:eastAsia="Times New Roman" w:cs="Times New Roman"/>
                    <w:b/>
                    <w:sz w:val="24"/>
                    <w:szCs w:val="24"/>
                  </w:rPr>
                </w:rPrChange>
              </w:rPr>
            </w:pPr>
            <w:ins w:id="4515" w:author="PRO2000" w:date="2018-11-16T15:27:00Z">
              <w:r>
                <w:rPr>
                  <w:rFonts w:ascii="Times New Roman" w:eastAsia="Times New Roman" w:hAnsi="Times New Roman" w:cs="Times New Roman"/>
                  <w:b/>
                  <w:sz w:val="24"/>
                  <w:szCs w:val="24"/>
                </w:rPr>
                <w:t>2020</w:t>
              </w:r>
            </w:ins>
            <w:del w:id="4516" w:author="PRO2000" w:date="2018-11-16T15:26:00Z">
              <w:r w:rsidRPr="00196EC0" w:rsidDel="00B35948">
                <w:rPr>
                  <w:rFonts w:ascii="Times New Roman" w:eastAsia="Times New Roman" w:hAnsi="Times New Roman"/>
                  <w:b/>
                  <w:sz w:val="24"/>
                  <w:szCs w:val="24"/>
                  <w:rPrChange w:id="4517" w:author="PRO2000" w:date="2018-11-16T15:04:00Z">
                    <w:rPr>
                      <w:rFonts w:eastAsia="Times New Roman"/>
                      <w:b/>
                      <w:sz w:val="24"/>
                      <w:szCs w:val="24"/>
                    </w:rPr>
                  </w:rPrChange>
                </w:rPr>
                <w:delText>2016</w:delText>
              </w:r>
            </w:del>
          </w:p>
        </w:tc>
        <w:tc>
          <w:tcPr>
            <w:tcW w:w="687" w:type="dxa"/>
            <w:shd w:val="clear" w:color="auto" w:fill="DAEEF3"/>
            <w:textDirection w:val="btLr"/>
            <w:vAlign w:val="center"/>
          </w:tcPr>
          <w:p w14:paraId="11002C13" w14:textId="044EC007" w:rsidR="00B35948" w:rsidRPr="00196EC0" w:rsidRDefault="00B35948" w:rsidP="00B3594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Change w:id="4518" w:author="PRO2000" w:date="2018-11-16T15:04:00Z">
                  <w:rPr>
                    <w:rFonts w:eastAsia="Times New Roman" w:cs="Times New Roman"/>
                    <w:b/>
                    <w:sz w:val="24"/>
                    <w:szCs w:val="24"/>
                  </w:rPr>
                </w:rPrChange>
              </w:rPr>
            </w:pPr>
            <w:ins w:id="4519" w:author="PRO2000" w:date="2018-11-16T15:27:00Z">
              <w:r>
                <w:rPr>
                  <w:rFonts w:ascii="Times New Roman" w:eastAsia="Times New Roman" w:hAnsi="Times New Roman" w:cs="Times New Roman"/>
                  <w:b/>
                  <w:sz w:val="24"/>
                  <w:szCs w:val="24"/>
                </w:rPr>
                <w:t>2021</w:t>
              </w:r>
            </w:ins>
            <w:del w:id="4520" w:author="PRO2000" w:date="2018-11-16T15:26:00Z">
              <w:r w:rsidRPr="00196EC0" w:rsidDel="00B35948">
                <w:rPr>
                  <w:rFonts w:ascii="Times New Roman" w:eastAsia="Times New Roman" w:hAnsi="Times New Roman"/>
                  <w:b/>
                  <w:sz w:val="24"/>
                  <w:szCs w:val="24"/>
                  <w:rPrChange w:id="4521" w:author="PRO2000" w:date="2018-11-16T15:04:00Z">
                    <w:rPr>
                      <w:rFonts w:eastAsia="Times New Roman"/>
                      <w:b/>
                      <w:sz w:val="24"/>
                      <w:szCs w:val="24"/>
                    </w:rPr>
                  </w:rPrChange>
                </w:rPr>
                <w:delText>2017</w:delText>
              </w:r>
            </w:del>
          </w:p>
        </w:tc>
        <w:tc>
          <w:tcPr>
            <w:tcW w:w="687" w:type="dxa"/>
            <w:shd w:val="clear" w:color="auto" w:fill="DAEEF3"/>
            <w:textDirection w:val="btLr"/>
            <w:vAlign w:val="center"/>
          </w:tcPr>
          <w:p w14:paraId="4EA79B7C" w14:textId="5C296D36" w:rsidR="00B35948" w:rsidRPr="00196EC0" w:rsidRDefault="00B35948" w:rsidP="00B3594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Change w:id="4522" w:author="PRO2000" w:date="2018-11-16T15:04:00Z">
                  <w:rPr>
                    <w:rFonts w:eastAsia="Times New Roman" w:cs="Times New Roman"/>
                    <w:b/>
                    <w:sz w:val="24"/>
                    <w:szCs w:val="24"/>
                  </w:rPr>
                </w:rPrChange>
              </w:rPr>
            </w:pPr>
            <w:ins w:id="4523" w:author="PRO2000" w:date="2018-11-16T15:27:00Z">
              <w:r>
                <w:rPr>
                  <w:rFonts w:ascii="Times New Roman" w:eastAsia="Times New Roman" w:hAnsi="Times New Roman" w:cs="Times New Roman"/>
                  <w:b/>
                  <w:sz w:val="24"/>
                  <w:szCs w:val="24"/>
                </w:rPr>
                <w:t>2022</w:t>
              </w:r>
            </w:ins>
            <w:del w:id="4524" w:author="PRO2000" w:date="2018-11-16T15:26:00Z">
              <w:r w:rsidRPr="00196EC0" w:rsidDel="00B35948">
                <w:rPr>
                  <w:rFonts w:ascii="Times New Roman" w:eastAsia="Times New Roman" w:hAnsi="Times New Roman"/>
                  <w:b/>
                  <w:sz w:val="24"/>
                  <w:szCs w:val="24"/>
                  <w:rPrChange w:id="4525" w:author="PRO2000" w:date="2018-11-16T15:04:00Z">
                    <w:rPr>
                      <w:rFonts w:eastAsia="Times New Roman"/>
                      <w:b/>
                      <w:sz w:val="24"/>
                      <w:szCs w:val="24"/>
                    </w:rPr>
                  </w:rPrChange>
                </w:rPr>
                <w:delText>2018</w:delText>
              </w:r>
            </w:del>
          </w:p>
        </w:tc>
        <w:tc>
          <w:tcPr>
            <w:tcW w:w="687" w:type="dxa"/>
            <w:shd w:val="clear" w:color="auto" w:fill="DAEEF3"/>
            <w:textDirection w:val="btLr"/>
            <w:vAlign w:val="center"/>
          </w:tcPr>
          <w:p w14:paraId="0F04C1EF" w14:textId="3C4F91F3" w:rsidR="00B35948" w:rsidRPr="00196EC0" w:rsidRDefault="00B35948" w:rsidP="00B3594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Change w:id="4526" w:author="PRO2000" w:date="2018-11-16T15:04:00Z">
                  <w:rPr>
                    <w:rFonts w:eastAsia="Times New Roman" w:cs="Times New Roman"/>
                    <w:b/>
                    <w:sz w:val="24"/>
                    <w:szCs w:val="24"/>
                  </w:rPr>
                </w:rPrChange>
              </w:rPr>
            </w:pPr>
            <w:ins w:id="4527" w:author="PRO2000" w:date="2018-11-16T15:27:00Z">
              <w:r>
                <w:rPr>
                  <w:rFonts w:ascii="Times New Roman" w:eastAsia="Times New Roman" w:hAnsi="Times New Roman" w:cs="Times New Roman"/>
                  <w:b/>
                  <w:sz w:val="24"/>
                  <w:szCs w:val="24"/>
                </w:rPr>
                <w:t>2023</w:t>
              </w:r>
            </w:ins>
            <w:del w:id="4528" w:author="PRO2000" w:date="2018-11-16T15:26:00Z">
              <w:r w:rsidRPr="00196EC0" w:rsidDel="00B35948">
                <w:rPr>
                  <w:rFonts w:ascii="Times New Roman" w:eastAsia="Times New Roman" w:hAnsi="Times New Roman"/>
                  <w:b/>
                  <w:sz w:val="24"/>
                  <w:szCs w:val="24"/>
                  <w:rPrChange w:id="4529" w:author="PRO2000" w:date="2018-11-16T15:04:00Z">
                    <w:rPr>
                      <w:rFonts w:eastAsia="Times New Roman"/>
                      <w:b/>
                      <w:sz w:val="24"/>
                      <w:szCs w:val="24"/>
                    </w:rPr>
                  </w:rPrChange>
                </w:rPr>
                <w:delText>2019</w:delText>
              </w:r>
            </w:del>
          </w:p>
        </w:tc>
      </w:tr>
      <w:tr w:rsidR="00B35948" w:rsidRPr="00196EC0" w14:paraId="6015EF23" w14:textId="77777777" w:rsidTr="00CB503D">
        <w:tc>
          <w:tcPr>
            <w:cnfStyle w:val="001000000000" w:firstRow="0" w:lastRow="0" w:firstColumn="1" w:lastColumn="0" w:oddVBand="0" w:evenVBand="0" w:oddHBand="0" w:evenHBand="0" w:firstRowFirstColumn="0" w:firstRowLastColumn="0" w:lastRowFirstColumn="0" w:lastRowLastColumn="0"/>
            <w:tcW w:w="3319" w:type="dxa"/>
            <w:gridSpan w:val="2"/>
            <w:tcBorders>
              <w:left w:val="none" w:sz="0" w:space="0" w:color="auto"/>
              <w:bottom w:val="none" w:sz="0" w:space="0" w:color="auto"/>
              <w:right w:val="none" w:sz="0" w:space="0" w:color="auto"/>
            </w:tcBorders>
            <w:shd w:val="clear" w:color="auto" w:fill="DBE5F1" w:themeFill="accent1" w:themeFillTint="33"/>
          </w:tcPr>
          <w:p w14:paraId="7EF59132" w14:textId="77777777" w:rsidR="00B35948" w:rsidRPr="00196EC0" w:rsidRDefault="00B35948" w:rsidP="00B35948">
            <w:pPr>
              <w:spacing w:after="0"/>
              <w:rPr>
                <w:rFonts w:ascii="Times New Roman" w:eastAsia="Times New Roman" w:hAnsi="Times New Roman" w:cs="Times New Roman"/>
                <w:color w:val="auto"/>
                <w:sz w:val="24"/>
                <w:szCs w:val="24"/>
                <w:rPrChange w:id="4530" w:author="PRO2000" w:date="2018-11-16T15:04:00Z">
                  <w:rPr>
                    <w:rFonts w:eastAsia="Times New Roman" w:cs="Times New Roman"/>
                    <w:color w:val="auto"/>
                    <w:sz w:val="24"/>
                    <w:szCs w:val="24"/>
                  </w:rPr>
                </w:rPrChange>
              </w:rPr>
            </w:pPr>
            <w:r w:rsidRPr="00196EC0">
              <w:rPr>
                <w:rFonts w:ascii="Times New Roman" w:eastAsia="Times New Roman" w:hAnsi="Times New Roman"/>
                <w:sz w:val="24"/>
                <w:szCs w:val="24"/>
                <w:rPrChange w:id="4531" w:author="PRO2000" w:date="2018-11-16T15:04:00Z">
                  <w:rPr>
                    <w:rFonts w:eastAsia="Times New Roman"/>
                    <w:sz w:val="24"/>
                    <w:szCs w:val="24"/>
                  </w:rPr>
                </w:rPrChange>
              </w:rPr>
              <w:t xml:space="preserve">Beyaz Bayrak </w:t>
            </w:r>
          </w:p>
        </w:tc>
        <w:tc>
          <w:tcPr>
            <w:tcW w:w="686" w:type="dxa"/>
            <w:shd w:val="clear" w:color="auto" w:fill="DBE5F1" w:themeFill="accent1" w:themeFillTint="33"/>
          </w:tcPr>
          <w:p w14:paraId="2DD033FC" w14:textId="749CD89C" w:rsidR="00B35948" w:rsidRPr="00196EC0"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532" w:author="PRO2000" w:date="2018-11-16T15:04:00Z">
                  <w:rPr>
                    <w:rFonts w:eastAsia="Times New Roman" w:cs="Times New Roman"/>
                    <w:sz w:val="24"/>
                    <w:szCs w:val="24"/>
                  </w:rPr>
                </w:rPrChange>
              </w:rPr>
            </w:pPr>
            <w:ins w:id="4533" w:author="PRO2000" w:date="2018-11-16T15:26:00Z">
              <w:r w:rsidRPr="00DD1CC0">
                <w:rPr>
                  <w:rFonts w:ascii="Times New Roman" w:eastAsia="Times New Roman" w:hAnsi="Times New Roman" w:cs="Times New Roman"/>
                  <w:sz w:val="24"/>
                  <w:szCs w:val="24"/>
                </w:rPr>
                <w:t xml:space="preserve">    1</w:t>
              </w:r>
            </w:ins>
            <w:del w:id="4534" w:author="PRO2000" w:date="2018-11-16T15:26:00Z">
              <w:r w:rsidRPr="00196EC0" w:rsidDel="00612C17">
                <w:rPr>
                  <w:rFonts w:ascii="Times New Roman" w:eastAsia="Times New Roman" w:hAnsi="Times New Roman"/>
                  <w:noProof/>
                  <w:sz w:val="24"/>
                  <w:szCs w:val="24"/>
                  <w:lang w:eastAsia="tr-TR"/>
                  <w:rPrChange w:id="4535" w:author="PRO2000" w:date="2018-11-16T15:04:00Z">
                    <w:rPr>
                      <w:rFonts w:eastAsia="Times New Roman"/>
                      <w:noProof/>
                      <w:sz w:val="24"/>
                      <w:szCs w:val="24"/>
                      <w:lang w:eastAsia="tr-TR"/>
                    </w:rPr>
                  </w:rPrChange>
                </w:rPr>
                <mc:AlternateContent>
                  <mc:Choice Requires="wps">
                    <w:drawing>
                      <wp:anchor distT="0" distB="0" distL="114300" distR="114300" simplePos="0" relativeHeight="251724800" behindDoc="0" locked="0" layoutInCell="1" allowOverlap="1" wp14:anchorId="140358E5" wp14:editId="4DCF39D5">
                        <wp:simplePos x="0" y="0"/>
                        <wp:positionH relativeFrom="column">
                          <wp:posOffset>-29210</wp:posOffset>
                        </wp:positionH>
                        <wp:positionV relativeFrom="paragraph">
                          <wp:posOffset>19685</wp:posOffset>
                        </wp:positionV>
                        <wp:extent cx="1664335" cy="2410460"/>
                        <wp:effectExtent l="12065" t="12700" r="9525" b="5715"/>
                        <wp:wrapNone/>
                        <wp:docPr id="16"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2410460"/>
                                </a:xfrm>
                                <a:prstGeom prst="rect">
                                  <a:avLst/>
                                </a:prstGeom>
                                <a:solidFill>
                                  <a:srgbClr val="FFFFFF"/>
                                </a:solidFill>
                                <a:ln w="9525">
                                  <a:solidFill>
                                    <a:srgbClr val="000000"/>
                                  </a:solidFill>
                                  <a:miter lim="800000"/>
                                  <a:headEnd/>
                                  <a:tailEnd/>
                                </a:ln>
                              </wps:spPr>
                              <wps:txbx>
                                <w:txbxContent>
                                  <w:p w14:paraId="70D65378" w14:textId="77777777" w:rsidR="005D36B1" w:rsidRDefault="005D36B1" w:rsidP="00CB503D">
                                    <w:pPr>
                                      <w:jc w:val="center"/>
                                      <w:rPr>
                                        <w:rFonts w:eastAsia="Times New Roman" w:cs="Calibri"/>
                                        <w:sz w:val="24"/>
                                        <w:szCs w:val="24"/>
                                      </w:rPr>
                                    </w:pPr>
                                    <w:r>
                                      <w:rPr>
                                        <w:rFonts w:eastAsia="Times New Roman" w:cs="Calibri"/>
                                        <w:sz w:val="24"/>
                                        <w:szCs w:val="24"/>
                                      </w:rPr>
                                      <w:t xml:space="preserve">Okulumuz </w:t>
                                    </w:r>
                                  </w:p>
                                  <w:p w14:paraId="694D0532" w14:textId="77777777" w:rsidR="005D36B1" w:rsidRDefault="005D36B1" w:rsidP="00CB503D">
                                    <w:pPr>
                                      <w:jc w:val="center"/>
                                      <w:rPr>
                                        <w:rFonts w:eastAsia="Times New Roman" w:cs="Calibri"/>
                                        <w:sz w:val="24"/>
                                        <w:szCs w:val="24"/>
                                      </w:rPr>
                                    </w:pPr>
                                    <w:r>
                                      <w:rPr>
                                        <w:rFonts w:eastAsia="Times New Roman" w:cs="Calibri"/>
                                        <w:sz w:val="24"/>
                                        <w:szCs w:val="24"/>
                                      </w:rPr>
                                      <w:t xml:space="preserve">Şubat 2015 te </w:t>
                                    </w:r>
                                  </w:p>
                                  <w:p w14:paraId="4ACD50DD" w14:textId="77777777" w:rsidR="005D36B1" w:rsidRDefault="005D36B1" w:rsidP="00CB503D">
                                    <w:pPr>
                                      <w:jc w:val="center"/>
                                      <w:rPr>
                                        <w:rFonts w:eastAsia="Times New Roman" w:cs="Calibri"/>
                                        <w:sz w:val="24"/>
                                        <w:szCs w:val="24"/>
                                      </w:rPr>
                                    </w:pPr>
                                    <w:r>
                                      <w:rPr>
                                        <w:rFonts w:eastAsia="Times New Roman" w:cs="Calibri"/>
                                        <w:sz w:val="24"/>
                                        <w:szCs w:val="24"/>
                                      </w:rPr>
                                      <w:t>eğitim-öğretime</w:t>
                                    </w:r>
                                  </w:p>
                                  <w:p w14:paraId="41A4183C" w14:textId="77777777" w:rsidR="005D36B1" w:rsidRDefault="005D36B1" w:rsidP="00CB503D">
                                    <w:pPr>
                                      <w:jc w:val="center"/>
                                      <w:rPr>
                                        <w:rFonts w:eastAsia="Times New Roman" w:cs="Calibri"/>
                                        <w:sz w:val="24"/>
                                        <w:szCs w:val="24"/>
                                      </w:rPr>
                                    </w:pPr>
                                    <w:r>
                                      <w:rPr>
                                        <w:rFonts w:eastAsia="Times New Roman" w:cs="Calibri"/>
                                        <w:sz w:val="24"/>
                                        <w:szCs w:val="24"/>
                                      </w:rPr>
                                      <w:t xml:space="preserve"> başladığından önceki</w:t>
                                    </w:r>
                                  </w:p>
                                  <w:p w14:paraId="4F42897E" w14:textId="77777777" w:rsidR="005D36B1" w:rsidRDefault="005D36B1" w:rsidP="00CB503D">
                                    <w:pPr>
                                      <w:jc w:val="center"/>
                                      <w:rPr>
                                        <w:rFonts w:eastAsia="Times New Roman" w:cs="Calibri"/>
                                        <w:sz w:val="24"/>
                                        <w:szCs w:val="24"/>
                                      </w:rPr>
                                    </w:pPr>
                                    <w:r>
                                      <w:rPr>
                                        <w:rFonts w:eastAsia="Times New Roman" w:cs="Calibri"/>
                                        <w:sz w:val="24"/>
                                        <w:szCs w:val="24"/>
                                      </w:rPr>
                                      <w:t xml:space="preserve"> yıllara ait veriler </w:t>
                                    </w:r>
                                  </w:p>
                                  <w:p w14:paraId="46A17C7E" w14:textId="77777777" w:rsidR="005D36B1" w:rsidRPr="00DE265B" w:rsidRDefault="005D36B1" w:rsidP="00DE265B">
                                    <w:pPr>
                                      <w:jc w:val="center"/>
                                      <w:rPr>
                                        <w:rFonts w:eastAsia="Times New Roman" w:cs="Calibri"/>
                                        <w:sz w:val="24"/>
                                        <w:szCs w:val="24"/>
                                      </w:rPr>
                                    </w:pPr>
                                    <w:r>
                                      <w:rPr>
                                        <w:rFonts w:eastAsia="Times New Roman" w:cs="Calibri"/>
                                        <w:sz w:val="24"/>
                                        <w:szCs w:val="24"/>
                                      </w:rPr>
                                      <w:t>değerlendirilememiştir.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0358E5" id="_x0000_t202" coordsize="21600,21600" o:spt="202" path="m,l,21600r21600,l21600,xe">
                        <v:stroke joinstyle="miter"/>
                        <v:path gradientshapeok="t" o:connecttype="rect"/>
                      </v:shapetype>
                      <v:shape id="Text Box 828" o:spid="_x0000_s1057" type="#_x0000_t202" style="position:absolute;left:0;text-align:left;margin-left:-2.3pt;margin-top:1.55pt;width:131.05pt;height:18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">
                        <v:textbox>
                          <w:txbxContent>
                            <w:p w14:paraId="70D65378" w14:textId="77777777" w:rsidR="005D36B1" w:rsidRDefault="005D36B1" w:rsidP="00CB503D">
                              <w:pPr>
                                <w:jc w:val="center"/>
                                <w:rPr>
                                  <w:rFonts w:eastAsia="Times New Roman" w:cs="Calibri"/>
                                  <w:sz w:val="24"/>
                                  <w:szCs w:val="24"/>
                                </w:rPr>
                              </w:pPr>
                              <w:r>
                                <w:rPr>
                                  <w:rFonts w:eastAsia="Times New Roman" w:cs="Calibri"/>
                                  <w:sz w:val="24"/>
                                  <w:szCs w:val="24"/>
                                </w:rPr>
                                <w:t xml:space="preserve">Okulumuz </w:t>
                              </w:r>
                            </w:p>
                            <w:p w14:paraId="694D0532" w14:textId="77777777" w:rsidR="005D36B1" w:rsidRDefault="005D36B1" w:rsidP="00CB503D">
                              <w:pPr>
                                <w:jc w:val="center"/>
                                <w:rPr>
                                  <w:rFonts w:eastAsia="Times New Roman" w:cs="Calibri"/>
                                  <w:sz w:val="24"/>
                                  <w:szCs w:val="24"/>
                                </w:rPr>
                              </w:pPr>
                              <w:r>
                                <w:rPr>
                                  <w:rFonts w:eastAsia="Times New Roman" w:cs="Calibri"/>
                                  <w:sz w:val="24"/>
                                  <w:szCs w:val="24"/>
                                </w:rPr>
                                <w:t xml:space="preserve">Şubat 2015 te </w:t>
                              </w:r>
                            </w:p>
                            <w:p w14:paraId="4ACD50DD" w14:textId="77777777" w:rsidR="005D36B1" w:rsidRDefault="005D36B1" w:rsidP="00CB503D">
                              <w:pPr>
                                <w:jc w:val="center"/>
                                <w:rPr>
                                  <w:rFonts w:eastAsia="Times New Roman" w:cs="Calibri"/>
                                  <w:sz w:val="24"/>
                                  <w:szCs w:val="24"/>
                                </w:rPr>
                              </w:pPr>
                              <w:r>
                                <w:rPr>
                                  <w:rFonts w:eastAsia="Times New Roman" w:cs="Calibri"/>
                                  <w:sz w:val="24"/>
                                  <w:szCs w:val="24"/>
                                </w:rPr>
                                <w:t>eğitim-öğretime</w:t>
                              </w:r>
                            </w:p>
                            <w:p w14:paraId="41A4183C" w14:textId="77777777" w:rsidR="005D36B1" w:rsidRDefault="005D36B1" w:rsidP="00CB503D">
                              <w:pPr>
                                <w:jc w:val="center"/>
                                <w:rPr>
                                  <w:rFonts w:eastAsia="Times New Roman" w:cs="Calibri"/>
                                  <w:sz w:val="24"/>
                                  <w:szCs w:val="24"/>
                                </w:rPr>
                              </w:pPr>
                              <w:r>
                                <w:rPr>
                                  <w:rFonts w:eastAsia="Times New Roman" w:cs="Calibri"/>
                                  <w:sz w:val="24"/>
                                  <w:szCs w:val="24"/>
                                </w:rPr>
                                <w:t xml:space="preserve"> başladığından önceki</w:t>
                              </w:r>
                            </w:p>
                            <w:p w14:paraId="4F42897E" w14:textId="77777777" w:rsidR="005D36B1" w:rsidRDefault="005D36B1" w:rsidP="00CB503D">
                              <w:pPr>
                                <w:jc w:val="center"/>
                                <w:rPr>
                                  <w:rFonts w:eastAsia="Times New Roman" w:cs="Calibri"/>
                                  <w:sz w:val="24"/>
                                  <w:szCs w:val="24"/>
                                </w:rPr>
                              </w:pPr>
                              <w:r>
                                <w:rPr>
                                  <w:rFonts w:eastAsia="Times New Roman" w:cs="Calibri"/>
                                  <w:sz w:val="24"/>
                                  <w:szCs w:val="24"/>
                                </w:rPr>
                                <w:t xml:space="preserve"> yıllara ait veriler </w:t>
                              </w:r>
                            </w:p>
                            <w:p w14:paraId="46A17C7E" w14:textId="77777777" w:rsidR="005D36B1" w:rsidRPr="00DE265B" w:rsidRDefault="005D36B1" w:rsidP="00DE265B">
                              <w:pPr>
                                <w:jc w:val="center"/>
                                <w:rPr>
                                  <w:rFonts w:eastAsia="Times New Roman" w:cs="Calibri"/>
                                  <w:sz w:val="24"/>
                                  <w:szCs w:val="24"/>
                                </w:rPr>
                              </w:pPr>
                              <w:r>
                                <w:rPr>
                                  <w:rFonts w:eastAsia="Times New Roman" w:cs="Calibri"/>
                                  <w:sz w:val="24"/>
                                  <w:szCs w:val="24"/>
                                </w:rPr>
                                <w:t>değerlendirilememiştir.</w:t>
                              </w:r>
                            </w:p>
                          </w:txbxContent>
                        </v:textbox>
                      </v:shape>
                    </w:pict>
                  </mc:Fallback>
                </mc:AlternateContent>
              </w:r>
            </w:del>
          </w:p>
        </w:tc>
        <w:tc>
          <w:tcPr>
            <w:tcW w:w="687" w:type="dxa"/>
            <w:shd w:val="clear" w:color="auto" w:fill="DBE5F1" w:themeFill="accent1" w:themeFillTint="33"/>
          </w:tcPr>
          <w:p w14:paraId="27671819" w14:textId="402EDE1F" w:rsidR="00B35948" w:rsidRPr="00196EC0"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536" w:author="PRO2000" w:date="2018-11-16T15:04:00Z">
                  <w:rPr>
                    <w:rFonts w:eastAsia="Times New Roman" w:cs="Times New Roman"/>
                    <w:sz w:val="24"/>
                    <w:szCs w:val="24"/>
                  </w:rPr>
                </w:rPrChange>
              </w:rPr>
            </w:pPr>
            <w:ins w:id="4537" w:author="PRO2000" w:date="2018-11-16T15:26:00Z">
              <w:r w:rsidRPr="00DD1CC0">
                <w:rPr>
                  <w:rFonts w:ascii="Times New Roman" w:eastAsia="Times New Roman" w:hAnsi="Times New Roman" w:cs="Times New Roman"/>
                  <w:sz w:val="24"/>
                  <w:szCs w:val="24"/>
                </w:rPr>
                <w:t xml:space="preserve">1        </w:t>
              </w:r>
            </w:ins>
          </w:p>
        </w:tc>
        <w:tc>
          <w:tcPr>
            <w:tcW w:w="687" w:type="dxa"/>
            <w:shd w:val="clear" w:color="auto" w:fill="DBE5F1" w:themeFill="accent1" w:themeFillTint="33"/>
          </w:tcPr>
          <w:p w14:paraId="391450D9" w14:textId="610C1211" w:rsidR="00B35948" w:rsidRPr="00196EC0"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538" w:author="PRO2000" w:date="2018-11-16T15:04:00Z">
                  <w:rPr>
                    <w:rFonts w:eastAsia="Times New Roman" w:cs="Times New Roman"/>
                    <w:sz w:val="24"/>
                    <w:szCs w:val="24"/>
                  </w:rPr>
                </w:rPrChange>
              </w:rPr>
            </w:pPr>
            <w:ins w:id="4539" w:author="PRO2000" w:date="2018-11-16T15:26:00Z">
              <w:r w:rsidRPr="00DD1CC0">
                <w:rPr>
                  <w:rFonts w:ascii="Times New Roman" w:eastAsia="Times New Roman" w:hAnsi="Times New Roman" w:cs="Times New Roman"/>
                  <w:sz w:val="24"/>
                  <w:szCs w:val="24"/>
                </w:rPr>
                <w:t>1</w:t>
              </w:r>
            </w:ins>
          </w:p>
        </w:tc>
        <w:tc>
          <w:tcPr>
            <w:tcW w:w="687" w:type="dxa"/>
            <w:shd w:val="clear" w:color="auto" w:fill="DBE5F1" w:themeFill="accent1" w:themeFillTint="33"/>
          </w:tcPr>
          <w:p w14:paraId="5B6E5F89" w14:textId="271E08F8" w:rsidR="00B35948" w:rsidRPr="00196EC0" w:rsidRDefault="00B35948" w:rsidP="00B3594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540" w:author="PRO2000" w:date="2018-11-16T15:04:00Z">
                  <w:rPr>
                    <w:rFonts w:eastAsia="Times New Roman" w:cs="Times New Roman"/>
                    <w:sz w:val="24"/>
                    <w:szCs w:val="24"/>
                  </w:rPr>
                </w:rPrChange>
              </w:rPr>
            </w:pPr>
            <w:ins w:id="4541" w:author="PRO2000" w:date="2018-11-16T15:26:00Z">
              <w:r w:rsidRPr="00DD1CC0">
                <w:rPr>
                  <w:rFonts w:ascii="Times New Roman" w:eastAsia="Times New Roman" w:hAnsi="Times New Roman" w:cs="Times New Roman"/>
                  <w:sz w:val="24"/>
                  <w:szCs w:val="24"/>
                </w:rPr>
                <w:t>1</w:t>
              </w:r>
            </w:ins>
          </w:p>
        </w:tc>
        <w:tc>
          <w:tcPr>
            <w:tcW w:w="687" w:type="dxa"/>
            <w:shd w:val="clear" w:color="auto" w:fill="DBE5F1" w:themeFill="accent1" w:themeFillTint="33"/>
          </w:tcPr>
          <w:p w14:paraId="3453E848" w14:textId="11A5545F" w:rsidR="00B35948" w:rsidRPr="00196EC0" w:rsidRDefault="00B35948" w:rsidP="00B3594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542" w:author="PRO2000" w:date="2018-11-16T15:04:00Z">
                  <w:rPr>
                    <w:rFonts w:eastAsia="Times New Roman" w:cs="Times New Roman"/>
                    <w:sz w:val="24"/>
                    <w:szCs w:val="24"/>
                  </w:rPr>
                </w:rPrChange>
              </w:rPr>
            </w:pPr>
            <w:ins w:id="4543" w:author="PRO2000" w:date="2018-11-16T15:27:00Z">
              <w:r>
                <w:rPr>
                  <w:rFonts w:ascii="Times New Roman" w:eastAsia="Times New Roman" w:hAnsi="Times New Roman" w:cs="Times New Roman"/>
                  <w:sz w:val="24"/>
                  <w:szCs w:val="24"/>
                </w:rPr>
                <w:t>1</w:t>
              </w:r>
            </w:ins>
            <w:del w:id="4544" w:author="PRO2000" w:date="2018-11-16T15:26:00Z">
              <w:r w:rsidRPr="00196EC0" w:rsidDel="00B35948">
                <w:rPr>
                  <w:rFonts w:ascii="Times New Roman" w:eastAsia="Times New Roman" w:hAnsi="Times New Roman"/>
                  <w:sz w:val="24"/>
                  <w:szCs w:val="24"/>
                  <w:rPrChange w:id="4545" w:author="PRO2000" w:date="2018-11-16T15:04:00Z">
                    <w:rPr>
                      <w:rFonts w:eastAsia="Times New Roman"/>
                      <w:sz w:val="24"/>
                      <w:szCs w:val="24"/>
                    </w:rPr>
                  </w:rPrChange>
                </w:rPr>
                <w:delText xml:space="preserve">    1</w:delText>
              </w:r>
            </w:del>
          </w:p>
        </w:tc>
        <w:tc>
          <w:tcPr>
            <w:tcW w:w="687" w:type="dxa"/>
            <w:shd w:val="clear" w:color="auto" w:fill="DBE5F1" w:themeFill="accent1" w:themeFillTint="33"/>
          </w:tcPr>
          <w:p w14:paraId="1202E003" w14:textId="0EA2866C" w:rsidR="00B35948" w:rsidRPr="00196EC0"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546" w:author="PRO2000" w:date="2018-11-16T15:04:00Z">
                  <w:rPr>
                    <w:rFonts w:eastAsia="Times New Roman" w:cs="Times New Roman"/>
                    <w:sz w:val="24"/>
                    <w:szCs w:val="24"/>
                  </w:rPr>
                </w:rPrChange>
              </w:rPr>
            </w:pPr>
            <w:ins w:id="4547" w:author="PRO2000" w:date="2018-11-16T15:27:00Z">
              <w:r>
                <w:rPr>
                  <w:rFonts w:ascii="Times New Roman" w:eastAsia="Times New Roman" w:hAnsi="Times New Roman" w:cs="Times New Roman"/>
                  <w:sz w:val="24"/>
                  <w:szCs w:val="24"/>
                </w:rPr>
                <w:t>1</w:t>
              </w:r>
            </w:ins>
            <w:del w:id="4548" w:author="PRO2000" w:date="2018-11-16T15:26:00Z">
              <w:r w:rsidRPr="00196EC0" w:rsidDel="00B35948">
                <w:rPr>
                  <w:rFonts w:ascii="Times New Roman" w:eastAsia="Times New Roman" w:hAnsi="Times New Roman"/>
                  <w:sz w:val="24"/>
                  <w:szCs w:val="24"/>
                  <w:rPrChange w:id="4549" w:author="PRO2000" w:date="2018-11-16T15:04:00Z">
                    <w:rPr>
                      <w:rFonts w:eastAsia="Times New Roman"/>
                      <w:sz w:val="24"/>
                      <w:szCs w:val="24"/>
                    </w:rPr>
                  </w:rPrChange>
                </w:rPr>
                <w:delText xml:space="preserve">1        </w:delText>
              </w:r>
            </w:del>
          </w:p>
        </w:tc>
        <w:tc>
          <w:tcPr>
            <w:tcW w:w="687" w:type="dxa"/>
            <w:shd w:val="clear" w:color="auto" w:fill="DBE5F1" w:themeFill="accent1" w:themeFillTint="33"/>
          </w:tcPr>
          <w:p w14:paraId="13587C01" w14:textId="0C0BA2C5" w:rsidR="00B35948" w:rsidRPr="00196EC0"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550" w:author="PRO2000" w:date="2018-11-16T15:04:00Z">
                  <w:rPr>
                    <w:rFonts w:eastAsia="Times New Roman" w:cs="Times New Roman"/>
                    <w:sz w:val="24"/>
                    <w:szCs w:val="24"/>
                  </w:rPr>
                </w:rPrChange>
              </w:rPr>
            </w:pPr>
            <w:ins w:id="4551" w:author="PRO2000" w:date="2018-11-16T15:27:00Z">
              <w:r>
                <w:rPr>
                  <w:rFonts w:ascii="Times New Roman" w:eastAsia="Times New Roman" w:hAnsi="Times New Roman" w:cs="Times New Roman"/>
                  <w:sz w:val="24"/>
                  <w:szCs w:val="24"/>
                </w:rPr>
                <w:t>1</w:t>
              </w:r>
            </w:ins>
            <w:del w:id="4552" w:author="PRO2000" w:date="2018-11-16T15:26:00Z">
              <w:r w:rsidRPr="00196EC0" w:rsidDel="00B35948">
                <w:rPr>
                  <w:rFonts w:ascii="Times New Roman" w:eastAsia="Times New Roman" w:hAnsi="Times New Roman"/>
                  <w:sz w:val="24"/>
                  <w:szCs w:val="24"/>
                  <w:rPrChange w:id="4553" w:author="PRO2000" w:date="2018-11-16T15:04:00Z">
                    <w:rPr>
                      <w:rFonts w:eastAsia="Times New Roman"/>
                      <w:sz w:val="24"/>
                      <w:szCs w:val="24"/>
                    </w:rPr>
                  </w:rPrChange>
                </w:rPr>
                <w:delText>1</w:delText>
              </w:r>
            </w:del>
          </w:p>
        </w:tc>
        <w:tc>
          <w:tcPr>
            <w:tcW w:w="687" w:type="dxa"/>
            <w:shd w:val="clear" w:color="auto" w:fill="DBE5F1" w:themeFill="accent1" w:themeFillTint="33"/>
          </w:tcPr>
          <w:p w14:paraId="4499EC95" w14:textId="3570289F" w:rsidR="00B35948" w:rsidRPr="00196EC0"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554" w:author="PRO2000" w:date="2018-11-16T15:04:00Z">
                  <w:rPr>
                    <w:rFonts w:eastAsia="Times New Roman" w:cs="Times New Roman"/>
                    <w:sz w:val="24"/>
                    <w:szCs w:val="24"/>
                  </w:rPr>
                </w:rPrChange>
              </w:rPr>
            </w:pPr>
            <w:del w:id="4555" w:author="PRO2000" w:date="2018-11-16T15:26:00Z">
              <w:r w:rsidRPr="00196EC0" w:rsidDel="00B35948">
                <w:rPr>
                  <w:rFonts w:ascii="Times New Roman" w:eastAsia="Times New Roman" w:hAnsi="Times New Roman"/>
                  <w:sz w:val="24"/>
                  <w:szCs w:val="24"/>
                  <w:rPrChange w:id="4556" w:author="PRO2000" w:date="2018-11-16T15:04:00Z">
                    <w:rPr>
                      <w:rFonts w:eastAsia="Times New Roman"/>
                      <w:sz w:val="24"/>
                      <w:szCs w:val="24"/>
                    </w:rPr>
                  </w:rPrChange>
                </w:rPr>
                <w:delText>1</w:delText>
              </w:r>
            </w:del>
            <w:ins w:id="4557" w:author="PRO2000" w:date="2018-11-16T15:27:00Z">
              <w:r>
                <w:rPr>
                  <w:rFonts w:ascii="Times New Roman" w:eastAsia="Times New Roman" w:hAnsi="Times New Roman" w:cs="Times New Roman"/>
                  <w:sz w:val="24"/>
                  <w:szCs w:val="24"/>
                </w:rPr>
                <w:t>1</w:t>
              </w:r>
            </w:ins>
          </w:p>
        </w:tc>
      </w:tr>
      <w:tr w:rsidR="00B35948" w:rsidRPr="00196EC0" w:rsidDel="00B35948" w14:paraId="5D6C0720" w14:textId="185F5B59" w:rsidTr="00CB503D">
        <w:trPr>
          <w:cnfStyle w:val="000000100000" w:firstRow="0" w:lastRow="0" w:firstColumn="0" w:lastColumn="0" w:oddVBand="0" w:evenVBand="0" w:oddHBand="1" w:evenHBand="0" w:firstRowFirstColumn="0" w:firstRowLastColumn="0" w:lastRowFirstColumn="0" w:lastRowLastColumn="0"/>
          <w:trHeight w:val="505"/>
          <w:del w:id="4558" w:author="PRO2000" w:date="2018-11-16T15:27:00Z"/>
        </w:trPr>
        <w:tc>
          <w:tcPr>
            <w:cnfStyle w:val="001000000000" w:firstRow="0" w:lastRow="0" w:firstColumn="1" w:lastColumn="0" w:oddVBand="0" w:evenVBand="0" w:oddHBand="0" w:evenHBand="0" w:firstRowFirstColumn="0" w:firstRowLastColumn="0" w:lastRowFirstColumn="0" w:lastRowLastColumn="0"/>
            <w:tcW w:w="3319" w:type="dxa"/>
            <w:gridSpan w:val="2"/>
            <w:tcBorders>
              <w:left w:val="none" w:sz="0" w:space="0" w:color="auto"/>
              <w:bottom w:val="none" w:sz="0" w:space="0" w:color="auto"/>
              <w:right w:val="none" w:sz="0" w:space="0" w:color="auto"/>
            </w:tcBorders>
            <w:shd w:val="clear" w:color="auto" w:fill="auto"/>
          </w:tcPr>
          <w:p w14:paraId="4483F7D8" w14:textId="6A212B43" w:rsidR="00B35948" w:rsidRPr="00196EC0" w:rsidDel="00B35948" w:rsidRDefault="00B35948" w:rsidP="00B35948">
            <w:pPr>
              <w:spacing w:after="0"/>
              <w:jc w:val="left"/>
              <w:rPr>
                <w:del w:id="4559" w:author="PRO2000" w:date="2018-11-16T15:27:00Z"/>
                <w:rFonts w:ascii="Times New Roman" w:eastAsia="Times New Roman" w:hAnsi="Times New Roman" w:cs="Times New Roman"/>
                <w:color w:val="auto"/>
                <w:sz w:val="24"/>
                <w:szCs w:val="24"/>
                <w:rPrChange w:id="4560" w:author="PRO2000" w:date="2018-11-16T15:04:00Z">
                  <w:rPr>
                    <w:del w:id="4561" w:author="PRO2000" w:date="2018-11-16T15:27:00Z"/>
                    <w:rFonts w:eastAsia="Times New Roman" w:cs="Times New Roman"/>
                    <w:color w:val="auto"/>
                    <w:sz w:val="24"/>
                    <w:szCs w:val="24"/>
                  </w:rPr>
                </w:rPrChange>
              </w:rPr>
            </w:pPr>
            <w:del w:id="4562" w:author="PRO2000" w:date="2018-11-16T15:27:00Z">
              <w:r w:rsidRPr="00196EC0" w:rsidDel="00B35948">
                <w:rPr>
                  <w:rFonts w:ascii="Times New Roman" w:eastAsia="Times New Roman" w:hAnsi="Times New Roman"/>
                  <w:sz w:val="24"/>
                  <w:szCs w:val="24"/>
                  <w:rPrChange w:id="4563" w:author="PRO2000" w:date="2018-11-16T15:04:00Z">
                    <w:rPr>
                      <w:rFonts w:eastAsia="Times New Roman"/>
                      <w:sz w:val="24"/>
                      <w:szCs w:val="24"/>
                    </w:rPr>
                  </w:rPrChange>
                </w:rPr>
                <w:delText>Bu Benim Eserim Proje Başvuru Sayısı</w:delText>
              </w:r>
            </w:del>
          </w:p>
        </w:tc>
        <w:tc>
          <w:tcPr>
            <w:tcW w:w="686" w:type="dxa"/>
            <w:shd w:val="clear" w:color="auto" w:fill="auto"/>
          </w:tcPr>
          <w:p w14:paraId="15C7E30D" w14:textId="3F95DB68" w:rsidR="00B35948" w:rsidRPr="00196EC0" w:rsidDel="00B35948"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del w:id="4564" w:author="PRO2000" w:date="2018-11-16T15:27:00Z"/>
                <w:rFonts w:ascii="Times New Roman" w:eastAsia="Times New Roman" w:hAnsi="Times New Roman" w:cs="Times New Roman"/>
                <w:sz w:val="24"/>
                <w:szCs w:val="24"/>
                <w:rPrChange w:id="4565" w:author="PRO2000" w:date="2018-11-16T15:04:00Z">
                  <w:rPr>
                    <w:del w:id="4566" w:author="PRO2000" w:date="2018-11-16T15:27:00Z"/>
                    <w:rFonts w:eastAsia="Times New Roman" w:cs="Times New Roman"/>
                    <w:sz w:val="24"/>
                    <w:szCs w:val="24"/>
                  </w:rPr>
                </w:rPrChange>
              </w:rPr>
            </w:pPr>
          </w:p>
        </w:tc>
        <w:tc>
          <w:tcPr>
            <w:tcW w:w="687" w:type="dxa"/>
            <w:shd w:val="clear" w:color="auto" w:fill="auto"/>
          </w:tcPr>
          <w:p w14:paraId="305E2B70" w14:textId="219E47AF" w:rsidR="00B35948" w:rsidRPr="00196EC0" w:rsidDel="00B35948"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del w:id="4567" w:author="PRO2000" w:date="2018-11-16T15:27:00Z"/>
                <w:rFonts w:ascii="Times New Roman" w:eastAsia="Times New Roman" w:hAnsi="Times New Roman" w:cs="Times New Roman"/>
                <w:sz w:val="24"/>
                <w:szCs w:val="24"/>
                <w:rPrChange w:id="4568" w:author="PRO2000" w:date="2018-11-16T15:04:00Z">
                  <w:rPr>
                    <w:del w:id="4569" w:author="PRO2000" w:date="2018-11-16T15:27:00Z"/>
                    <w:rFonts w:eastAsia="Times New Roman" w:cs="Times New Roman"/>
                    <w:sz w:val="24"/>
                    <w:szCs w:val="24"/>
                  </w:rPr>
                </w:rPrChange>
              </w:rPr>
            </w:pPr>
          </w:p>
        </w:tc>
        <w:tc>
          <w:tcPr>
            <w:tcW w:w="687" w:type="dxa"/>
            <w:shd w:val="clear" w:color="auto" w:fill="auto"/>
          </w:tcPr>
          <w:p w14:paraId="27B526A1" w14:textId="7D196274" w:rsidR="00B35948" w:rsidRPr="00196EC0" w:rsidDel="00B35948"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del w:id="4570" w:author="PRO2000" w:date="2018-11-16T15:27:00Z"/>
                <w:rFonts w:ascii="Times New Roman" w:eastAsia="Times New Roman" w:hAnsi="Times New Roman" w:cs="Times New Roman"/>
                <w:bCs/>
                <w:sz w:val="24"/>
                <w:szCs w:val="24"/>
                <w:rPrChange w:id="4571" w:author="PRO2000" w:date="2018-11-16T15:04:00Z">
                  <w:rPr>
                    <w:del w:id="4572" w:author="PRO2000" w:date="2018-11-16T15:27:00Z"/>
                    <w:rFonts w:eastAsia="Times New Roman" w:cs="Times New Roman"/>
                    <w:bCs/>
                    <w:sz w:val="24"/>
                    <w:szCs w:val="24"/>
                  </w:rPr>
                </w:rPrChange>
              </w:rPr>
            </w:pPr>
          </w:p>
        </w:tc>
        <w:tc>
          <w:tcPr>
            <w:tcW w:w="687" w:type="dxa"/>
            <w:shd w:val="clear" w:color="auto" w:fill="auto"/>
          </w:tcPr>
          <w:p w14:paraId="6B97B824" w14:textId="0B2E56C6" w:rsidR="00B35948" w:rsidRPr="00196EC0" w:rsidDel="00B35948"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del w:id="4573" w:author="PRO2000" w:date="2018-11-16T15:27:00Z"/>
                <w:rFonts w:ascii="Times New Roman" w:eastAsia="Times New Roman" w:hAnsi="Times New Roman" w:cs="Times New Roman"/>
                <w:bCs/>
                <w:sz w:val="24"/>
                <w:szCs w:val="24"/>
                <w:rPrChange w:id="4574" w:author="PRO2000" w:date="2018-11-16T15:04:00Z">
                  <w:rPr>
                    <w:del w:id="4575" w:author="PRO2000" w:date="2018-11-16T15:27:00Z"/>
                    <w:rFonts w:eastAsia="Times New Roman" w:cs="Times New Roman"/>
                    <w:bCs/>
                    <w:sz w:val="24"/>
                    <w:szCs w:val="24"/>
                  </w:rPr>
                </w:rPrChange>
              </w:rPr>
            </w:pPr>
          </w:p>
        </w:tc>
        <w:tc>
          <w:tcPr>
            <w:tcW w:w="687" w:type="dxa"/>
            <w:shd w:val="clear" w:color="auto" w:fill="auto"/>
          </w:tcPr>
          <w:p w14:paraId="36802C1F" w14:textId="787D26E9" w:rsidR="00B35948" w:rsidRPr="00196EC0" w:rsidDel="00B35948" w:rsidRDefault="00B35948" w:rsidP="00B35948">
            <w:pPr>
              <w:spacing w:after="0"/>
              <w:cnfStyle w:val="000000100000" w:firstRow="0" w:lastRow="0" w:firstColumn="0" w:lastColumn="0" w:oddVBand="0" w:evenVBand="0" w:oddHBand="1" w:evenHBand="0" w:firstRowFirstColumn="0" w:firstRowLastColumn="0" w:lastRowFirstColumn="0" w:lastRowLastColumn="0"/>
              <w:rPr>
                <w:del w:id="4576" w:author="PRO2000" w:date="2018-11-16T15:27:00Z"/>
                <w:rFonts w:ascii="Times New Roman" w:eastAsia="Times New Roman" w:hAnsi="Times New Roman" w:cs="Times New Roman"/>
                <w:sz w:val="24"/>
                <w:szCs w:val="24"/>
                <w:rPrChange w:id="4577" w:author="PRO2000" w:date="2018-11-16T15:04:00Z">
                  <w:rPr>
                    <w:del w:id="4578" w:author="PRO2000" w:date="2018-11-16T15:27:00Z"/>
                    <w:rFonts w:eastAsia="Times New Roman" w:cs="Times New Roman"/>
                    <w:sz w:val="24"/>
                    <w:szCs w:val="24"/>
                  </w:rPr>
                </w:rPrChange>
              </w:rPr>
            </w:pPr>
            <w:del w:id="4579" w:author="PRO2000" w:date="2018-11-16T15:27:00Z">
              <w:r w:rsidRPr="00196EC0" w:rsidDel="00B35948">
                <w:rPr>
                  <w:rFonts w:ascii="Times New Roman" w:eastAsia="Times New Roman" w:hAnsi="Times New Roman"/>
                  <w:sz w:val="24"/>
                  <w:szCs w:val="24"/>
                  <w:rPrChange w:id="4580" w:author="PRO2000" w:date="2018-11-16T15:04:00Z">
                    <w:rPr>
                      <w:rFonts w:eastAsia="Times New Roman"/>
                      <w:sz w:val="24"/>
                      <w:szCs w:val="24"/>
                    </w:rPr>
                  </w:rPrChange>
                </w:rPr>
                <w:delText xml:space="preserve">    2</w:delText>
              </w:r>
            </w:del>
          </w:p>
        </w:tc>
        <w:tc>
          <w:tcPr>
            <w:tcW w:w="687" w:type="dxa"/>
            <w:shd w:val="clear" w:color="auto" w:fill="auto"/>
          </w:tcPr>
          <w:p w14:paraId="6E298297" w14:textId="7276E502" w:rsidR="00B35948" w:rsidRPr="00196EC0" w:rsidDel="00B35948"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del w:id="4581" w:author="PRO2000" w:date="2018-11-16T15:27:00Z"/>
                <w:rFonts w:ascii="Times New Roman" w:eastAsia="Times New Roman" w:hAnsi="Times New Roman" w:cs="Times New Roman"/>
                <w:sz w:val="24"/>
                <w:szCs w:val="24"/>
                <w:rPrChange w:id="4582" w:author="PRO2000" w:date="2018-11-16T15:04:00Z">
                  <w:rPr>
                    <w:del w:id="4583" w:author="PRO2000" w:date="2018-11-16T15:27:00Z"/>
                    <w:rFonts w:eastAsia="Times New Roman" w:cs="Times New Roman"/>
                    <w:sz w:val="24"/>
                    <w:szCs w:val="24"/>
                  </w:rPr>
                </w:rPrChange>
              </w:rPr>
            </w:pPr>
            <w:del w:id="4584" w:author="PRO2000" w:date="2018-11-16T15:27:00Z">
              <w:r w:rsidRPr="00196EC0" w:rsidDel="00B35948">
                <w:rPr>
                  <w:rFonts w:ascii="Times New Roman" w:eastAsia="Times New Roman" w:hAnsi="Times New Roman"/>
                  <w:sz w:val="24"/>
                  <w:szCs w:val="24"/>
                  <w:rPrChange w:id="4585" w:author="PRO2000" w:date="2018-11-16T15:04:00Z">
                    <w:rPr>
                      <w:rFonts w:eastAsia="Times New Roman"/>
                      <w:sz w:val="24"/>
                      <w:szCs w:val="24"/>
                    </w:rPr>
                  </w:rPrChange>
                </w:rPr>
                <w:delText>2</w:delText>
              </w:r>
            </w:del>
          </w:p>
        </w:tc>
        <w:tc>
          <w:tcPr>
            <w:tcW w:w="687" w:type="dxa"/>
            <w:shd w:val="clear" w:color="auto" w:fill="auto"/>
          </w:tcPr>
          <w:p w14:paraId="4983D92F" w14:textId="653FD8AD" w:rsidR="00B35948" w:rsidRPr="00196EC0" w:rsidDel="00B35948"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del w:id="4586" w:author="PRO2000" w:date="2018-11-16T15:27:00Z"/>
                <w:rFonts w:ascii="Times New Roman" w:eastAsia="Times New Roman" w:hAnsi="Times New Roman" w:cs="Times New Roman"/>
                <w:sz w:val="24"/>
                <w:szCs w:val="24"/>
                <w:rPrChange w:id="4587" w:author="PRO2000" w:date="2018-11-16T15:04:00Z">
                  <w:rPr>
                    <w:del w:id="4588" w:author="PRO2000" w:date="2018-11-16T15:27:00Z"/>
                    <w:rFonts w:eastAsia="Times New Roman" w:cs="Times New Roman"/>
                    <w:sz w:val="24"/>
                    <w:szCs w:val="24"/>
                  </w:rPr>
                </w:rPrChange>
              </w:rPr>
            </w:pPr>
            <w:del w:id="4589" w:author="PRO2000" w:date="2018-11-16T15:27:00Z">
              <w:r w:rsidRPr="00196EC0" w:rsidDel="00B35948">
                <w:rPr>
                  <w:rFonts w:ascii="Times New Roman" w:eastAsia="Times New Roman" w:hAnsi="Times New Roman"/>
                  <w:sz w:val="24"/>
                  <w:szCs w:val="24"/>
                  <w:rPrChange w:id="4590" w:author="PRO2000" w:date="2018-11-16T15:04:00Z">
                    <w:rPr>
                      <w:rFonts w:eastAsia="Times New Roman"/>
                      <w:sz w:val="24"/>
                      <w:szCs w:val="24"/>
                    </w:rPr>
                  </w:rPrChange>
                </w:rPr>
                <w:delText>3</w:delText>
              </w:r>
            </w:del>
          </w:p>
        </w:tc>
        <w:tc>
          <w:tcPr>
            <w:tcW w:w="687" w:type="dxa"/>
            <w:shd w:val="clear" w:color="auto" w:fill="auto"/>
          </w:tcPr>
          <w:p w14:paraId="622FC381" w14:textId="08895A71" w:rsidR="00B35948" w:rsidRPr="00196EC0" w:rsidDel="00B35948"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del w:id="4591" w:author="PRO2000" w:date="2018-11-16T15:27:00Z"/>
                <w:rFonts w:ascii="Times New Roman" w:eastAsia="Times New Roman" w:hAnsi="Times New Roman" w:cs="Times New Roman"/>
                <w:sz w:val="24"/>
                <w:szCs w:val="24"/>
                <w:rPrChange w:id="4592" w:author="PRO2000" w:date="2018-11-16T15:04:00Z">
                  <w:rPr>
                    <w:del w:id="4593" w:author="PRO2000" w:date="2018-11-16T15:27:00Z"/>
                    <w:rFonts w:eastAsia="Times New Roman" w:cs="Times New Roman"/>
                    <w:sz w:val="24"/>
                    <w:szCs w:val="24"/>
                  </w:rPr>
                </w:rPrChange>
              </w:rPr>
            </w:pPr>
            <w:del w:id="4594" w:author="PRO2000" w:date="2018-11-16T15:27:00Z">
              <w:r w:rsidRPr="00196EC0" w:rsidDel="00B35948">
                <w:rPr>
                  <w:rFonts w:ascii="Times New Roman" w:eastAsia="Times New Roman" w:hAnsi="Times New Roman"/>
                  <w:sz w:val="24"/>
                  <w:szCs w:val="24"/>
                  <w:rPrChange w:id="4595" w:author="PRO2000" w:date="2018-11-16T15:04:00Z">
                    <w:rPr>
                      <w:rFonts w:eastAsia="Times New Roman"/>
                      <w:sz w:val="24"/>
                      <w:szCs w:val="24"/>
                    </w:rPr>
                  </w:rPrChange>
                </w:rPr>
                <w:delText>3</w:delText>
              </w:r>
            </w:del>
          </w:p>
        </w:tc>
      </w:tr>
      <w:tr w:rsidR="00B35948" w:rsidRPr="00196EC0" w14:paraId="19C65AD6" w14:textId="77777777" w:rsidTr="00CB503D">
        <w:trPr>
          <w:trHeight w:val="505"/>
        </w:trPr>
        <w:tc>
          <w:tcPr>
            <w:cnfStyle w:val="001000000000" w:firstRow="0" w:lastRow="0" w:firstColumn="1" w:lastColumn="0" w:oddVBand="0" w:evenVBand="0" w:oddHBand="0" w:evenHBand="0" w:firstRowFirstColumn="0" w:firstRowLastColumn="0" w:lastRowFirstColumn="0" w:lastRowLastColumn="0"/>
            <w:tcW w:w="3301" w:type="dxa"/>
            <w:tcBorders>
              <w:left w:val="none" w:sz="0" w:space="0" w:color="auto"/>
              <w:bottom w:val="none" w:sz="0" w:space="0" w:color="auto"/>
              <w:right w:val="none" w:sz="0" w:space="0" w:color="auto"/>
            </w:tcBorders>
            <w:shd w:val="clear" w:color="auto" w:fill="DAEEF3"/>
            <w:vAlign w:val="center"/>
          </w:tcPr>
          <w:p w14:paraId="145A399C" w14:textId="77777777" w:rsidR="00B35948" w:rsidRPr="00196EC0" w:rsidRDefault="00B35948" w:rsidP="00B35948">
            <w:pPr>
              <w:spacing w:after="0"/>
              <w:jc w:val="left"/>
              <w:rPr>
                <w:rFonts w:ascii="Times New Roman" w:eastAsia="Times New Roman" w:hAnsi="Times New Roman" w:cs="Times New Roman"/>
                <w:color w:val="auto"/>
                <w:sz w:val="24"/>
                <w:szCs w:val="24"/>
                <w:rPrChange w:id="4596" w:author="PRO2000" w:date="2018-11-16T15:04:00Z">
                  <w:rPr>
                    <w:rFonts w:eastAsia="Times New Roman" w:cs="Times New Roman"/>
                    <w:color w:val="auto"/>
                    <w:sz w:val="24"/>
                    <w:szCs w:val="24"/>
                  </w:rPr>
                </w:rPrChange>
              </w:rPr>
            </w:pPr>
            <w:r w:rsidRPr="00196EC0">
              <w:rPr>
                <w:rFonts w:ascii="Times New Roman" w:eastAsia="Times New Roman" w:hAnsi="Times New Roman"/>
                <w:sz w:val="24"/>
                <w:szCs w:val="24"/>
                <w:rPrChange w:id="4597" w:author="PRO2000" w:date="2018-11-16T15:04:00Z">
                  <w:rPr>
                    <w:rFonts w:eastAsia="Times New Roman"/>
                    <w:sz w:val="24"/>
                    <w:szCs w:val="24"/>
                  </w:rPr>
                </w:rPrChange>
              </w:rPr>
              <w:t>Takdir belgesi alan ilköğretim ve ortaöğretim kurumları öğrenci oranı</w:t>
            </w:r>
          </w:p>
        </w:tc>
        <w:tc>
          <w:tcPr>
            <w:tcW w:w="704" w:type="dxa"/>
            <w:gridSpan w:val="2"/>
            <w:shd w:val="clear" w:color="auto" w:fill="DAEEF3"/>
            <w:vAlign w:val="center"/>
          </w:tcPr>
          <w:p w14:paraId="56B5D79D" w14:textId="77777777" w:rsidR="00B35948" w:rsidRPr="002F444A"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ins w:id="4598" w:author="PRO2000" w:date="2018-11-16T15:27:00Z"/>
                <w:rFonts w:ascii="Times New Roman" w:eastAsia="Times New Roman" w:hAnsi="Times New Roman" w:cs="Times New Roman"/>
                <w:sz w:val="24"/>
                <w:szCs w:val="24"/>
              </w:rPr>
            </w:pPr>
            <w:ins w:id="4599" w:author="PRO2000" w:date="2018-11-16T15:27:00Z">
              <w:r w:rsidRPr="002F444A">
                <w:rPr>
                  <w:rFonts w:ascii="Times New Roman" w:eastAsia="Times New Roman" w:hAnsi="Times New Roman" w:cs="Times New Roman"/>
                  <w:sz w:val="24"/>
                  <w:szCs w:val="24"/>
                </w:rPr>
                <w:t>%</w:t>
              </w:r>
            </w:ins>
          </w:p>
          <w:p w14:paraId="6460C71F" w14:textId="191D76EE" w:rsidR="00B35948" w:rsidRPr="00196EC0"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600" w:author="PRO2000" w:date="2018-11-16T15:04:00Z">
                  <w:rPr>
                    <w:rFonts w:eastAsia="Times New Roman" w:cs="Times New Roman"/>
                    <w:sz w:val="24"/>
                    <w:szCs w:val="24"/>
                  </w:rPr>
                </w:rPrChange>
              </w:rPr>
            </w:pPr>
            <w:ins w:id="4601" w:author="PRO2000" w:date="2018-11-16T15:27:00Z">
              <w:r w:rsidRPr="002F444A">
                <w:rPr>
                  <w:rFonts w:ascii="Times New Roman" w:eastAsia="Times New Roman" w:hAnsi="Times New Roman" w:cs="Times New Roman"/>
                  <w:sz w:val="24"/>
                  <w:szCs w:val="24"/>
                </w:rPr>
                <w:t>30</w:t>
              </w:r>
            </w:ins>
          </w:p>
        </w:tc>
        <w:tc>
          <w:tcPr>
            <w:tcW w:w="687" w:type="dxa"/>
            <w:shd w:val="clear" w:color="auto" w:fill="DAEEF3"/>
            <w:vAlign w:val="center"/>
          </w:tcPr>
          <w:p w14:paraId="1A685A96" w14:textId="77777777" w:rsidR="00B35948" w:rsidRPr="002F444A"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ins w:id="4602" w:author="PRO2000" w:date="2018-11-16T15:27:00Z"/>
                <w:rFonts w:ascii="Times New Roman" w:eastAsia="Times New Roman" w:hAnsi="Times New Roman" w:cs="Times New Roman"/>
                <w:sz w:val="24"/>
                <w:szCs w:val="24"/>
              </w:rPr>
            </w:pPr>
            <w:ins w:id="4603" w:author="PRO2000" w:date="2018-11-16T15:27:00Z">
              <w:r w:rsidRPr="002F444A">
                <w:rPr>
                  <w:rFonts w:ascii="Times New Roman" w:eastAsia="Times New Roman" w:hAnsi="Times New Roman" w:cs="Times New Roman"/>
                  <w:sz w:val="24"/>
                  <w:szCs w:val="24"/>
                </w:rPr>
                <w:t>%</w:t>
              </w:r>
            </w:ins>
          </w:p>
          <w:p w14:paraId="6FC3EBF7" w14:textId="3067E2F7" w:rsidR="00B35948" w:rsidRPr="00196EC0"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604" w:author="PRO2000" w:date="2018-11-16T15:04:00Z">
                  <w:rPr>
                    <w:rFonts w:eastAsia="Times New Roman" w:cs="Times New Roman"/>
                    <w:sz w:val="24"/>
                    <w:szCs w:val="24"/>
                  </w:rPr>
                </w:rPrChange>
              </w:rPr>
            </w:pPr>
            <w:ins w:id="4605" w:author="PRO2000" w:date="2018-11-16T15:27:00Z">
              <w:r w:rsidRPr="002F444A">
                <w:rPr>
                  <w:rFonts w:ascii="Times New Roman" w:eastAsia="Times New Roman" w:hAnsi="Times New Roman" w:cs="Times New Roman"/>
                  <w:sz w:val="24"/>
                  <w:szCs w:val="24"/>
                </w:rPr>
                <w:t>35</w:t>
              </w:r>
            </w:ins>
          </w:p>
        </w:tc>
        <w:tc>
          <w:tcPr>
            <w:tcW w:w="687" w:type="dxa"/>
            <w:shd w:val="clear" w:color="auto" w:fill="DAEEF3"/>
            <w:vAlign w:val="center"/>
          </w:tcPr>
          <w:p w14:paraId="1C7AF998" w14:textId="77777777" w:rsidR="00B35948" w:rsidRPr="002F444A"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ins w:id="4606" w:author="PRO2000" w:date="2018-11-16T15:27:00Z"/>
                <w:rFonts w:ascii="Times New Roman" w:eastAsia="Times New Roman" w:hAnsi="Times New Roman" w:cs="Times New Roman"/>
                <w:sz w:val="24"/>
                <w:szCs w:val="24"/>
              </w:rPr>
            </w:pPr>
            <w:ins w:id="4607" w:author="PRO2000" w:date="2018-11-16T15:27:00Z">
              <w:r w:rsidRPr="002F444A">
                <w:rPr>
                  <w:rFonts w:ascii="Times New Roman" w:eastAsia="Times New Roman" w:hAnsi="Times New Roman" w:cs="Times New Roman"/>
                  <w:sz w:val="24"/>
                  <w:szCs w:val="24"/>
                </w:rPr>
                <w:t>%</w:t>
              </w:r>
            </w:ins>
          </w:p>
          <w:p w14:paraId="4A405EA9" w14:textId="34C60A38" w:rsidR="00B35948" w:rsidRPr="00196EC0"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608" w:author="PRO2000" w:date="2018-11-16T15:04:00Z">
                  <w:rPr>
                    <w:rFonts w:eastAsia="Times New Roman" w:cs="Times New Roman"/>
                    <w:sz w:val="24"/>
                    <w:szCs w:val="24"/>
                  </w:rPr>
                </w:rPrChange>
              </w:rPr>
            </w:pPr>
            <w:ins w:id="4609" w:author="PRO2000" w:date="2018-11-16T15:27:00Z">
              <w:r w:rsidRPr="002F444A">
                <w:rPr>
                  <w:rFonts w:ascii="Times New Roman" w:eastAsia="Times New Roman" w:hAnsi="Times New Roman" w:cs="Times New Roman"/>
                  <w:sz w:val="24"/>
                  <w:szCs w:val="24"/>
                </w:rPr>
                <w:t>40</w:t>
              </w:r>
            </w:ins>
          </w:p>
        </w:tc>
        <w:tc>
          <w:tcPr>
            <w:tcW w:w="687" w:type="dxa"/>
            <w:shd w:val="clear" w:color="auto" w:fill="DAEEF3"/>
            <w:vAlign w:val="center"/>
          </w:tcPr>
          <w:p w14:paraId="2C82E38E" w14:textId="77777777" w:rsidR="00B35948" w:rsidRPr="002F444A"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ins w:id="4610" w:author="PRO2000" w:date="2018-11-16T15:27:00Z"/>
                <w:rFonts w:ascii="Times New Roman" w:eastAsia="Times New Roman" w:hAnsi="Times New Roman" w:cs="Times New Roman"/>
                <w:sz w:val="24"/>
                <w:szCs w:val="24"/>
              </w:rPr>
            </w:pPr>
            <w:ins w:id="4611" w:author="PRO2000" w:date="2018-11-16T15:27:00Z">
              <w:r w:rsidRPr="002F444A">
                <w:rPr>
                  <w:rFonts w:ascii="Times New Roman" w:eastAsia="Times New Roman" w:hAnsi="Times New Roman" w:cs="Times New Roman"/>
                  <w:sz w:val="24"/>
                  <w:szCs w:val="24"/>
                </w:rPr>
                <w:t>%</w:t>
              </w:r>
            </w:ins>
          </w:p>
          <w:p w14:paraId="227C6405" w14:textId="346096ED" w:rsidR="00B35948" w:rsidRPr="00196EC0"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612" w:author="PRO2000" w:date="2018-11-16T15:04:00Z">
                  <w:rPr>
                    <w:rFonts w:eastAsia="Times New Roman" w:cs="Times New Roman"/>
                    <w:sz w:val="24"/>
                    <w:szCs w:val="24"/>
                  </w:rPr>
                </w:rPrChange>
              </w:rPr>
            </w:pPr>
            <w:ins w:id="4613" w:author="PRO2000" w:date="2018-11-16T15:27:00Z">
              <w:r w:rsidRPr="002F444A">
                <w:rPr>
                  <w:rFonts w:ascii="Times New Roman" w:eastAsia="Times New Roman" w:hAnsi="Times New Roman" w:cs="Times New Roman"/>
                  <w:sz w:val="24"/>
                  <w:szCs w:val="24"/>
                </w:rPr>
                <w:t>45</w:t>
              </w:r>
            </w:ins>
          </w:p>
        </w:tc>
        <w:tc>
          <w:tcPr>
            <w:tcW w:w="687" w:type="dxa"/>
            <w:shd w:val="clear" w:color="auto" w:fill="DAEEF3"/>
            <w:vAlign w:val="center"/>
          </w:tcPr>
          <w:p w14:paraId="1BA64CA0" w14:textId="77777777" w:rsidR="0025504C" w:rsidRDefault="0025504C" w:rsidP="00B35948">
            <w:pPr>
              <w:spacing w:after="0"/>
              <w:jc w:val="center"/>
              <w:cnfStyle w:val="000000000000" w:firstRow="0" w:lastRow="0" w:firstColumn="0" w:lastColumn="0" w:oddVBand="0" w:evenVBand="0" w:oddHBand="0" w:evenHBand="0" w:firstRowFirstColumn="0" w:firstRowLastColumn="0" w:lastRowFirstColumn="0" w:lastRowLastColumn="0"/>
              <w:rPr>
                <w:ins w:id="4614" w:author="PRO2000" w:date="2018-11-16T15:27:00Z"/>
                <w:rFonts w:ascii="Times New Roman" w:eastAsia="Times New Roman" w:hAnsi="Times New Roman" w:cs="Times New Roman"/>
                <w:sz w:val="24"/>
                <w:szCs w:val="24"/>
              </w:rPr>
            </w:pPr>
            <w:ins w:id="4615" w:author="PRO2000" w:date="2018-11-16T15:27:00Z">
              <w:r>
                <w:rPr>
                  <w:rFonts w:ascii="Times New Roman" w:eastAsia="Times New Roman" w:hAnsi="Times New Roman" w:cs="Times New Roman"/>
                  <w:sz w:val="24"/>
                  <w:szCs w:val="24"/>
                </w:rPr>
                <w:t>%</w:t>
              </w:r>
            </w:ins>
          </w:p>
          <w:p w14:paraId="1915D981" w14:textId="55D6476D" w:rsidR="00B35948" w:rsidRPr="00196EC0" w:rsidDel="00B35948" w:rsidRDefault="0025504C" w:rsidP="00B35948">
            <w:pPr>
              <w:spacing w:after="0"/>
              <w:jc w:val="center"/>
              <w:cnfStyle w:val="000000000000" w:firstRow="0" w:lastRow="0" w:firstColumn="0" w:lastColumn="0" w:oddVBand="0" w:evenVBand="0" w:oddHBand="0" w:evenHBand="0" w:firstRowFirstColumn="0" w:firstRowLastColumn="0" w:lastRowFirstColumn="0" w:lastRowLastColumn="0"/>
              <w:rPr>
                <w:del w:id="4616" w:author="PRO2000" w:date="2018-11-16T15:27:00Z"/>
                <w:rFonts w:ascii="Times New Roman" w:eastAsia="Times New Roman" w:hAnsi="Times New Roman" w:cs="Times New Roman"/>
                <w:sz w:val="24"/>
                <w:szCs w:val="24"/>
                <w:rPrChange w:id="4617" w:author="PRO2000" w:date="2018-11-16T15:04:00Z">
                  <w:rPr>
                    <w:del w:id="4618" w:author="PRO2000" w:date="2018-11-16T15:27:00Z"/>
                    <w:rFonts w:eastAsia="Times New Roman" w:cs="Times New Roman"/>
                    <w:sz w:val="24"/>
                    <w:szCs w:val="24"/>
                  </w:rPr>
                </w:rPrChange>
              </w:rPr>
            </w:pPr>
            <w:ins w:id="4619" w:author="PRO2000" w:date="2018-11-16T15:27:00Z">
              <w:r>
                <w:rPr>
                  <w:rFonts w:ascii="Times New Roman" w:eastAsia="Times New Roman" w:hAnsi="Times New Roman" w:cs="Times New Roman"/>
                  <w:sz w:val="24"/>
                  <w:szCs w:val="24"/>
                </w:rPr>
                <w:t>50</w:t>
              </w:r>
            </w:ins>
            <w:del w:id="4620" w:author="PRO2000" w:date="2018-11-16T15:27:00Z">
              <w:r w:rsidR="00B35948" w:rsidRPr="00196EC0" w:rsidDel="00B35948">
                <w:rPr>
                  <w:rFonts w:ascii="Times New Roman" w:eastAsia="Times New Roman" w:hAnsi="Times New Roman"/>
                  <w:sz w:val="24"/>
                  <w:szCs w:val="24"/>
                  <w:rPrChange w:id="4621" w:author="PRO2000" w:date="2018-11-16T15:04:00Z">
                    <w:rPr>
                      <w:rFonts w:eastAsia="Times New Roman"/>
                      <w:sz w:val="24"/>
                      <w:szCs w:val="24"/>
                    </w:rPr>
                  </w:rPrChange>
                </w:rPr>
                <w:delText>%</w:delText>
              </w:r>
            </w:del>
          </w:p>
          <w:p w14:paraId="7645DA7D" w14:textId="24D92545" w:rsidR="00B35948" w:rsidRPr="00196EC0"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622" w:author="PRO2000" w:date="2018-11-16T15:04:00Z">
                  <w:rPr>
                    <w:rFonts w:eastAsia="Times New Roman" w:cs="Times New Roman"/>
                    <w:sz w:val="24"/>
                    <w:szCs w:val="24"/>
                  </w:rPr>
                </w:rPrChange>
              </w:rPr>
            </w:pPr>
            <w:del w:id="4623" w:author="PRO2000" w:date="2018-11-16T15:27:00Z">
              <w:r w:rsidRPr="00196EC0" w:rsidDel="00B35948">
                <w:rPr>
                  <w:rFonts w:ascii="Times New Roman" w:eastAsia="Times New Roman" w:hAnsi="Times New Roman"/>
                  <w:sz w:val="24"/>
                  <w:szCs w:val="24"/>
                  <w:rPrChange w:id="4624" w:author="PRO2000" w:date="2018-11-16T15:04:00Z">
                    <w:rPr>
                      <w:rFonts w:eastAsia="Times New Roman"/>
                      <w:sz w:val="24"/>
                      <w:szCs w:val="24"/>
                    </w:rPr>
                  </w:rPrChange>
                </w:rPr>
                <w:delText>30</w:delText>
              </w:r>
            </w:del>
          </w:p>
        </w:tc>
        <w:tc>
          <w:tcPr>
            <w:tcW w:w="687" w:type="dxa"/>
            <w:shd w:val="clear" w:color="auto" w:fill="DAEEF3"/>
            <w:vAlign w:val="center"/>
          </w:tcPr>
          <w:p w14:paraId="5D5709F5" w14:textId="77777777" w:rsidR="0025504C" w:rsidRDefault="0025504C" w:rsidP="00B35948">
            <w:pPr>
              <w:spacing w:after="0"/>
              <w:jc w:val="center"/>
              <w:cnfStyle w:val="000000000000" w:firstRow="0" w:lastRow="0" w:firstColumn="0" w:lastColumn="0" w:oddVBand="0" w:evenVBand="0" w:oddHBand="0" w:evenHBand="0" w:firstRowFirstColumn="0" w:firstRowLastColumn="0" w:lastRowFirstColumn="0" w:lastRowLastColumn="0"/>
              <w:rPr>
                <w:ins w:id="4625" w:author="PRO2000" w:date="2018-11-16T15:28:00Z"/>
                <w:rFonts w:ascii="Times New Roman" w:eastAsia="Times New Roman" w:hAnsi="Times New Roman" w:cs="Times New Roman"/>
                <w:sz w:val="24"/>
                <w:szCs w:val="24"/>
              </w:rPr>
            </w:pPr>
            <w:ins w:id="4626" w:author="PRO2000" w:date="2018-11-16T15:27:00Z">
              <w:r>
                <w:rPr>
                  <w:rFonts w:ascii="Times New Roman" w:eastAsia="Times New Roman" w:hAnsi="Times New Roman" w:cs="Times New Roman"/>
                  <w:sz w:val="24"/>
                  <w:szCs w:val="24"/>
                </w:rPr>
                <w:t>%</w:t>
              </w:r>
            </w:ins>
          </w:p>
          <w:p w14:paraId="70DBE930" w14:textId="6F25E5BA" w:rsidR="00B35948" w:rsidRPr="00196EC0" w:rsidDel="00B35948" w:rsidRDefault="0025504C" w:rsidP="00B35948">
            <w:pPr>
              <w:spacing w:after="0"/>
              <w:jc w:val="center"/>
              <w:cnfStyle w:val="000000000000" w:firstRow="0" w:lastRow="0" w:firstColumn="0" w:lastColumn="0" w:oddVBand="0" w:evenVBand="0" w:oddHBand="0" w:evenHBand="0" w:firstRowFirstColumn="0" w:firstRowLastColumn="0" w:lastRowFirstColumn="0" w:lastRowLastColumn="0"/>
              <w:rPr>
                <w:del w:id="4627" w:author="PRO2000" w:date="2018-11-16T15:27:00Z"/>
                <w:rFonts w:ascii="Times New Roman" w:eastAsia="Times New Roman" w:hAnsi="Times New Roman" w:cs="Times New Roman"/>
                <w:sz w:val="24"/>
                <w:szCs w:val="24"/>
                <w:rPrChange w:id="4628" w:author="PRO2000" w:date="2018-11-16T15:04:00Z">
                  <w:rPr>
                    <w:del w:id="4629" w:author="PRO2000" w:date="2018-11-16T15:27:00Z"/>
                    <w:rFonts w:eastAsia="Times New Roman" w:cs="Times New Roman"/>
                    <w:sz w:val="24"/>
                    <w:szCs w:val="24"/>
                  </w:rPr>
                </w:rPrChange>
              </w:rPr>
            </w:pPr>
            <w:ins w:id="4630" w:author="PRO2000" w:date="2018-11-16T15:27:00Z">
              <w:r>
                <w:rPr>
                  <w:rFonts w:ascii="Times New Roman" w:eastAsia="Times New Roman" w:hAnsi="Times New Roman" w:cs="Times New Roman"/>
                  <w:sz w:val="24"/>
                  <w:szCs w:val="24"/>
                </w:rPr>
                <w:t>55</w:t>
              </w:r>
            </w:ins>
            <w:del w:id="4631" w:author="PRO2000" w:date="2018-11-16T15:27:00Z">
              <w:r w:rsidR="00B35948" w:rsidRPr="00196EC0" w:rsidDel="00B35948">
                <w:rPr>
                  <w:rFonts w:ascii="Times New Roman" w:eastAsia="Times New Roman" w:hAnsi="Times New Roman"/>
                  <w:sz w:val="24"/>
                  <w:szCs w:val="24"/>
                  <w:rPrChange w:id="4632" w:author="PRO2000" w:date="2018-11-16T15:04:00Z">
                    <w:rPr>
                      <w:rFonts w:eastAsia="Times New Roman"/>
                      <w:sz w:val="24"/>
                      <w:szCs w:val="24"/>
                    </w:rPr>
                  </w:rPrChange>
                </w:rPr>
                <w:delText>%</w:delText>
              </w:r>
            </w:del>
          </w:p>
          <w:p w14:paraId="3F8DD956" w14:textId="04CF69F9" w:rsidR="00B35948" w:rsidRPr="00196EC0"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633" w:author="PRO2000" w:date="2018-11-16T15:04:00Z">
                  <w:rPr>
                    <w:rFonts w:eastAsia="Times New Roman" w:cs="Times New Roman"/>
                    <w:sz w:val="24"/>
                    <w:szCs w:val="24"/>
                  </w:rPr>
                </w:rPrChange>
              </w:rPr>
            </w:pPr>
            <w:del w:id="4634" w:author="PRO2000" w:date="2018-11-16T15:27:00Z">
              <w:r w:rsidRPr="00196EC0" w:rsidDel="00B35948">
                <w:rPr>
                  <w:rFonts w:ascii="Times New Roman" w:eastAsia="Times New Roman" w:hAnsi="Times New Roman"/>
                  <w:sz w:val="24"/>
                  <w:szCs w:val="24"/>
                  <w:rPrChange w:id="4635" w:author="PRO2000" w:date="2018-11-16T15:04:00Z">
                    <w:rPr>
                      <w:rFonts w:eastAsia="Times New Roman"/>
                      <w:sz w:val="24"/>
                      <w:szCs w:val="24"/>
                    </w:rPr>
                  </w:rPrChange>
                </w:rPr>
                <w:delText>35</w:delText>
              </w:r>
            </w:del>
          </w:p>
        </w:tc>
        <w:tc>
          <w:tcPr>
            <w:tcW w:w="687" w:type="dxa"/>
            <w:shd w:val="clear" w:color="auto" w:fill="DAEEF3"/>
            <w:vAlign w:val="center"/>
          </w:tcPr>
          <w:p w14:paraId="1BEAF5BA" w14:textId="77777777" w:rsidR="0025504C" w:rsidRDefault="0025504C" w:rsidP="00B35948">
            <w:pPr>
              <w:spacing w:after="0"/>
              <w:jc w:val="center"/>
              <w:cnfStyle w:val="000000000000" w:firstRow="0" w:lastRow="0" w:firstColumn="0" w:lastColumn="0" w:oddVBand="0" w:evenVBand="0" w:oddHBand="0" w:evenHBand="0" w:firstRowFirstColumn="0" w:firstRowLastColumn="0" w:lastRowFirstColumn="0" w:lastRowLastColumn="0"/>
              <w:rPr>
                <w:ins w:id="4636" w:author="PRO2000" w:date="2018-11-16T15:28:00Z"/>
                <w:rFonts w:ascii="Times New Roman" w:eastAsia="Times New Roman" w:hAnsi="Times New Roman" w:cs="Times New Roman"/>
                <w:sz w:val="24"/>
                <w:szCs w:val="24"/>
              </w:rPr>
            </w:pPr>
            <w:ins w:id="4637" w:author="PRO2000" w:date="2018-11-16T15:28:00Z">
              <w:r>
                <w:rPr>
                  <w:rFonts w:ascii="Times New Roman" w:eastAsia="Times New Roman" w:hAnsi="Times New Roman" w:cs="Times New Roman"/>
                  <w:sz w:val="24"/>
                  <w:szCs w:val="24"/>
                </w:rPr>
                <w:t>%</w:t>
              </w:r>
            </w:ins>
          </w:p>
          <w:p w14:paraId="3FD79EAB" w14:textId="2D3B538C" w:rsidR="00B35948" w:rsidRPr="00196EC0" w:rsidDel="00B35948" w:rsidRDefault="0025504C" w:rsidP="00B35948">
            <w:pPr>
              <w:spacing w:after="0"/>
              <w:jc w:val="center"/>
              <w:cnfStyle w:val="000000000000" w:firstRow="0" w:lastRow="0" w:firstColumn="0" w:lastColumn="0" w:oddVBand="0" w:evenVBand="0" w:oddHBand="0" w:evenHBand="0" w:firstRowFirstColumn="0" w:firstRowLastColumn="0" w:lastRowFirstColumn="0" w:lastRowLastColumn="0"/>
              <w:rPr>
                <w:del w:id="4638" w:author="PRO2000" w:date="2018-11-16T15:27:00Z"/>
                <w:rFonts w:ascii="Times New Roman" w:eastAsia="Times New Roman" w:hAnsi="Times New Roman" w:cs="Times New Roman"/>
                <w:sz w:val="24"/>
                <w:szCs w:val="24"/>
                <w:rPrChange w:id="4639" w:author="PRO2000" w:date="2018-11-16T15:04:00Z">
                  <w:rPr>
                    <w:del w:id="4640" w:author="PRO2000" w:date="2018-11-16T15:27:00Z"/>
                    <w:rFonts w:eastAsia="Times New Roman" w:cs="Times New Roman"/>
                    <w:sz w:val="24"/>
                    <w:szCs w:val="24"/>
                  </w:rPr>
                </w:rPrChange>
              </w:rPr>
            </w:pPr>
            <w:ins w:id="4641" w:author="PRO2000" w:date="2018-11-16T15:28:00Z">
              <w:r>
                <w:rPr>
                  <w:rFonts w:ascii="Times New Roman" w:eastAsia="Times New Roman" w:hAnsi="Times New Roman" w:cs="Times New Roman"/>
                  <w:sz w:val="24"/>
                  <w:szCs w:val="24"/>
                </w:rPr>
                <w:t>60</w:t>
              </w:r>
            </w:ins>
            <w:del w:id="4642" w:author="PRO2000" w:date="2018-11-16T15:27:00Z">
              <w:r w:rsidR="00B35948" w:rsidRPr="00196EC0" w:rsidDel="00B35948">
                <w:rPr>
                  <w:rFonts w:ascii="Times New Roman" w:eastAsia="Times New Roman" w:hAnsi="Times New Roman"/>
                  <w:sz w:val="24"/>
                  <w:szCs w:val="24"/>
                  <w:rPrChange w:id="4643" w:author="PRO2000" w:date="2018-11-16T15:04:00Z">
                    <w:rPr>
                      <w:rFonts w:eastAsia="Times New Roman"/>
                      <w:sz w:val="24"/>
                      <w:szCs w:val="24"/>
                    </w:rPr>
                  </w:rPrChange>
                </w:rPr>
                <w:delText>%</w:delText>
              </w:r>
            </w:del>
          </w:p>
          <w:p w14:paraId="4DEEEB93" w14:textId="7D71F364" w:rsidR="00B35948" w:rsidRPr="00196EC0"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644" w:author="PRO2000" w:date="2018-11-16T15:04:00Z">
                  <w:rPr>
                    <w:rFonts w:eastAsia="Times New Roman" w:cs="Times New Roman"/>
                    <w:sz w:val="24"/>
                    <w:szCs w:val="24"/>
                  </w:rPr>
                </w:rPrChange>
              </w:rPr>
            </w:pPr>
            <w:del w:id="4645" w:author="PRO2000" w:date="2018-11-16T15:27:00Z">
              <w:r w:rsidRPr="00196EC0" w:rsidDel="00B35948">
                <w:rPr>
                  <w:rFonts w:ascii="Times New Roman" w:eastAsia="Times New Roman" w:hAnsi="Times New Roman"/>
                  <w:sz w:val="24"/>
                  <w:szCs w:val="24"/>
                  <w:rPrChange w:id="4646" w:author="PRO2000" w:date="2018-11-16T15:04:00Z">
                    <w:rPr>
                      <w:rFonts w:eastAsia="Times New Roman"/>
                      <w:sz w:val="24"/>
                      <w:szCs w:val="24"/>
                    </w:rPr>
                  </w:rPrChange>
                </w:rPr>
                <w:delText>40</w:delText>
              </w:r>
            </w:del>
          </w:p>
        </w:tc>
        <w:tc>
          <w:tcPr>
            <w:tcW w:w="687" w:type="dxa"/>
            <w:shd w:val="clear" w:color="auto" w:fill="DAEEF3"/>
            <w:vAlign w:val="center"/>
          </w:tcPr>
          <w:p w14:paraId="5800FA0D" w14:textId="77777777" w:rsidR="0025504C" w:rsidRDefault="0025504C" w:rsidP="00B35948">
            <w:pPr>
              <w:spacing w:after="0"/>
              <w:jc w:val="center"/>
              <w:cnfStyle w:val="000000000000" w:firstRow="0" w:lastRow="0" w:firstColumn="0" w:lastColumn="0" w:oddVBand="0" w:evenVBand="0" w:oddHBand="0" w:evenHBand="0" w:firstRowFirstColumn="0" w:firstRowLastColumn="0" w:lastRowFirstColumn="0" w:lastRowLastColumn="0"/>
              <w:rPr>
                <w:ins w:id="4647" w:author="PRO2000" w:date="2018-11-16T15:28:00Z"/>
                <w:rFonts w:ascii="Times New Roman" w:eastAsia="Times New Roman" w:hAnsi="Times New Roman" w:cs="Times New Roman"/>
                <w:sz w:val="24"/>
                <w:szCs w:val="24"/>
              </w:rPr>
            </w:pPr>
            <w:ins w:id="4648" w:author="PRO2000" w:date="2018-11-16T15:28:00Z">
              <w:r>
                <w:rPr>
                  <w:rFonts w:ascii="Times New Roman" w:eastAsia="Times New Roman" w:hAnsi="Times New Roman" w:cs="Times New Roman"/>
                  <w:sz w:val="24"/>
                  <w:szCs w:val="24"/>
                </w:rPr>
                <w:t>%</w:t>
              </w:r>
            </w:ins>
          </w:p>
          <w:p w14:paraId="61D03DFE" w14:textId="77ED39D2" w:rsidR="00B35948" w:rsidRPr="00196EC0" w:rsidDel="00B35948" w:rsidRDefault="0025504C" w:rsidP="00B35948">
            <w:pPr>
              <w:spacing w:after="0"/>
              <w:jc w:val="center"/>
              <w:cnfStyle w:val="000000000000" w:firstRow="0" w:lastRow="0" w:firstColumn="0" w:lastColumn="0" w:oddVBand="0" w:evenVBand="0" w:oddHBand="0" w:evenHBand="0" w:firstRowFirstColumn="0" w:firstRowLastColumn="0" w:lastRowFirstColumn="0" w:lastRowLastColumn="0"/>
              <w:rPr>
                <w:del w:id="4649" w:author="PRO2000" w:date="2018-11-16T15:27:00Z"/>
                <w:rFonts w:ascii="Times New Roman" w:eastAsia="Times New Roman" w:hAnsi="Times New Roman" w:cs="Times New Roman"/>
                <w:sz w:val="24"/>
                <w:szCs w:val="24"/>
                <w:rPrChange w:id="4650" w:author="PRO2000" w:date="2018-11-16T15:04:00Z">
                  <w:rPr>
                    <w:del w:id="4651" w:author="PRO2000" w:date="2018-11-16T15:27:00Z"/>
                    <w:rFonts w:eastAsia="Times New Roman" w:cs="Times New Roman"/>
                    <w:sz w:val="24"/>
                    <w:szCs w:val="24"/>
                  </w:rPr>
                </w:rPrChange>
              </w:rPr>
            </w:pPr>
            <w:ins w:id="4652" w:author="PRO2000" w:date="2018-11-16T15:28:00Z">
              <w:r>
                <w:rPr>
                  <w:rFonts w:ascii="Times New Roman" w:eastAsia="Times New Roman" w:hAnsi="Times New Roman" w:cs="Times New Roman"/>
                  <w:sz w:val="24"/>
                  <w:szCs w:val="24"/>
                </w:rPr>
                <w:t>60</w:t>
              </w:r>
            </w:ins>
            <w:del w:id="4653" w:author="PRO2000" w:date="2018-11-16T15:27:00Z">
              <w:r w:rsidR="00B35948" w:rsidRPr="00196EC0" w:rsidDel="00B35948">
                <w:rPr>
                  <w:rFonts w:ascii="Times New Roman" w:eastAsia="Times New Roman" w:hAnsi="Times New Roman"/>
                  <w:sz w:val="24"/>
                  <w:szCs w:val="24"/>
                  <w:rPrChange w:id="4654" w:author="PRO2000" w:date="2018-11-16T15:04:00Z">
                    <w:rPr>
                      <w:rFonts w:eastAsia="Times New Roman"/>
                      <w:sz w:val="24"/>
                      <w:szCs w:val="24"/>
                    </w:rPr>
                  </w:rPrChange>
                </w:rPr>
                <w:delText>%</w:delText>
              </w:r>
            </w:del>
          </w:p>
          <w:p w14:paraId="0CE72014" w14:textId="5CA33A5F" w:rsidR="00B35948" w:rsidRPr="00196EC0" w:rsidRDefault="00B35948" w:rsidP="00B3594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655" w:author="PRO2000" w:date="2018-11-16T15:04:00Z">
                  <w:rPr>
                    <w:rFonts w:eastAsia="Times New Roman" w:cs="Times New Roman"/>
                    <w:sz w:val="24"/>
                    <w:szCs w:val="24"/>
                  </w:rPr>
                </w:rPrChange>
              </w:rPr>
            </w:pPr>
            <w:del w:id="4656" w:author="PRO2000" w:date="2018-11-16T15:27:00Z">
              <w:r w:rsidRPr="00196EC0" w:rsidDel="00B35948">
                <w:rPr>
                  <w:rFonts w:ascii="Times New Roman" w:eastAsia="Times New Roman" w:hAnsi="Times New Roman"/>
                  <w:sz w:val="24"/>
                  <w:szCs w:val="24"/>
                  <w:rPrChange w:id="4657" w:author="PRO2000" w:date="2018-11-16T15:04:00Z">
                    <w:rPr>
                      <w:rFonts w:eastAsia="Times New Roman"/>
                      <w:sz w:val="24"/>
                      <w:szCs w:val="24"/>
                    </w:rPr>
                  </w:rPrChange>
                </w:rPr>
                <w:delText>45</w:delText>
              </w:r>
            </w:del>
          </w:p>
        </w:tc>
      </w:tr>
      <w:tr w:rsidR="00B35948" w:rsidRPr="00196EC0" w14:paraId="0277ACD1" w14:textId="77777777" w:rsidTr="00CB503D">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301" w:type="dxa"/>
            <w:tcBorders>
              <w:left w:val="none" w:sz="0" w:space="0" w:color="auto"/>
              <w:bottom w:val="none" w:sz="0" w:space="0" w:color="auto"/>
              <w:right w:val="none" w:sz="0" w:space="0" w:color="auto"/>
            </w:tcBorders>
            <w:shd w:val="clear" w:color="auto" w:fill="auto"/>
            <w:vAlign w:val="center"/>
          </w:tcPr>
          <w:p w14:paraId="699786BA" w14:textId="3885968C" w:rsidR="00B35948" w:rsidRPr="00196EC0" w:rsidRDefault="00B35948" w:rsidP="00B35948">
            <w:pPr>
              <w:spacing w:after="0"/>
              <w:jc w:val="left"/>
              <w:rPr>
                <w:rFonts w:ascii="Times New Roman" w:eastAsia="Times New Roman" w:hAnsi="Times New Roman" w:cs="Times New Roman"/>
                <w:color w:val="auto"/>
                <w:sz w:val="24"/>
                <w:szCs w:val="24"/>
                <w:rPrChange w:id="4658" w:author="PRO2000" w:date="2018-11-16T15:04:00Z">
                  <w:rPr>
                    <w:rFonts w:eastAsia="Times New Roman" w:cs="Times New Roman"/>
                    <w:color w:val="auto"/>
                    <w:sz w:val="24"/>
                    <w:szCs w:val="24"/>
                  </w:rPr>
                </w:rPrChange>
              </w:rPr>
            </w:pPr>
            <w:r w:rsidRPr="00196EC0">
              <w:rPr>
                <w:rFonts w:ascii="Times New Roman" w:eastAsia="Times New Roman" w:hAnsi="Times New Roman"/>
                <w:sz w:val="24"/>
                <w:szCs w:val="24"/>
                <w:rPrChange w:id="4659" w:author="PRO2000" w:date="2018-11-16T15:04:00Z">
                  <w:rPr>
                    <w:rFonts w:eastAsia="Times New Roman"/>
                    <w:sz w:val="24"/>
                    <w:szCs w:val="24"/>
                  </w:rPr>
                </w:rPrChange>
              </w:rPr>
              <w:t>Teşekkür  belgesi alan ilköğretim ve ortaöğretim kurumları öğrenci oranı</w:t>
            </w:r>
          </w:p>
        </w:tc>
        <w:tc>
          <w:tcPr>
            <w:tcW w:w="704" w:type="dxa"/>
            <w:gridSpan w:val="2"/>
            <w:shd w:val="clear" w:color="auto" w:fill="auto"/>
            <w:vAlign w:val="center"/>
          </w:tcPr>
          <w:p w14:paraId="6FA080D4" w14:textId="77777777" w:rsidR="00B35948" w:rsidRPr="003214C0"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ins w:id="4660" w:author="PRO2000" w:date="2018-11-16T15:27:00Z"/>
                <w:rFonts w:ascii="Times New Roman" w:eastAsia="Times New Roman" w:hAnsi="Times New Roman" w:cs="Times New Roman"/>
                <w:sz w:val="24"/>
                <w:szCs w:val="24"/>
              </w:rPr>
            </w:pPr>
            <w:ins w:id="4661" w:author="PRO2000" w:date="2018-11-16T15:27:00Z">
              <w:r w:rsidRPr="003214C0">
                <w:rPr>
                  <w:rFonts w:ascii="Times New Roman" w:eastAsia="Times New Roman" w:hAnsi="Times New Roman" w:cs="Times New Roman"/>
                  <w:sz w:val="24"/>
                  <w:szCs w:val="24"/>
                </w:rPr>
                <w:t>%</w:t>
              </w:r>
            </w:ins>
          </w:p>
          <w:p w14:paraId="7518763E" w14:textId="7B7B460A" w:rsidR="00B35948" w:rsidRPr="00196EC0"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662" w:author="PRO2000" w:date="2018-11-16T15:04:00Z">
                  <w:rPr>
                    <w:rFonts w:eastAsia="Times New Roman" w:cs="Times New Roman"/>
                    <w:sz w:val="24"/>
                    <w:szCs w:val="24"/>
                  </w:rPr>
                </w:rPrChange>
              </w:rPr>
            </w:pPr>
            <w:ins w:id="4663" w:author="PRO2000" w:date="2018-11-16T15:27:00Z">
              <w:r w:rsidRPr="003214C0">
                <w:rPr>
                  <w:rFonts w:ascii="Times New Roman" w:eastAsia="Times New Roman" w:hAnsi="Times New Roman" w:cs="Times New Roman"/>
                  <w:sz w:val="24"/>
                  <w:szCs w:val="24"/>
                </w:rPr>
                <w:t>45</w:t>
              </w:r>
            </w:ins>
          </w:p>
        </w:tc>
        <w:tc>
          <w:tcPr>
            <w:tcW w:w="687" w:type="dxa"/>
            <w:shd w:val="clear" w:color="auto" w:fill="auto"/>
            <w:vAlign w:val="center"/>
          </w:tcPr>
          <w:p w14:paraId="433AE5BE" w14:textId="77777777" w:rsidR="00B35948" w:rsidRPr="003214C0"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ins w:id="4664" w:author="PRO2000" w:date="2018-11-16T15:27:00Z"/>
                <w:rFonts w:ascii="Times New Roman" w:eastAsia="Times New Roman" w:hAnsi="Times New Roman" w:cs="Times New Roman"/>
                <w:sz w:val="24"/>
                <w:szCs w:val="24"/>
              </w:rPr>
            </w:pPr>
            <w:ins w:id="4665" w:author="PRO2000" w:date="2018-11-16T15:27:00Z">
              <w:r w:rsidRPr="003214C0">
                <w:rPr>
                  <w:rFonts w:ascii="Times New Roman" w:eastAsia="Times New Roman" w:hAnsi="Times New Roman" w:cs="Times New Roman"/>
                  <w:sz w:val="24"/>
                  <w:szCs w:val="24"/>
                </w:rPr>
                <w:t>%</w:t>
              </w:r>
            </w:ins>
          </w:p>
          <w:p w14:paraId="467D1F36" w14:textId="458C8A75" w:rsidR="00B35948" w:rsidRPr="00196EC0"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666" w:author="PRO2000" w:date="2018-11-16T15:04:00Z">
                  <w:rPr>
                    <w:rFonts w:eastAsia="Times New Roman" w:cs="Times New Roman"/>
                    <w:sz w:val="24"/>
                    <w:szCs w:val="24"/>
                  </w:rPr>
                </w:rPrChange>
              </w:rPr>
            </w:pPr>
            <w:ins w:id="4667" w:author="PRO2000" w:date="2018-11-16T15:27:00Z">
              <w:r w:rsidRPr="003214C0">
                <w:rPr>
                  <w:rFonts w:ascii="Times New Roman" w:eastAsia="Times New Roman" w:hAnsi="Times New Roman" w:cs="Times New Roman"/>
                  <w:sz w:val="24"/>
                  <w:szCs w:val="24"/>
                </w:rPr>
                <w:t>40</w:t>
              </w:r>
            </w:ins>
          </w:p>
        </w:tc>
        <w:tc>
          <w:tcPr>
            <w:tcW w:w="687" w:type="dxa"/>
            <w:shd w:val="clear" w:color="auto" w:fill="auto"/>
            <w:vAlign w:val="center"/>
          </w:tcPr>
          <w:p w14:paraId="3BA87B94" w14:textId="77777777" w:rsidR="00B35948" w:rsidRPr="003214C0"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ins w:id="4668" w:author="PRO2000" w:date="2018-11-16T15:27:00Z"/>
                <w:rFonts w:ascii="Times New Roman" w:eastAsia="Times New Roman" w:hAnsi="Times New Roman" w:cs="Times New Roman"/>
                <w:sz w:val="24"/>
                <w:szCs w:val="24"/>
              </w:rPr>
            </w:pPr>
            <w:ins w:id="4669" w:author="PRO2000" w:date="2018-11-16T15:27:00Z">
              <w:r w:rsidRPr="003214C0">
                <w:rPr>
                  <w:rFonts w:ascii="Times New Roman" w:eastAsia="Times New Roman" w:hAnsi="Times New Roman" w:cs="Times New Roman"/>
                  <w:sz w:val="24"/>
                  <w:szCs w:val="24"/>
                </w:rPr>
                <w:t>%</w:t>
              </w:r>
            </w:ins>
          </w:p>
          <w:p w14:paraId="492329AB" w14:textId="4999A4C5" w:rsidR="00B35948" w:rsidRPr="00196EC0"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670" w:author="PRO2000" w:date="2018-11-16T15:04:00Z">
                  <w:rPr>
                    <w:rFonts w:eastAsia="Times New Roman" w:cs="Times New Roman"/>
                    <w:sz w:val="24"/>
                    <w:szCs w:val="24"/>
                  </w:rPr>
                </w:rPrChange>
              </w:rPr>
            </w:pPr>
            <w:ins w:id="4671" w:author="PRO2000" w:date="2018-11-16T15:27:00Z">
              <w:r w:rsidRPr="003214C0">
                <w:rPr>
                  <w:rFonts w:ascii="Times New Roman" w:eastAsia="Times New Roman" w:hAnsi="Times New Roman" w:cs="Times New Roman"/>
                  <w:sz w:val="24"/>
                  <w:szCs w:val="24"/>
                </w:rPr>
                <w:t>35</w:t>
              </w:r>
            </w:ins>
          </w:p>
        </w:tc>
        <w:tc>
          <w:tcPr>
            <w:tcW w:w="687" w:type="dxa"/>
            <w:shd w:val="clear" w:color="auto" w:fill="auto"/>
            <w:vAlign w:val="center"/>
          </w:tcPr>
          <w:p w14:paraId="265308C3" w14:textId="77777777" w:rsidR="00B35948" w:rsidRPr="003214C0"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ins w:id="4672" w:author="PRO2000" w:date="2018-11-16T15:27:00Z"/>
                <w:rFonts w:ascii="Times New Roman" w:eastAsia="Times New Roman" w:hAnsi="Times New Roman" w:cs="Times New Roman"/>
                <w:sz w:val="24"/>
                <w:szCs w:val="24"/>
              </w:rPr>
            </w:pPr>
            <w:ins w:id="4673" w:author="PRO2000" w:date="2018-11-16T15:27:00Z">
              <w:r w:rsidRPr="003214C0">
                <w:rPr>
                  <w:rFonts w:ascii="Times New Roman" w:eastAsia="Times New Roman" w:hAnsi="Times New Roman" w:cs="Times New Roman"/>
                  <w:sz w:val="24"/>
                  <w:szCs w:val="24"/>
                </w:rPr>
                <w:t>%</w:t>
              </w:r>
            </w:ins>
          </w:p>
          <w:p w14:paraId="650250CC" w14:textId="5A83E998" w:rsidR="00B35948" w:rsidRPr="00196EC0"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674" w:author="PRO2000" w:date="2018-11-16T15:04:00Z">
                  <w:rPr>
                    <w:rFonts w:eastAsia="Times New Roman" w:cs="Times New Roman"/>
                    <w:sz w:val="24"/>
                    <w:szCs w:val="24"/>
                  </w:rPr>
                </w:rPrChange>
              </w:rPr>
            </w:pPr>
            <w:ins w:id="4675" w:author="PRO2000" w:date="2018-11-16T15:27:00Z">
              <w:r w:rsidRPr="003214C0">
                <w:rPr>
                  <w:rFonts w:ascii="Times New Roman" w:eastAsia="Times New Roman" w:hAnsi="Times New Roman" w:cs="Times New Roman"/>
                  <w:sz w:val="24"/>
                  <w:szCs w:val="24"/>
                </w:rPr>
                <w:t>30</w:t>
              </w:r>
            </w:ins>
          </w:p>
        </w:tc>
        <w:tc>
          <w:tcPr>
            <w:tcW w:w="687" w:type="dxa"/>
            <w:shd w:val="clear" w:color="auto" w:fill="auto"/>
            <w:vAlign w:val="center"/>
          </w:tcPr>
          <w:p w14:paraId="62D019A2" w14:textId="77777777" w:rsidR="0025504C" w:rsidRDefault="0025504C" w:rsidP="00B35948">
            <w:pPr>
              <w:spacing w:after="0"/>
              <w:jc w:val="center"/>
              <w:cnfStyle w:val="000000100000" w:firstRow="0" w:lastRow="0" w:firstColumn="0" w:lastColumn="0" w:oddVBand="0" w:evenVBand="0" w:oddHBand="1" w:evenHBand="0" w:firstRowFirstColumn="0" w:firstRowLastColumn="0" w:lastRowFirstColumn="0" w:lastRowLastColumn="0"/>
              <w:rPr>
                <w:ins w:id="4676" w:author="PRO2000" w:date="2018-11-16T15:28:00Z"/>
                <w:rFonts w:ascii="Times New Roman" w:eastAsia="Times New Roman" w:hAnsi="Times New Roman" w:cs="Times New Roman"/>
                <w:sz w:val="24"/>
                <w:szCs w:val="24"/>
              </w:rPr>
            </w:pPr>
            <w:ins w:id="4677" w:author="PRO2000" w:date="2018-11-16T15:28:00Z">
              <w:r>
                <w:rPr>
                  <w:rFonts w:ascii="Times New Roman" w:eastAsia="Times New Roman" w:hAnsi="Times New Roman" w:cs="Times New Roman"/>
                  <w:sz w:val="24"/>
                  <w:szCs w:val="24"/>
                </w:rPr>
                <w:t>%</w:t>
              </w:r>
            </w:ins>
          </w:p>
          <w:p w14:paraId="24E28D7C" w14:textId="5D026D85" w:rsidR="00B35948" w:rsidRPr="00196EC0" w:rsidDel="00B35948" w:rsidRDefault="0025504C" w:rsidP="00B35948">
            <w:pPr>
              <w:spacing w:after="0"/>
              <w:jc w:val="center"/>
              <w:cnfStyle w:val="000000100000" w:firstRow="0" w:lastRow="0" w:firstColumn="0" w:lastColumn="0" w:oddVBand="0" w:evenVBand="0" w:oddHBand="1" w:evenHBand="0" w:firstRowFirstColumn="0" w:firstRowLastColumn="0" w:lastRowFirstColumn="0" w:lastRowLastColumn="0"/>
              <w:rPr>
                <w:del w:id="4678" w:author="PRO2000" w:date="2018-11-16T15:27:00Z"/>
                <w:rFonts w:ascii="Times New Roman" w:eastAsia="Times New Roman" w:hAnsi="Times New Roman" w:cs="Times New Roman"/>
                <w:sz w:val="24"/>
                <w:szCs w:val="24"/>
                <w:rPrChange w:id="4679" w:author="PRO2000" w:date="2018-11-16T15:04:00Z">
                  <w:rPr>
                    <w:del w:id="4680" w:author="PRO2000" w:date="2018-11-16T15:27:00Z"/>
                    <w:rFonts w:eastAsia="Times New Roman" w:cs="Times New Roman"/>
                    <w:sz w:val="24"/>
                    <w:szCs w:val="24"/>
                  </w:rPr>
                </w:rPrChange>
              </w:rPr>
            </w:pPr>
            <w:ins w:id="4681" w:author="PRO2000" w:date="2018-11-16T15:28:00Z">
              <w:r>
                <w:rPr>
                  <w:rFonts w:ascii="Times New Roman" w:eastAsia="Times New Roman" w:hAnsi="Times New Roman" w:cs="Times New Roman"/>
                  <w:sz w:val="24"/>
                  <w:szCs w:val="24"/>
                </w:rPr>
                <w:t>30</w:t>
              </w:r>
            </w:ins>
            <w:del w:id="4682" w:author="PRO2000" w:date="2018-11-16T15:27:00Z">
              <w:r w:rsidR="00B35948" w:rsidRPr="00196EC0" w:rsidDel="00B35948">
                <w:rPr>
                  <w:rFonts w:ascii="Times New Roman" w:eastAsia="Times New Roman" w:hAnsi="Times New Roman"/>
                  <w:sz w:val="24"/>
                  <w:szCs w:val="24"/>
                  <w:rPrChange w:id="4683" w:author="PRO2000" w:date="2018-11-16T15:04:00Z">
                    <w:rPr>
                      <w:rFonts w:eastAsia="Times New Roman"/>
                      <w:sz w:val="24"/>
                      <w:szCs w:val="24"/>
                    </w:rPr>
                  </w:rPrChange>
                </w:rPr>
                <w:delText>%</w:delText>
              </w:r>
            </w:del>
          </w:p>
          <w:p w14:paraId="225A8CB0" w14:textId="1C97A5B0" w:rsidR="00B35948" w:rsidRPr="00196EC0"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684" w:author="PRO2000" w:date="2018-11-16T15:04:00Z">
                  <w:rPr>
                    <w:rFonts w:eastAsia="Times New Roman" w:cs="Times New Roman"/>
                    <w:sz w:val="24"/>
                    <w:szCs w:val="24"/>
                  </w:rPr>
                </w:rPrChange>
              </w:rPr>
            </w:pPr>
            <w:del w:id="4685" w:author="PRO2000" w:date="2018-11-16T15:27:00Z">
              <w:r w:rsidRPr="00196EC0" w:rsidDel="00B35948">
                <w:rPr>
                  <w:rFonts w:ascii="Times New Roman" w:eastAsia="Times New Roman" w:hAnsi="Times New Roman"/>
                  <w:sz w:val="24"/>
                  <w:szCs w:val="24"/>
                  <w:rPrChange w:id="4686" w:author="PRO2000" w:date="2018-11-16T15:04:00Z">
                    <w:rPr>
                      <w:rFonts w:eastAsia="Times New Roman"/>
                      <w:sz w:val="24"/>
                      <w:szCs w:val="24"/>
                    </w:rPr>
                  </w:rPrChange>
                </w:rPr>
                <w:delText>45</w:delText>
              </w:r>
            </w:del>
          </w:p>
        </w:tc>
        <w:tc>
          <w:tcPr>
            <w:tcW w:w="687" w:type="dxa"/>
            <w:shd w:val="clear" w:color="auto" w:fill="auto"/>
            <w:vAlign w:val="center"/>
          </w:tcPr>
          <w:p w14:paraId="41305D1C" w14:textId="77777777" w:rsidR="0025504C" w:rsidRDefault="0025504C" w:rsidP="00B35948">
            <w:pPr>
              <w:spacing w:after="0"/>
              <w:jc w:val="center"/>
              <w:cnfStyle w:val="000000100000" w:firstRow="0" w:lastRow="0" w:firstColumn="0" w:lastColumn="0" w:oddVBand="0" w:evenVBand="0" w:oddHBand="1" w:evenHBand="0" w:firstRowFirstColumn="0" w:firstRowLastColumn="0" w:lastRowFirstColumn="0" w:lastRowLastColumn="0"/>
              <w:rPr>
                <w:ins w:id="4687" w:author="PRO2000" w:date="2018-11-16T15:28:00Z"/>
                <w:rFonts w:ascii="Times New Roman" w:eastAsia="Times New Roman" w:hAnsi="Times New Roman" w:cs="Times New Roman"/>
                <w:sz w:val="24"/>
                <w:szCs w:val="24"/>
              </w:rPr>
            </w:pPr>
            <w:ins w:id="4688" w:author="PRO2000" w:date="2018-11-16T15:28:00Z">
              <w:r>
                <w:rPr>
                  <w:rFonts w:ascii="Times New Roman" w:eastAsia="Times New Roman" w:hAnsi="Times New Roman" w:cs="Times New Roman"/>
                  <w:sz w:val="24"/>
                  <w:szCs w:val="24"/>
                </w:rPr>
                <w:t>%</w:t>
              </w:r>
            </w:ins>
          </w:p>
          <w:p w14:paraId="06D41016" w14:textId="3E89072F" w:rsidR="00B35948" w:rsidRPr="00196EC0" w:rsidDel="00B35948" w:rsidRDefault="0025504C" w:rsidP="00B35948">
            <w:pPr>
              <w:spacing w:after="0"/>
              <w:jc w:val="center"/>
              <w:cnfStyle w:val="000000100000" w:firstRow="0" w:lastRow="0" w:firstColumn="0" w:lastColumn="0" w:oddVBand="0" w:evenVBand="0" w:oddHBand="1" w:evenHBand="0" w:firstRowFirstColumn="0" w:firstRowLastColumn="0" w:lastRowFirstColumn="0" w:lastRowLastColumn="0"/>
              <w:rPr>
                <w:del w:id="4689" w:author="PRO2000" w:date="2018-11-16T15:27:00Z"/>
                <w:rFonts w:ascii="Times New Roman" w:eastAsia="Times New Roman" w:hAnsi="Times New Roman" w:cs="Times New Roman"/>
                <w:sz w:val="24"/>
                <w:szCs w:val="24"/>
                <w:rPrChange w:id="4690" w:author="PRO2000" w:date="2018-11-16T15:04:00Z">
                  <w:rPr>
                    <w:del w:id="4691" w:author="PRO2000" w:date="2018-11-16T15:27:00Z"/>
                    <w:rFonts w:eastAsia="Times New Roman" w:cs="Times New Roman"/>
                    <w:sz w:val="24"/>
                    <w:szCs w:val="24"/>
                  </w:rPr>
                </w:rPrChange>
              </w:rPr>
            </w:pPr>
            <w:ins w:id="4692" w:author="PRO2000" w:date="2018-11-16T15:28:00Z">
              <w:r>
                <w:rPr>
                  <w:rFonts w:ascii="Times New Roman" w:eastAsia="Times New Roman" w:hAnsi="Times New Roman" w:cs="Times New Roman"/>
                  <w:sz w:val="24"/>
                  <w:szCs w:val="24"/>
                </w:rPr>
                <w:t>30</w:t>
              </w:r>
            </w:ins>
            <w:del w:id="4693" w:author="PRO2000" w:date="2018-11-16T15:27:00Z">
              <w:r w:rsidR="00B35948" w:rsidRPr="00196EC0" w:rsidDel="00B35948">
                <w:rPr>
                  <w:rFonts w:ascii="Times New Roman" w:eastAsia="Times New Roman" w:hAnsi="Times New Roman"/>
                  <w:sz w:val="24"/>
                  <w:szCs w:val="24"/>
                  <w:rPrChange w:id="4694" w:author="PRO2000" w:date="2018-11-16T15:04:00Z">
                    <w:rPr>
                      <w:rFonts w:eastAsia="Times New Roman"/>
                      <w:sz w:val="24"/>
                      <w:szCs w:val="24"/>
                    </w:rPr>
                  </w:rPrChange>
                </w:rPr>
                <w:delText>%</w:delText>
              </w:r>
            </w:del>
          </w:p>
          <w:p w14:paraId="1079CECC" w14:textId="718DB52A" w:rsidR="00B35948" w:rsidRPr="00196EC0"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695" w:author="PRO2000" w:date="2018-11-16T15:04:00Z">
                  <w:rPr>
                    <w:rFonts w:eastAsia="Times New Roman" w:cs="Times New Roman"/>
                    <w:sz w:val="24"/>
                    <w:szCs w:val="24"/>
                  </w:rPr>
                </w:rPrChange>
              </w:rPr>
            </w:pPr>
            <w:del w:id="4696" w:author="PRO2000" w:date="2018-11-16T15:27:00Z">
              <w:r w:rsidRPr="00196EC0" w:rsidDel="00B35948">
                <w:rPr>
                  <w:rFonts w:ascii="Times New Roman" w:eastAsia="Times New Roman" w:hAnsi="Times New Roman"/>
                  <w:sz w:val="24"/>
                  <w:szCs w:val="24"/>
                  <w:rPrChange w:id="4697" w:author="PRO2000" w:date="2018-11-16T15:04:00Z">
                    <w:rPr>
                      <w:rFonts w:eastAsia="Times New Roman"/>
                      <w:sz w:val="24"/>
                      <w:szCs w:val="24"/>
                    </w:rPr>
                  </w:rPrChange>
                </w:rPr>
                <w:delText>40</w:delText>
              </w:r>
            </w:del>
          </w:p>
        </w:tc>
        <w:tc>
          <w:tcPr>
            <w:tcW w:w="687" w:type="dxa"/>
            <w:shd w:val="clear" w:color="auto" w:fill="auto"/>
            <w:vAlign w:val="center"/>
          </w:tcPr>
          <w:p w14:paraId="29E57682" w14:textId="77777777" w:rsidR="0025504C" w:rsidRDefault="0025504C" w:rsidP="00B35948">
            <w:pPr>
              <w:spacing w:after="0"/>
              <w:jc w:val="center"/>
              <w:cnfStyle w:val="000000100000" w:firstRow="0" w:lastRow="0" w:firstColumn="0" w:lastColumn="0" w:oddVBand="0" w:evenVBand="0" w:oddHBand="1" w:evenHBand="0" w:firstRowFirstColumn="0" w:firstRowLastColumn="0" w:lastRowFirstColumn="0" w:lastRowLastColumn="0"/>
              <w:rPr>
                <w:ins w:id="4698" w:author="PRO2000" w:date="2018-11-16T15:28:00Z"/>
                <w:rFonts w:ascii="Times New Roman" w:eastAsia="Times New Roman" w:hAnsi="Times New Roman" w:cs="Times New Roman"/>
                <w:sz w:val="24"/>
                <w:szCs w:val="24"/>
              </w:rPr>
            </w:pPr>
            <w:ins w:id="4699" w:author="PRO2000" w:date="2018-11-16T15:28:00Z">
              <w:r>
                <w:rPr>
                  <w:rFonts w:ascii="Times New Roman" w:eastAsia="Times New Roman" w:hAnsi="Times New Roman" w:cs="Times New Roman"/>
                  <w:sz w:val="24"/>
                  <w:szCs w:val="24"/>
                </w:rPr>
                <w:t>%</w:t>
              </w:r>
            </w:ins>
          </w:p>
          <w:p w14:paraId="2BFF216E" w14:textId="186393FB" w:rsidR="00B35948" w:rsidRPr="00196EC0" w:rsidDel="00B35948" w:rsidRDefault="0025504C" w:rsidP="00B35948">
            <w:pPr>
              <w:spacing w:after="0"/>
              <w:jc w:val="center"/>
              <w:cnfStyle w:val="000000100000" w:firstRow="0" w:lastRow="0" w:firstColumn="0" w:lastColumn="0" w:oddVBand="0" w:evenVBand="0" w:oddHBand="1" w:evenHBand="0" w:firstRowFirstColumn="0" w:firstRowLastColumn="0" w:lastRowFirstColumn="0" w:lastRowLastColumn="0"/>
              <w:rPr>
                <w:del w:id="4700" w:author="PRO2000" w:date="2018-11-16T15:27:00Z"/>
                <w:rFonts w:ascii="Times New Roman" w:eastAsia="Times New Roman" w:hAnsi="Times New Roman" w:cs="Times New Roman"/>
                <w:sz w:val="24"/>
                <w:szCs w:val="24"/>
                <w:rPrChange w:id="4701" w:author="PRO2000" w:date="2018-11-16T15:04:00Z">
                  <w:rPr>
                    <w:del w:id="4702" w:author="PRO2000" w:date="2018-11-16T15:27:00Z"/>
                    <w:rFonts w:eastAsia="Times New Roman" w:cs="Times New Roman"/>
                    <w:sz w:val="24"/>
                    <w:szCs w:val="24"/>
                  </w:rPr>
                </w:rPrChange>
              </w:rPr>
            </w:pPr>
            <w:ins w:id="4703" w:author="PRO2000" w:date="2018-11-16T15:28:00Z">
              <w:r>
                <w:rPr>
                  <w:rFonts w:ascii="Times New Roman" w:eastAsia="Times New Roman" w:hAnsi="Times New Roman" w:cs="Times New Roman"/>
                  <w:sz w:val="24"/>
                  <w:szCs w:val="24"/>
                </w:rPr>
                <w:t>30</w:t>
              </w:r>
            </w:ins>
            <w:del w:id="4704" w:author="PRO2000" w:date="2018-11-16T15:27:00Z">
              <w:r w:rsidR="00B35948" w:rsidRPr="00196EC0" w:rsidDel="00B35948">
                <w:rPr>
                  <w:rFonts w:ascii="Times New Roman" w:eastAsia="Times New Roman" w:hAnsi="Times New Roman"/>
                  <w:sz w:val="24"/>
                  <w:szCs w:val="24"/>
                  <w:rPrChange w:id="4705" w:author="PRO2000" w:date="2018-11-16T15:04:00Z">
                    <w:rPr>
                      <w:rFonts w:eastAsia="Times New Roman"/>
                      <w:sz w:val="24"/>
                      <w:szCs w:val="24"/>
                    </w:rPr>
                  </w:rPrChange>
                </w:rPr>
                <w:delText>%</w:delText>
              </w:r>
            </w:del>
          </w:p>
          <w:p w14:paraId="75B25113" w14:textId="01E505D7" w:rsidR="00B35948" w:rsidRPr="00196EC0"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706" w:author="PRO2000" w:date="2018-11-16T15:04:00Z">
                  <w:rPr>
                    <w:rFonts w:eastAsia="Times New Roman" w:cs="Times New Roman"/>
                    <w:sz w:val="24"/>
                    <w:szCs w:val="24"/>
                  </w:rPr>
                </w:rPrChange>
              </w:rPr>
            </w:pPr>
            <w:del w:id="4707" w:author="PRO2000" w:date="2018-11-16T15:27:00Z">
              <w:r w:rsidRPr="00196EC0" w:rsidDel="00B35948">
                <w:rPr>
                  <w:rFonts w:ascii="Times New Roman" w:eastAsia="Times New Roman" w:hAnsi="Times New Roman"/>
                  <w:sz w:val="24"/>
                  <w:szCs w:val="24"/>
                  <w:rPrChange w:id="4708" w:author="PRO2000" w:date="2018-11-16T15:04:00Z">
                    <w:rPr>
                      <w:rFonts w:eastAsia="Times New Roman"/>
                      <w:sz w:val="24"/>
                      <w:szCs w:val="24"/>
                    </w:rPr>
                  </w:rPrChange>
                </w:rPr>
                <w:delText>35</w:delText>
              </w:r>
            </w:del>
          </w:p>
        </w:tc>
        <w:tc>
          <w:tcPr>
            <w:tcW w:w="687" w:type="dxa"/>
            <w:shd w:val="clear" w:color="auto" w:fill="auto"/>
            <w:vAlign w:val="center"/>
          </w:tcPr>
          <w:p w14:paraId="3F30CD04" w14:textId="77777777" w:rsidR="0025504C" w:rsidRDefault="0025504C" w:rsidP="00B35948">
            <w:pPr>
              <w:spacing w:after="0"/>
              <w:jc w:val="center"/>
              <w:cnfStyle w:val="000000100000" w:firstRow="0" w:lastRow="0" w:firstColumn="0" w:lastColumn="0" w:oddVBand="0" w:evenVBand="0" w:oddHBand="1" w:evenHBand="0" w:firstRowFirstColumn="0" w:firstRowLastColumn="0" w:lastRowFirstColumn="0" w:lastRowLastColumn="0"/>
              <w:rPr>
                <w:ins w:id="4709" w:author="PRO2000" w:date="2018-11-16T15:28:00Z"/>
                <w:rFonts w:ascii="Times New Roman" w:eastAsia="Times New Roman" w:hAnsi="Times New Roman" w:cs="Times New Roman"/>
                <w:sz w:val="24"/>
                <w:szCs w:val="24"/>
              </w:rPr>
            </w:pPr>
            <w:ins w:id="4710" w:author="PRO2000" w:date="2018-11-16T15:28:00Z">
              <w:r>
                <w:rPr>
                  <w:rFonts w:ascii="Times New Roman" w:eastAsia="Times New Roman" w:hAnsi="Times New Roman" w:cs="Times New Roman"/>
                  <w:sz w:val="24"/>
                  <w:szCs w:val="24"/>
                </w:rPr>
                <w:t>%</w:t>
              </w:r>
            </w:ins>
          </w:p>
          <w:p w14:paraId="54DD371E" w14:textId="03276869" w:rsidR="00B35948" w:rsidRPr="00196EC0" w:rsidDel="00B35948" w:rsidRDefault="0025504C" w:rsidP="00B35948">
            <w:pPr>
              <w:spacing w:after="0"/>
              <w:jc w:val="center"/>
              <w:cnfStyle w:val="000000100000" w:firstRow="0" w:lastRow="0" w:firstColumn="0" w:lastColumn="0" w:oddVBand="0" w:evenVBand="0" w:oddHBand="1" w:evenHBand="0" w:firstRowFirstColumn="0" w:firstRowLastColumn="0" w:lastRowFirstColumn="0" w:lastRowLastColumn="0"/>
              <w:rPr>
                <w:del w:id="4711" w:author="PRO2000" w:date="2018-11-16T15:27:00Z"/>
                <w:rFonts w:ascii="Times New Roman" w:eastAsia="Times New Roman" w:hAnsi="Times New Roman" w:cs="Times New Roman"/>
                <w:sz w:val="24"/>
                <w:szCs w:val="24"/>
                <w:rPrChange w:id="4712" w:author="PRO2000" w:date="2018-11-16T15:04:00Z">
                  <w:rPr>
                    <w:del w:id="4713" w:author="PRO2000" w:date="2018-11-16T15:27:00Z"/>
                    <w:rFonts w:eastAsia="Times New Roman" w:cs="Times New Roman"/>
                    <w:sz w:val="24"/>
                    <w:szCs w:val="24"/>
                  </w:rPr>
                </w:rPrChange>
              </w:rPr>
            </w:pPr>
            <w:ins w:id="4714" w:author="PRO2000" w:date="2018-11-16T15:28:00Z">
              <w:r>
                <w:rPr>
                  <w:rFonts w:ascii="Times New Roman" w:eastAsia="Times New Roman" w:hAnsi="Times New Roman" w:cs="Times New Roman"/>
                  <w:sz w:val="24"/>
                  <w:szCs w:val="24"/>
                </w:rPr>
                <w:t>30</w:t>
              </w:r>
            </w:ins>
            <w:del w:id="4715" w:author="PRO2000" w:date="2018-11-16T15:27:00Z">
              <w:r w:rsidR="00B35948" w:rsidRPr="00196EC0" w:rsidDel="00B35948">
                <w:rPr>
                  <w:rFonts w:ascii="Times New Roman" w:eastAsia="Times New Roman" w:hAnsi="Times New Roman"/>
                  <w:sz w:val="24"/>
                  <w:szCs w:val="24"/>
                  <w:rPrChange w:id="4716" w:author="PRO2000" w:date="2018-11-16T15:04:00Z">
                    <w:rPr>
                      <w:rFonts w:eastAsia="Times New Roman"/>
                      <w:sz w:val="24"/>
                      <w:szCs w:val="24"/>
                    </w:rPr>
                  </w:rPrChange>
                </w:rPr>
                <w:delText>%</w:delText>
              </w:r>
            </w:del>
          </w:p>
          <w:p w14:paraId="4598656C" w14:textId="50723CDA" w:rsidR="00B35948" w:rsidRPr="00196EC0" w:rsidRDefault="00B35948" w:rsidP="00B3594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4717" w:author="PRO2000" w:date="2018-11-16T15:04:00Z">
                  <w:rPr>
                    <w:rFonts w:eastAsia="Times New Roman" w:cs="Times New Roman"/>
                    <w:sz w:val="24"/>
                    <w:szCs w:val="24"/>
                  </w:rPr>
                </w:rPrChange>
              </w:rPr>
            </w:pPr>
            <w:del w:id="4718" w:author="PRO2000" w:date="2018-11-16T15:27:00Z">
              <w:r w:rsidRPr="00196EC0" w:rsidDel="00B35948">
                <w:rPr>
                  <w:rFonts w:ascii="Times New Roman" w:eastAsia="Times New Roman" w:hAnsi="Times New Roman"/>
                  <w:sz w:val="24"/>
                  <w:szCs w:val="24"/>
                  <w:rPrChange w:id="4719" w:author="PRO2000" w:date="2018-11-16T15:04:00Z">
                    <w:rPr>
                      <w:rFonts w:eastAsia="Times New Roman"/>
                      <w:sz w:val="24"/>
                      <w:szCs w:val="24"/>
                    </w:rPr>
                  </w:rPrChange>
                </w:rPr>
                <w:delText>30</w:delText>
              </w:r>
            </w:del>
          </w:p>
        </w:tc>
      </w:tr>
      <w:tr w:rsidR="00B35948" w:rsidRPr="00196EC0" w14:paraId="7EF27AEE" w14:textId="77777777" w:rsidTr="00CB503D">
        <w:trPr>
          <w:trHeight w:val="505"/>
        </w:trPr>
        <w:tc>
          <w:tcPr>
            <w:cnfStyle w:val="001000000000" w:firstRow="0" w:lastRow="0" w:firstColumn="1" w:lastColumn="0" w:oddVBand="0" w:evenVBand="0" w:oddHBand="0" w:evenHBand="0" w:firstRowFirstColumn="0" w:firstRowLastColumn="0" w:lastRowFirstColumn="0" w:lastRowLastColumn="0"/>
            <w:tcW w:w="3301" w:type="dxa"/>
            <w:tcBorders>
              <w:left w:val="none" w:sz="0" w:space="0" w:color="auto"/>
              <w:bottom w:val="none" w:sz="0" w:space="0" w:color="auto"/>
              <w:right w:val="none" w:sz="0" w:space="0" w:color="auto"/>
            </w:tcBorders>
            <w:shd w:val="clear" w:color="auto" w:fill="DBE5F1" w:themeFill="accent1" w:themeFillTint="33"/>
          </w:tcPr>
          <w:p w14:paraId="442D7377" w14:textId="4E35DB35" w:rsidR="00B35948" w:rsidRPr="00196EC0" w:rsidRDefault="00B35948" w:rsidP="00B35948">
            <w:pPr>
              <w:shd w:val="clear" w:color="auto" w:fill="DAEEF3" w:themeFill="accent5" w:themeFillTint="33"/>
              <w:spacing w:after="0"/>
              <w:jc w:val="left"/>
              <w:rPr>
                <w:rFonts w:ascii="Times New Roman" w:eastAsia="Times New Roman" w:hAnsi="Times New Roman" w:cs="Times New Roman"/>
                <w:color w:val="auto"/>
                <w:sz w:val="24"/>
                <w:szCs w:val="24"/>
                <w:rPrChange w:id="4720" w:author="PRO2000" w:date="2018-11-16T15:04:00Z">
                  <w:rPr>
                    <w:rFonts w:eastAsia="Times New Roman" w:cs="Times New Roman"/>
                    <w:color w:val="auto"/>
                    <w:sz w:val="24"/>
                    <w:szCs w:val="24"/>
                  </w:rPr>
                </w:rPrChange>
              </w:rPr>
            </w:pPr>
            <w:r w:rsidRPr="00196EC0">
              <w:rPr>
                <w:rFonts w:ascii="Times New Roman" w:eastAsia="Times New Roman" w:hAnsi="Times New Roman"/>
                <w:sz w:val="24"/>
                <w:szCs w:val="24"/>
                <w:rPrChange w:id="4721" w:author="PRO2000" w:date="2018-11-16T15:04:00Z">
                  <w:rPr>
                    <w:rFonts w:eastAsia="Times New Roman"/>
                    <w:sz w:val="24"/>
                    <w:szCs w:val="24"/>
                  </w:rPr>
                </w:rPrChange>
              </w:rPr>
              <w:t>Okullarda Şiddet ve Şiddete Kaynaklık Eden Olay Sayısı</w:t>
            </w:r>
          </w:p>
        </w:tc>
        <w:tc>
          <w:tcPr>
            <w:tcW w:w="704" w:type="dxa"/>
            <w:gridSpan w:val="2"/>
            <w:shd w:val="clear" w:color="auto" w:fill="DBE5F1" w:themeFill="accent1" w:themeFillTint="33"/>
            <w:vAlign w:val="center"/>
          </w:tcPr>
          <w:p w14:paraId="1EB37626" w14:textId="19DD23B1" w:rsidR="00B35948" w:rsidRPr="00196EC0" w:rsidRDefault="0025504C" w:rsidP="00B35948">
            <w:pPr>
              <w:shd w:val="clear" w:color="auto" w:fill="DAEEF3" w:themeFill="accent5" w:themeFillTint="33"/>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722" w:author="PRO2000" w:date="2018-11-16T15:04:00Z">
                  <w:rPr>
                    <w:rFonts w:eastAsia="Times New Roman" w:cs="Times New Roman"/>
                    <w:sz w:val="24"/>
                    <w:szCs w:val="24"/>
                  </w:rPr>
                </w:rPrChange>
              </w:rPr>
            </w:pPr>
            <w:ins w:id="4723" w:author="PRO2000" w:date="2018-11-16T15:28:00Z">
              <w:r>
                <w:rPr>
                  <w:rFonts w:ascii="Times New Roman" w:eastAsia="Times New Roman" w:hAnsi="Times New Roman" w:cs="Times New Roman"/>
                  <w:sz w:val="24"/>
                  <w:szCs w:val="24"/>
                </w:rPr>
                <w:t>0</w:t>
              </w:r>
            </w:ins>
          </w:p>
        </w:tc>
        <w:tc>
          <w:tcPr>
            <w:tcW w:w="687" w:type="dxa"/>
            <w:shd w:val="clear" w:color="auto" w:fill="DBE5F1" w:themeFill="accent1" w:themeFillTint="33"/>
            <w:vAlign w:val="center"/>
          </w:tcPr>
          <w:p w14:paraId="65C85915" w14:textId="53AF02D6" w:rsidR="00B35948" w:rsidRPr="00196EC0" w:rsidRDefault="0025504C" w:rsidP="00B35948">
            <w:pPr>
              <w:shd w:val="clear" w:color="auto" w:fill="DAEEF3" w:themeFill="accent5" w:themeFillTint="33"/>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724" w:author="PRO2000" w:date="2018-11-16T15:04:00Z">
                  <w:rPr>
                    <w:rFonts w:eastAsia="Times New Roman" w:cs="Times New Roman"/>
                    <w:sz w:val="24"/>
                    <w:szCs w:val="24"/>
                  </w:rPr>
                </w:rPrChange>
              </w:rPr>
            </w:pPr>
            <w:ins w:id="4725" w:author="PRO2000" w:date="2018-11-16T15:28:00Z">
              <w:r>
                <w:rPr>
                  <w:rFonts w:ascii="Times New Roman" w:eastAsia="Times New Roman" w:hAnsi="Times New Roman" w:cs="Times New Roman"/>
                  <w:sz w:val="24"/>
                  <w:szCs w:val="24"/>
                </w:rPr>
                <w:t>0</w:t>
              </w:r>
            </w:ins>
          </w:p>
        </w:tc>
        <w:tc>
          <w:tcPr>
            <w:tcW w:w="687" w:type="dxa"/>
            <w:shd w:val="clear" w:color="auto" w:fill="DBE5F1" w:themeFill="accent1" w:themeFillTint="33"/>
            <w:vAlign w:val="center"/>
          </w:tcPr>
          <w:p w14:paraId="520E6D32" w14:textId="7C0CABCC" w:rsidR="00B35948" w:rsidRPr="00196EC0" w:rsidRDefault="0025504C" w:rsidP="00B35948">
            <w:pPr>
              <w:shd w:val="clear" w:color="auto" w:fill="DAEEF3" w:themeFill="accent5" w:themeFillTint="33"/>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726" w:author="PRO2000" w:date="2018-11-16T15:04:00Z">
                  <w:rPr>
                    <w:rFonts w:eastAsia="Times New Roman" w:cs="Times New Roman"/>
                    <w:sz w:val="24"/>
                    <w:szCs w:val="24"/>
                  </w:rPr>
                </w:rPrChange>
              </w:rPr>
            </w:pPr>
            <w:ins w:id="4727" w:author="PRO2000" w:date="2018-11-16T15:28:00Z">
              <w:r>
                <w:rPr>
                  <w:rFonts w:ascii="Times New Roman" w:eastAsia="Times New Roman" w:hAnsi="Times New Roman" w:cs="Times New Roman"/>
                  <w:sz w:val="24"/>
                  <w:szCs w:val="24"/>
                </w:rPr>
                <w:t>0</w:t>
              </w:r>
            </w:ins>
          </w:p>
        </w:tc>
        <w:tc>
          <w:tcPr>
            <w:tcW w:w="687" w:type="dxa"/>
            <w:shd w:val="clear" w:color="auto" w:fill="DBE5F1" w:themeFill="accent1" w:themeFillTint="33"/>
            <w:vAlign w:val="center"/>
          </w:tcPr>
          <w:p w14:paraId="0E7FE697" w14:textId="0D27AC12" w:rsidR="00B35948" w:rsidRPr="00196EC0" w:rsidRDefault="0025504C" w:rsidP="00B35948">
            <w:pPr>
              <w:shd w:val="clear" w:color="auto" w:fill="DAEEF3" w:themeFill="accent5" w:themeFillTint="33"/>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728" w:author="PRO2000" w:date="2018-11-16T15:04:00Z">
                  <w:rPr>
                    <w:rFonts w:eastAsia="Times New Roman" w:cs="Times New Roman"/>
                    <w:sz w:val="24"/>
                    <w:szCs w:val="24"/>
                  </w:rPr>
                </w:rPrChange>
              </w:rPr>
            </w:pPr>
            <w:ins w:id="4729" w:author="PRO2000" w:date="2018-11-16T15:28:00Z">
              <w:r>
                <w:rPr>
                  <w:rFonts w:ascii="Times New Roman" w:eastAsia="Times New Roman" w:hAnsi="Times New Roman" w:cs="Times New Roman"/>
                  <w:sz w:val="24"/>
                  <w:szCs w:val="24"/>
                </w:rPr>
                <w:t>0</w:t>
              </w:r>
            </w:ins>
          </w:p>
        </w:tc>
        <w:tc>
          <w:tcPr>
            <w:tcW w:w="687" w:type="dxa"/>
            <w:shd w:val="clear" w:color="auto" w:fill="DBE5F1" w:themeFill="accent1" w:themeFillTint="33"/>
            <w:vAlign w:val="center"/>
          </w:tcPr>
          <w:p w14:paraId="5BBDF703" w14:textId="77777777" w:rsidR="00B35948" w:rsidRPr="00196EC0" w:rsidRDefault="00B35948" w:rsidP="00B35948">
            <w:pPr>
              <w:shd w:val="clear" w:color="auto" w:fill="DAEEF3" w:themeFill="accent5" w:themeFillTint="33"/>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730" w:author="PRO2000" w:date="2018-11-16T15:04:00Z">
                  <w:rPr>
                    <w:rFonts w:eastAsia="Times New Roman" w:cs="Times New Roman"/>
                    <w:sz w:val="24"/>
                    <w:szCs w:val="24"/>
                  </w:rPr>
                </w:rPrChange>
              </w:rPr>
            </w:pPr>
            <w:r w:rsidRPr="00196EC0">
              <w:rPr>
                <w:rFonts w:ascii="Times New Roman" w:eastAsia="Times New Roman" w:hAnsi="Times New Roman"/>
                <w:sz w:val="24"/>
                <w:szCs w:val="24"/>
                <w:rPrChange w:id="4731" w:author="PRO2000" w:date="2018-11-16T15:04:00Z">
                  <w:rPr>
                    <w:rFonts w:eastAsia="Times New Roman"/>
                    <w:sz w:val="24"/>
                    <w:szCs w:val="24"/>
                  </w:rPr>
                </w:rPrChange>
              </w:rPr>
              <w:t>0</w:t>
            </w:r>
          </w:p>
        </w:tc>
        <w:tc>
          <w:tcPr>
            <w:tcW w:w="687" w:type="dxa"/>
            <w:shd w:val="clear" w:color="auto" w:fill="DBE5F1" w:themeFill="accent1" w:themeFillTint="33"/>
            <w:vAlign w:val="center"/>
          </w:tcPr>
          <w:p w14:paraId="21BA04DC" w14:textId="77777777" w:rsidR="00B35948" w:rsidRPr="00196EC0" w:rsidRDefault="00B35948" w:rsidP="00B35948">
            <w:pPr>
              <w:shd w:val="clear" w:color="auto" w:fill="DAEEF3" w:themeFill="accent5" w:themeFillTint="33"/>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732" w:author="PRO2000" w:date="2018-11-16T15:04:00Z">
                  <w:rPr>
                    <w:rFonts w:eastAsia="Times New Roman" w:cs="Times New Roman"/>
                    <w:sz w:val="24"/>
                    <w:szCs w:val="24"/>
                  </w:rPr>
                </w:rPrChange>
              </w:rPr>
            </w:pPr>
            <w:r w:rsidRPr="00196EC0">
              <w:rPr>
                <w:rFonts w:ascii="Times New Roman" w:eastAsia="Times New Roman" w:hAnsi="Times New Roman"/>
                <w:sz w:val="24"/>
                <w:szCs w:val="24"/>
                <w:rPrChange w:id="4733" w:author="PRO2000" w:date="2018-11-16T15:04:00Z">
                  <w:rPr>
                    <w:rFonts w:eastAsia="Times New Roman"/>
                    <w:sz w:val="24"/>
                    <w:szCs w:val="24"/>
                  </w:rPr>
                </w:rPrChange>
              </w:rPr>
              <w:t>0</w:t>
            </w:r>
          </w:p>
        </w:tc>
        <w:tc>
          <w:tcPr>
            <w:tcW w:w="687" w:type="dxa"/>
            <w:shd w:val="clear" w:color="auto" w:fill="DBE5F1" w:themeFill="accent1" w:themeFillTint="33"/>
            <w:vAlign w:val="center"/>
          </w:tcPr>
          <w:p w14:paraId="78592C6F" w14:textId="77777777" w:rsidR="00B35948" w:rsidRPr="00196EC0" w:rsidRDefault="00B35948" w:rsidP="00B35948">
            <w:pPr>
              <w:shd w:val="clear" w:color="auto" w:fill="DAEEF3" w:themeFill="accent5" w:themeFillTint="33"/>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734" w:author="PRO2000" w:date="2018-11-16T15:04:00Z">
                  <w:rPr>
                    <w:rFonts w:eastAsia="Times New Roman" w:cs="Times New Roman"/>
                    <w:sz w:val="24"/>
                    <w:szCs w:val="24"/>
                  </w:rPr>
                </w:rPrChange>
              </w:rPr>
            </w:pPr>
            <w:r w:rsidRPr="00196EC0">
              <w:rPr>
                <w:rFonts w:ascii="Times New Roman" w:eastAsia="Times New Roman" w:hAnsi="Times New Roman"/>
                <w:sz w:val="24"/>
                <w:szCs w:val="24"/>
                <w:rPrChange w:id="4735" w:author="PRO2000" w:date="2018-11-16T15:04:00Z">
                  <w:rPr>
                    <w:rFonts w:eastAsia="Times New Roman"/>
                    <w:sz w:val="24"/>
                    <w:szCs w:val="24"/>
                  </w:rPr>
                </w:rPrChange>
              </w:rPr>
              <w:t>0</w:t>
            </w:r>
          </w:p>
        </w:tc>
        <w:tc>
          <w:tcPr>
            <w:tcW w:w="687" w:type="dxa"/>
            <w:shd w:val="clear" w:color="auto" w:fill="DBE5F1" w:themeFill="accent1" w:themeFillTint="33"/>
            <w:vAlign w:val="center"/>
          </w:tcPr>
          <w:p w14:paraId="100A873A" w14:textId="77777777" w:rsidR="00B35948" w:rsidRPr="00196EC0" w:rsidRDefault="00B35948" w:rsidP="00B35948">
            <w:pPr>
              <w:shd w:val="clear" w:color="auto" w:fill="DAEEF3" w:themeFill="accent5" w:themeFillTint="33"/>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4736" w:author="PRO2000" w:date="2018-11-16T15:04:00Z">
                  <w:rPr>
                    <w:rFonts w:eastAsia="Times New Roman" w:cs="Times New Roman"/>
                    <w:sz w:val="24"/>
                    <w:szCs w:val="24"/>
                  </w:rPr>
                </w:rPrChange>
              </w:rPr>
            </w:pPr>
            <w:r w:rsidRPr="00196EC0">
              <w:rPr>
                <w:rFonts w:ascii="Times New Roman" w:eastAsia="Times New Roman" w:hAnsi="Times New Roman"/>
                <w:sz w:val="24"/>
                <w:szCs w:val="24"/>
                <w:rPrChange w:id="4737" w:author="PRO2000" w:date="2018-11-16T15:04:00Z">
                  <w:rPr>
                    <w:rFonts w:eastAsia="Times New Roman"/>
                    <w:sz w:val="24"/>
                    <w:szCs w:val="24"/>
                  </w:rPr>
                </w:rPrChange>
              </w:rPr>
              <w:t>0</w:t>
            </w:r>
          </w:p>
        </w:tc>
      </w:tr>
    </w:tbl>
    <w:p w14:paraId="37630BE0" w14:textId="77777777" w:rsidR="00561F0C" w:rsidRPr="00196EC0" w:rsidRDefault="00561F0C" w:rsidP="00561F0C">
      <w:pPr>
        <w:spacing w:after="0" w:line="240" w:lineRule="auto"/>
        <w:ind w:firstLine="426"/>
        <w:jc w:val="both"/>
        <w:rPr>
          <w:rFonts w:ascii="Times New Roman" w:eastAsia="Times New Roman" w:hAnsi="Times New Roman"/>
          <w:bCs/>
          <w:color w:val="000000"/>
          <w:sz w:val="24"/>
          <w:szCs w:val="24"/>
          <w:rPrChange w:id="4738" w:author="PRO2000" w:date="2018-11-16T15:04:00Z">
            <w:rPr>
              <w:rFonts w:asciiTheme="minorHAnsi" w:eastAsia="Times New Roman" w:hAnsiTheme="minorHAnsi"/>
              <w:bCs/>
              <w:color w:val="000000"/>
              <w:sz w:val="24"/>
              <w:szCs w:val="24"/>
            </w:rPr>
          </w:rPrChange>
        </w:rPr>
      </w:pPr>
    </w:p>
    <w:p w14:paraId="6DCB5D53" w14:textId="77777777" w:rsidR="00561F0C" w:rsidRPr="00196EC0" w:rsidRDefault="00561F0C" w:rsidP="00561F0C">
      <w:pPr>
        <w:pStyle w:val="ListeParagraf"/>
        <w:ind w:left="1080"/>
        <w:rPr>
          <w:rFonts w:ascii="Times New Roman" w:eastAsia="Times New Roman" w:hAnsi="Times New Roman"/>
          <w:sz w:val="24"/>
          <w:szCs w:val="24"/>
          <w:rPrChange w:id="4739" w:author="PRO2000" w:date="2018-11-16T15:04:00Z">
            <w:rPr>
              <w:rFonts w:asciiTheme="minorHAnsi" w:eastAsia="Times New Roman" w:hAnsiTheme="minorHAnsi"/>
              <w:sz w:val="24"/>
              <w:szCs w:val="24"/>
            </w:rPr>
          </w:rPrChange>
        </w:rPr>
      </w:pPr>
    </w:p>
    <w:p w14:paraId="2DC827E6" w14:textId="77777777" w:rsidR="00561F0C" w:rsidRPr="00196EC0" w:rsidRDefault="00791985" w:rsidP="00561F0C">
      <w:pPr>
        <w:pStyle w:val="ListeParagraf"/>
        <w:numPr>
          <w:ilvl w:val="4"/>
          <w:numId w:val="10"/>
        </w:numPr>
        <w:spacing w:line="240" w:lineRule="auto"/>
        <w:rPr>
          <w:rFonts w:ascii="Times New Roman" w:eastAsia="Times New Roman" w:hAnsi="Times New Roman"/>
          <w:b/>
          <w:sz w:val="24"/>
          <w:szCs w:val="24"/>
          <w:rPrChange w:id="4740" w:author="PRO2000" w:date="2018-11-16T15:04:00Z">
            <w:rPr>
              <w:rFonts w:asciiTheme="minorHAnsi" w:eastAsia="Times New Roman" w:hAnsiTheme="minorHAnsi"/>
              <w:b/>
              <w:sz w:val="24"/>
              <w:szCs w:val="24"/>
            </w:rPr>
          </w:rPrChange>
        </w:rPr>
      </w:pPr>
      <w:r w:rsidRPr="00196EC0">
        <w:rPr>
          <w:rFonts w:ascii="Times New Roman" w:eastAsia="Times New Roman" w:hAnsi="Times New Roman"/>
          <w:b/>
          <w:sz w:val="24"/>
          <w:szCs w:val="24"/>
          <w:rPrChange w:id="4741" w:author="PRO2000" w:date="2018-11-16T15:04:00Z">
            <w:rPr>
              <w:rFonts w:asciiTheme="minorHAnsi" w:eastAsia="Times New Roman" w:hAnsiTheme="minorHAnsi"/>
              <w:b/>
              <w:sz w:val="24"/>
              <w:szCs w:val="24"/>
            </w:rPr>
          </w:rPrChange>
        </w:rPr>
        <w:t>Tedbirler -2</w:t>
      </w:r>
    </w:p>
    <w:p w14:paraId="72AF6803" w14:textId="77777777" w:rsidR="00791985" w:rsidRPr="00196EC0" w:rsidRDefault="00791985" w:rsidP="00791985">
      <w:pPr>
        <w:pStyle w:val="ListeParagraf"/>
        <w:spacing w:line="240" w:lineRule="auto"/>
        <w:ind w:left="1080"/>
        <w:rPr>
          <w:rFonts w:ascii="Times New Roman" w:eastAsia="Times New Roman" w:hAnsi="Times New Roman"/>
          <w:b/>
          <w:sz w:val="24"/>
          <w:szCs w:val="24"/>
          <w:rPrChange w:id="4742" w:author="PRO2000" w:date="2018-11-16T15:04:00Z">
            <w:rPr>
              <w:rFonts w:asciiTheme="minorHAnsi" w:eastAsia="Times New Roman" w:hAnsiTheme="minorHAnsi"/>
              <w:b/>
              <w:sz w:val="24"/>
              <w:szCs w:val="24"/>
            </w:rPr>
          </w:rPrChange>
        </w:rPr>
      </w:pPr>
    </w:p>
    <w:p w14:paraId="4E36238A" w14:textId="77777777" w:rsidR="00791985" w:rsidRPr="00196EC0" w:rsidRDefault="00791985" w:rsidP="00791985">
      <w:pPr>
        <w:pStyle w:val="ListeParagraf"/>
        <w:spacing w:after="0" w:line="240" w:lineRule="auto"/>
        <w:ind w:left="360"/>
        <w:jc w:val="both"/>
        <w:rPr>
          <w:rFonts w:ascii="Times New Roman" w:eastAsia="Times New Roman" w:hAnsi="Times New Roman"/>
          <w:b/>
          <w:sz w:val="24"/>
          <w:szCs w:val="24"/>
          <w:rPrChange w:id="4743" w:author="PRO2000" w:date="2018-11-16T15:04:00Z">
            <w:rPr>
              <w:rFonts w:asciiTheme="minorHAnsi" w:eastAsia="Times New Roman" w:hAnsiTheme="minorHAnsi"/>
              <w:b/>
              <w:sz w:val="24"/>
              <w:szCs w:val="24"/>
            </w:rPr>
          </w:rPrChange>
        </w:rPr>
      </w:pPr>
      <w:r w:rsidRPr="00196EC0">
        <w:rPr>
          <w:rFonts w:ascii="Times New Roman" w:eastAsia="Times New Roman" w:hAnsi="Times New Roman"/>
          <w:b/>
          <w:color w:val="C00000"/>
          <w:sz w:val="24"/>
          <w:szCs w:val="24"/>
          <w:rPrChange w:id="4744" w:author="PRO2000" w:date="2018-11-16T15:04:00Z">
            <w:rPr>
              <w:rFonts w:asciiTheme="minorHAnsi" w:eastAsia="Times New Roman" w:hAnsiTheme="minorHAnsi"/>
              <w:b/>
              <w:color w:val="C00000"/>
              <w:sz w:val="24"/>
              <w:szCs w:val="24"/>
            </w:rPr>
          </w:rPrChange>
        </w:rPr>
        <w:t>Tedbir 1.</w:t>
      </w:r>
      <w:r w:rsidRPr="00196EC0">
        <w:rPr>
          <w:rFonts w:ascii="Times New Roman" w:eastAsia="Times New Roman" w:hAnsi="Times New Roman"/>
          <w:sz w:val="24"/>
          <w:szCs w:val="24"/>
          <w:rPrChange w:id="4745" w:author="PRO2000" w:date="2018-11-16T15:04:00Z">
            <w:rPr>
              <w:rFonts w:asciiTheme="minorHAnsi" w:eastAsia="Times New Roman" w:hAnsiTheme="minorHAnsi"/>
              <w:sz w:val="24"/>
              <w:szCs w:val="24"/>
            </w:rPr>
          </w:rPrChange>
        </w:rPr>
        <w:t xml:space="preserve"> Akademik başarının artırılması için veli ziyaretleri olmak üzere öğrenci tanıma çalışmasının yapılması sağlanacak, maddi ve manevi destek verilecektir. </w:t>
      </w:r>
    </w:p>
    <w:p w14:paraId="0DFE4711" w14:textId="77777777" w:rsidR="00791985" w:rsidRPr="00196EC0" w:rsidRDefault="00791985" w:rsidP="00791985">
      <w:pPr>
        <w:pStyle w:val="ListeParagraf"/>
        <w:spacing w:after="0" w:line="240" w:lineRule="auto"/>
        <w:ind w:left="360"/>
        <w:jc w:val="both"/>
        <w:rPr>
          <w:rFonts w:ascii="Times New Roman" w:eastAsia="Times New Roman" w:hAnsi="Times New Roman"/>
          <w:b/>
          <w:sz w:val="24"/>
          <w:szCs w:val="24"/>
          <w:rPrChange w:id="4746" w:author="PRO2000" w:date="2018-11-16T15:04:00Z">
            <w:rPr>
              <w:rFonts w:asciiTheme="minorHAnsi" w:eastAsia="Times New Roman" w:hAnsiTheme="minorHAnsi"/>
              <w:b/>
              <w:sz w:val="24"/>
              <w:szCs w:val="24"/>
            </w:rPr>
          </w:rPrChange>
        </w:rPr>
      </w:pPr>
    </w:p>
    <w:p w14:paraId="6EF91A29" w14:textId="77777777" w:rsidR="00791985" w:rsidRPr="00196EC0" w:rsidRDefault="00791985" w:rsidP="00791985">
      <w:pPr>
        <w:pStyle w:val="ListeParagraf"/>
        <w:spacing w:after="0" w:line="240" w:lineRule="auto"/>
        <w:ind w:left="360"/>
        <w:jc w:val="both"/>
        <w:rPr>
          <w:rFonts w:ascii="Times New Roman" w:eastAsia="Times New Roman" w:hAnsi="Times New Roman"/>
          <w:sz w:val="16"/>
          <w:szCs w:val="16"/>
          <w:rPrChange w:id="4747" w:author="PRO2000" w:date="2018-11-16T15:04:00Z">
            <w:rPr>
              <w:rFonts w:asciiTheme="minorHAnsi" w:eastAsia="Times New Roman" w:hAnsiTheme="minorHAnsi"/>
              <w:sz w:val="16"/>
              <w:szCs w:val="16"/>
            </w:rPr>
          </w:rPrChange>
        </w:rPr>
      </w:pPr>
    </w:p>
    <w:p w14:paraId="656D7F91" w14:textId="77777777" w:rsidR="00791985" w:rsidRPr="00196EC0" w:rsidRDefault="00791985" w:rsidP="00791985">
      <w:pPr>
        <w:pStyle w:val="ListeParagraf"/>
        <w:spacing w:after="0" w:line="240" w:lineRule="auto"/>
        <w:ind w:left="360"/>
        <w:jc w:val="both"/>
        <w:rPr>
          <w:rFonts w:ascii="Times New Roman" w:eastAsia="Times New Roman" w:hAnsi="Times New Roman"/>
          <w:sz w:val="24"/>
          <w:szCs w:val="24"/>
          <w:rPrChange w:id="4748" w:author="PRO2000" w:date="2018-11-16T15:04:00Z">
            <w:rPr>
              <w:rFonts w:asciiTheme="minorHAnsi" w:eastAsia="Times New Roman" w:hAnsiTheme="minorHAnsi"/>
              <w:sz w:val="24"/>
              <w:szCs w:val="24"/>
            </w:rPr>
          </w:rPrChange>
        </w:rPr>
      </w:pPr>
      <w:r w:rsidRPr="00196EC0">
        <w:rPr>
          <w:rFonts w:ascii="Times New Roman" w:eastAsia="Times New Roman" w:hAnsi="Times New Roman"/>
          <w:b/>
          <w:color w:val="C00000"/>
          <w:sz w:val="24"/>
          <w:szCs w:val="24"/>
          <w:rPrChange w:id="4749" w:author="PRO2000" w:date="2018-11-16T15:04:00Z">
            <w:rPr>
              <w:rFonts w:asciiTheme="minorHAnsi" w:eastAsia="Times New Roman" w:hAnsiTheme="minorHAnsi"/>
              <w:b/>
              <w:color w:val="C00000"/>
              <w:sz w:val="24"/>
              <w:szCs w:val="24"/>
            </w:rPr>
          </w:rPrChange>
        </w:rPr>
        <w:t>Tedbir 2.</w:t>
      </w:r>
      <w:r w:rsidRPr="00196EC0">
        <w:rPr>
          <w:rFonts w:ascii="Times New Roman" w:eastAsia="Times New Roman" w:hAnsi="Times New Roman"/>
          <w:sz w:val="24"/>
          <w:szCs w:val="24"/>
          <w:rPrChange w:id="4750" w:author="PRO2000" w:date="2018-11-16T15:04:00Z">
            <w:rPr>
              <w:rFonts w:asciiTheme="minorHAnsi" w:eastAsia="Times New Roman" w:hAnsiTheme="minorHAnsi"/>
              <w:sz w:val="24"/>
              <w:szCs w:val="24"/>
            </w:rPr>
          </w:rPrChange>
        </w:rPr>
        <w:t>Annesi / babası vefat eden, annesi/babası şehit, annesi/babası gazi, annesi /babası hükümlü annesi /babası ayrı/boşanmış olan toplam öğrenci oranının olumsuz etkileri, öğrenci, veli gibi birçok başlıkta hızlı bilgi almamızı sağlayan e-istatistik sistemimizle ve bu öğrencilere yönelik çalışmaları teşvik eden  Kalite Bizim İşimiz sistemimizle azaltılacaktır.</w:t>
      </w:r>
    </w:p>
    <w:p w14:paraId="34C3D470" w14:textId="77777777" w:rsidR="00791985" w:rsidRPr="00196EC0" w:rsidRDefault="00791985" w:rsidP="00791985">
      <w:pPr>
        <w:pStyle w:val="ListeParagraf"/>
        <w:spacing w:after="0" w:line="240" w:lineRule="auto"/>
        <w:ind w:left="360"/>
        <w:jc w:val="both"/>
        <w:rPr>
          <w:rFonts w:ascii="Times New Roman" w:eastAsia="Times New Roman" w:hAnsi="Times New Roman"/>
          <w:sz w:val="16"/>
          <w:szCs w:val="16"/>
          <w:rPrChange w:id="4751" w:author="PRO2000" w:date="2018-11-16T15:04:00Z">
            <w:rPr>
              <w:rFonts w:asciiTheme="minorHAnsi" w:eastAsia="Times New Roman" w:hAnsiTheme="minorHAnsi"/>
              <w:sz w:val="16"/>
              <w:szCs w:val="16"/>
            </w:rPr>
          </w:rPrChange>
        </w:rPr>
      </w:pPr>
    </w:p>
    <w:p w14:paraId="57B9A2B4" w14:textId="77777777" w:rsidR="00791985" w:rsidRPr="00196EC0" w:rsidRDefault="00791985" w:rsidP="00791985">
      <w:pPr>
        <w:pStyle w:val="ListeParagraf"/>
        <w:spacing w:after="0" w:line="240" w:lineRule="auto"/>
        <w:ind w:left="360"/>
        <w:jc w:val="both"/>
        <w:rPr>
          <w:rFonts w:ascii="Times New Roman" w:eastAsia="Times New Roman" w:hAnsi="Times New Roman"/>
          <w:sz w:val="24"/>
          <w:szCs w:val="24"/>
          <w:rPrChange w:id="4752" w:author="PRO2000" w:date="2018-11-16T15:04:00Z">
            <w:rPr>
              <w:rFonts w:asciiTheme="minorHAnsi" w:eastAsia="Times New Roman" w:hAnsiTheme="minorHAnsi"/>
              <w:sz w:val="24"/>
              <w:szCs w:val="24"/>
            </w:rPr>
          </w:rPrChange>
        </w:rPr>
      </w:pPr>
      <w:r w:rsidRPr="00196EC0">
        <w:rPr>
          <w:rFonts w:ascii="Times New Roman" w:eastAsia="Times New Roman" w:hAnsi="Times New Roman"/>
          <w:b/>
          <w:color w:val="C00000"/>
          <w:sz w:val="24"/>
          <w:szCs w:val="24"/>
          <w:rPrChange w:id="4753" w:author="PRO2000" w:date="2018-11-16T15:04:00Z">
            <w:rPr>
              <w:rFonts w:asciiTheme="minorHAnsi" w:eastAsia="Times New Roman" w:hAnsiTheme="minorHAnsi"/>
              <w:b/>
              <w:color w:val="C00000"/>
              <w:sz w:val="24"/>
              <w:szCs w:val="24"/>
            </w:rPr>
          </w:rPrChange>
        </w:rPr>
        <w:t xml:space="preserve">Tedbir 3. </w:t>
      </w:r>
      <w:r w:rsidRPr="00196EC0">
        <w:rPr>
          <w:rFonts w:ascii="Times New Roman" w:eastAsia="Times New Roman" w:hAnsi="Times New Roman"/>
          <w:sz w:val="24"/>
          <w:szCs w:val="24"/>
          <w:rPrChange w:id="4754" w:author="PRO2000" w:date="2018-11-16T15:04:00Z">
            <w:rPr>
              <w:rFonts w:asciiTheme="minorHAnsi" w:eastAsia="Times New Roman" w:hAnsiTheme="minorHAnsi"/>
              <w:sz w:val="24"/>
              <w:szCs w:val="24"/>
            </w:rPr>
          </w:rPrChange>
        </w:rPr>
        <w:t xml:space="preserve">Eğitim kurumlarında, okul rehberlik ve psikolojik danışma servisleri ve/veya rehberlik araştırma merkezlerinin desteği ile şiddet,  zorbalık,  saldırganlık ve diğer risklere karşı,  öğrencilerin yaşam becerileri ve başa çıkma becerileri kazanmalarını sağlayacak temel önleme programlarının uygulanması sağlanacaktır. </w:t>
      </w:r>
    </w:p>
    <w:p w14:paraId="07A3C150" w14:textId="77777777" w:rsidR="00791985" w:rsidRPr="00196EC0" w:rsidRDefault="00791985" w:rsidP="00791985">
      <w:pPr>
        <w:pStyle w:val="ListeParagraf"/>
        <w:spacing w:after="0" w:line="240" w:lineRule="auto"/>
        <w:ind w:left="360"/>
        <w:jc w:val="both"/>
        <w:rPr>
          <w:rFonts w:ascii="Times New Roman" w:eastAsia="Times New Roman" w:hAnsi="Times New Roman"/>
          <w:b/>
          <w:color w:val="C00000"/>
          <w:sz w:val="16"/>
          <w:szCs w:val="16"/>
          <w:rPrChange w:id="4755" w:author="PRO2000" w:date="2018-11-16T15:04:00Z">
            <w:rPr>
              <w:rFonts w:asciiTheme="minorHAnsi" w:eastAsia="Times New Roman" w:hAnsiTheme="minorHAnsi"/>
              <w:b/>
              <w:color w:val="C00000"/>
              <w:sz w:val="16"/>
              <w:szCs w:val="16"/>
            </w:rPr>
          </w:rPrChange>
        </w:rPr>
      </w:pPr>
    </w:p>
    <w:p w14:paraId="303BDF73" w14:textId="77777777" w:rsidR="00791985" w:rsidRPr="00196EC0" w:rsidRDefault="00791985" w:rsidP="00791985">
      <w:pPr>
        <w:pStyle w:val="ListeParagraf"/>
        <w:spacing w:after="0" w:line="240" w:lineRule="auto"/>
        <w:ind w:left="360"/>
        <w:jc w:val="both"/>
        <w:rPr>
          <w:rFonts w:ascii="Times New Roman" w:eastAsia="Times New Roman" w:hAnsi="Times New Roman"/>
          <w:sz w:val="24"/>
          <w:szCs w:val="24"/>
          <w:rPrChange w:id="4756" w:author="PRO2000" w:date="2018-11-16T15:04:00Z">
            <w:rPr>
              <w:rFonts w:asciiTheme="minorHAnsi" w:eastAsia="Times New Roman" w:hAnsiTheme="minorHAnsi"/>
              <w:sz w:val="24"/>
              <w:szCs w:val="24"/>
            </w:rPr>
          </w:rPrChange>
        </w:rPr>
      </w:pPr>
      <w:r w:rsidRPr="00196EC0">
        <w:rPr>
          <w:rFonts w:ascii="Times New Roman" w:eastAsia="Times New Roman" w:hAnsi="Times New Roman"/>
          <w:b/>
          <w:color w:val="C00000"/>
          <w:sz w:val="24"/>
          <w:szCs w:val="24"/>
          <w:rPrChange w:id="4757" w:author="PRO2000" w:date="2018-11-16T15:04:00Z">
            <w:rPr>
              <w:rFonts w:asciiTheme="minorHAnsi" w:eastAsia="Times New Roman" w:hAnsiTheme="minorHAnsi"/>
              <w:b/>
              <w:color w:val="C00000"/>
              <w:sz w:val="24"/>
              <w:szCs w:val="24"/>
            </w:rPr>
          </w:rPrChange>
        </w:rPr>
        <w:t xml:space="preserve">Tedbir 4. </w:t>
      </w:r>
      <w:r w:rsidRPr="00196EC0">
        <w:rPr>
          <w:rFonts w:ascii="Times New Roman" w:eastAsia="Times New Roman" w:hAnsi="Times New Roman"/>
          <w:sz w:val="24"/>
          <w:szCs w:val="24"/>
          <w:rPrChange w:id="4758" w:author="PRO2000" w:date="2018-11-16T15:04:00Z">
            <w:rPr>
              <w:rFonts w:asciiTheme="minorHAnsi" w:eastAsia="Times New Roman" w:hAnsiTheme="minorHAnsi"/>
              <w:sz w:val="24"/>
              <w:szCs w:val="24"/>
            </w:rPr>
          </w:rPrChange>
        </w:rPr>
        <w:t xml:space="preserve">Öğrenci ve ailelerinin psikolojik ve sosyal gelişimlerine destek sağlamaya yönelik olarak, rehberlik ve psikolojik danışma hizmetleri, sosyal etkinlikler, spor, müzik, çeşitli sanatsal etkinlikler, </w:t>
      </w:r>
      <w:r w:rsidRPr="00196EC0">
        <w:rPr>
          <w:rFonts w:ascii="Times New Roman" w:eastAsia="Times New Roman" w:hAnsi="Times New Roman"/>
          <w:sz w:val="24"/>
          <w:szCs w:val="24"/>
          <w:rPrChange w:id="4759" w:author="PRO2000" w:date="2018-11-16T15:04:00Z">
            <w:rPr>
              <w:rFonts w:asciiTheme="minorHAnsi" w:eastAsia="Times New Roman" w:hAnsiTheme="minorHAnsi"/>
              <w:sz w:val="24"/>
              <w:szCs w:val="24"/>
            </w:rPr>
          </w:rPrChange>
        </w:rPr>
        <w:lastRenderedPageBreak/>
        <w:t>serbest zaman etkinlikleri, demokrasi eğitimi ve okul meclisleri ile okul gelişim çalışmaları bütünleştirilerek okullarda olumlu psikolojik ortam oluşturulacaktır.</w:t>
      </w:r>
    </w:p>
    <w:p w14:paraId="03F7F9E6" w14:textId="77777777" w:rsidR="00791985" w:rsidRPr="00196EC0" w:rsidRDefault="00791985" w:rsidP="00791985">
      <w:pPr>
        <w:pStyle w:val="ListeParagraf"/>
        <w:spacing w:after="0" w:line="240" w:lineRule="auto"/>
        <w:ind w:left="360"/>
        <w:jc w:val="both"/>
        <w:rPr>
          <w:rFonts w:ascii="Times New Roman" w:eastAsia="Times New Roman" w:hAnsi="Times New Roman"/>
          <w:sz w:val="16"/>
          <w:szCs w:val="16"/>
          <w:rPrChange w:id="4760" w:author="PRO2000" w:date="2018-11-16T15:04:00Z">
            <w:rPr>
              <w:rFonts w:asciiTheme="minorHAnsi" w:eastAsia="Times New Roman" w:hAnsiTheme="minorHAnsi"/>
              <w:sz w:val="16"/>
              <w:szCs w:val="16"/>
            </w:rPr>
          </w:rPrChange>
        </w:rPr>
      </w:pPr>
    </w:p>
    <w:p w14:paraId="5B3AAC18" w14:textId="77777777" w:rsidR="00791985" w:rsidRPr="00196EC0" w:rsidRDefault="00791985" w:rsidP="00791985">
      <w:pPr>
        <w:pStyle w:val="ListeParagraf"/>
        <w:spacing w:after="0" w:line="240" w:lineRule="auto"/>
        <w:ind w:left="360"/>
        <w:jc w:val="both"/>
        <w:rPr>
          <w:rFonts w:ascii="Times New Roman" w:eastAsia="Times New Roman" w:hAnsi="Times New Roman"/>
          <w:sz w:val="24"/>
          <w:szCs w:val="24"/>
          <w:lang w:eastAsia="tr-TR"/>
          <w:rPrChange w:id="4761"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b/>
          <w:color w:val="C00000"/>
          <w:sz w:val="24"/>
          <w:szCs w:val="24"/>
          <w:rPrChange w:id="4762" w:author="PRO2000" w:date="2018-11-16T15:04:00Z">
            <w:rPr>
              <w:rFonts w:asciiTheme="minorHAnsi" w:eastAsia="Times New Roman" w:hAnsiTheme="minorHAnsi"/>
              <w:b/>
              <w:color w:val="C00000"/>
              <w:sz w:val="24"/>
              <w:szCs w:val="24"/>
            </w:rPr>
          </w:rPrChange>
        </w:rPr>
        <w:t>Tedbir 5 .</w:t>
      </w:r>
      <w:r w:rsidRPr="00196EC0">
        <w:rPr>
          <w:rFonts w:ascii="Times New Roman" w:eastAsia="Times New Roman" w:hAnsi="Times New Roman"/>
          <w:sz w:val="24"/>
          <w:szCs w:val="24"/>
          <w:lang w:eastAsia="tr-TR"/>
          <w:rPrChange w:id="4763" w:author="PRO2000" w:date="2018-11-16T15:04:00Z">
            <w:rPr>
              <w:rFonts w:asciiTheme="minorHAnsi" w:eastAsia="Times New Roman" w:hAnsiTheme="minorHAnsi"/>
              <w:sz w:val="24"/>
              <w:szCs w:val="24"/>
              <w:lang w:eastAsia="tr-TR"/>
            </w:rPr>
          </w:rPrChange>
        </w:rPr>
        <w:t>Öğrencilerin başarıları bir bütün olarak ele alınıp değerlendirilecek; öğrenci başarısının belirlenmesi amacıyla hazırlanan ölçme araçlarında, bilginin yanında kavrama, uygulama, analiz, sentez ve değerlendirme düzeyindeki becerilerine ağırlık verilecektir.</w:t>
      </w:r>
    </w:p>
    <w:p w14:paraId="74E8EFC1" w14:textId="77777777" w:rsidR="00791985" w:rsidRPr="00196EC0" w:rsidRDefault="00791985" w:rsidP="00791985">
      <w:pPr>
        <w:pStyle w:val="ListeParagraf"/>
        <w:spacing w:after="0" w:line="240" w:lineRule="auto"/>
        <w:ind w:left="360"/>
        <w:jc w:val="both"/>
        <w:rPr>
          <w:rFonts w:ascii="Times New Roman" w:eastAsia="Times New Roman" w:hAnsi="Times New Roman"/>
          <w:b/>
          <w:color w:val="C00000"/>
          <w:sz w:val="16"/>
          <w:szCs w:val="16"/>
          <w:rPrChange w:id="4764" w:author="PRO2000" w:date="2018-11-16T15:04:00Z">
            <w:rPr>
              <w:rFonts w:asciiTheme="minorHAnsi" w:eastAsia="Times New Roman" w:hAnsiTheme="minorHAnsi"/>
              <w:b/>
              <w:color w:val="C00000"/>
              <w:sz w:val="16"/>
              <w:szCs w:val="16"/>
            </w:rPr>
          </w:rPrChange>
        </w:rPr>
      </w:pPr>
    </w:p>
    <w:p w14:paraId="2742B38E" w14:textId="77777777" w:rsidR="00791985" w:rsidRPr="00196EC0" w:rsidRDefault="00791985" w:rsidP="00791985">
      <w:pPr>
        <w:pStyle w:val="ListeParagraf"/>
        <w:spacing w:after="0" w:line="240" w:lineRule="auto"/>
        <w:ind w:left="360"/>
        <w:jc w:val="both"/>
        <w:rPr>
          <w:rFonts w:ascii="Times New Roman" w:eastAsia="Times New Roman" w:hAnsi="Times New Roman"/>
          <w:b/>
          <w:sz w:val="24"/>
          <w:szCs w:val="24"/>
          <w:rPrChange w:id="4765" w:author="PRO2000" w:date="2018-11-16T15:04:00Z">
            <w:rPr>
              <w:rFonts w:asciiTheme="minorHAnsi" w:eastAsia="Times New Roman" w:hAnsiTheme="minorHAnsi"/>
              <w:b/>
              <w:sz w:val="24"/>
              <w:szCs w:val="24"/>
            </w:rPr>
          </w:rPrChange>
        </w:rPr>
      </w:pPr>
      <w:r w:rsidRPr="00196EC0">
        <w:rPr>
          <w:rFonts w:ascii="Times New Roman" w:eastAsia="Times New Roman" w:hAnsi="Times New Roman"/>
          <w:b/>
          <w:color w:val="C00000"/>
          <w:sz w:val="24"/>
          <w:szCs w:val="24"/>
          <w:rPrChange w:id="4766" w:author="PRO2000" w:date="2018-11-16T15:04:00Z">
            <w:rPr>
              <w:rFonts w:asciiTheme="minorHAnsi" w:eastAsia="Times New Roman" w:hAnsiTheme="minorHAnsi"/>
              <w:b/>
              <w:color w:val="C00000"/>
              <w:sz w:val="24"/>
              <w:szCs w:val="24"/>
            </w:rPr>
          </w:rPrChange>
        </w:rPr>
        <w:t>Tedbir 6.</w:t>
      </w:r>
      <w:r w:rsidRPr="00196EC0">
        <w:rPr>
          <w:rFonts w:ascii="Times New Roman" w:eastAsia="Times New Roman" w:hAnsi="Times New Roman"/>
          <w:sz w:val="24"/>
          <w:szCs w:val="24"/>
          <w:rPrChange w:id="4767" w:author="PRO2000" w:date="2018-11-16T15:04:00Z">
            <w:rPr>
              <w:rFonts w:asciiTheme="minorHAnsi" w:eastAsia="Times New Roman" w:hAnsiTheme="minorHAnsi"/>
              <w:sz w:val="24"/>
              <w:szCs w:val="24"/>
            </w:rPr>
          </w:rPrChange>
        </w:rPr>
        <w:t xml:space="preserve">Okulumuz genelindeki sınava giren öğrenci sayısının artırılması için okullarda okuma saatinin düzenlenmesi, okul kütüphanelerinde öğretmen ve öğrencilere yönelik süreli yayınlar bulundurulması, veli ziyaretlerinin yapılması, öğrencilere ve velilere konuyla ilgili eğitimler verilmesi sağlanacak; yöneticilere, öğretmenlere yönelik kişisel ve mesleki gelişimle ilgili seminerler düzenlenecektir. </w:t>
      </w:r>
    </w:p>
    <w:p w14:paraId="44EF0C8D" w14:textId="77777777" w:rsidR="00561F0C" w:rsidRPr="00196EC0" w:rsidRDefault="00561F0C" w:rsidP="00561F0C">
      <w:pPr>
        <w:pStyle w:val="ListeParagraf"/>
        <w:ind w:left="1080"/>
        <w:jc w:val="both"/>
        <w:rPr>
          <w:rFonts w:ascii="Times New Roman" w:hAnsi="Times New Roman"/>
          <w:b/>
          <w:sz w:val="24"/>
          <w:szCs w:val="24"/>
          <w:rPrChange w:id="4768" w:author="PRO2000" w:date="2018-11-16T15:04:00Z">
            <w:rPr>
              <w:b/>
              <w:sz w:val="24"/>
              <w:szCs w:val="24"/>
            </w:rPr>
          </w:rPrChange>
        </w:rPr>
      </w:pPr>
    </w:p>
    <w:p w14:paraId="21C15F62" w14:textId="77777777" w:rsidR="00FF0AF0" w:rsidRPr="00196EC0" w:rsidRDefault="00791985" w:rsidP="00791985">
      <w:pPr>
        <w:jc w:val="both"/>
        <w:rPr>
          <w:rFonts w:ascii="Times New Roman" w:hAnsi="Times New Roman"/>
          <w:b/>
          <w:sz w:val="24"/>
          <w:szCs w:val="24"/>
          <w:rPrChange w:id="4769" w:author="PRO2000" w:date="2018-11-16T15:04:00Z">
            <w:rPr>
              <w:b/>
              <w:sz w:val="24"/>
              <w:szCs w:val="24"/>
            </w:rPr>
          </w:rPrChange>
        </w:rPr>
      </w:pPr>
      <w:r w:rsidRPr="00196EC0">
        <w:rPr>
          <w:rFonts w:ascii="Times New Roman" w:hAnsi="Times New Roman"/>
          <w:b/>
          <w:bCs/>
          <w:sz w:val="24"/>
          <w:szCs w:val="24"/>
          <w:rPrChange w:id="4770" w:author="PRO2000" w:date="2018-11-16T15:04:00Z">
            <w:rPr>
              <w:b/>
              <w:bCs/>
              <w:sz w:val="24"/>
              <w:szCs w:val="24"/>
            </w:rPr>
          </w:rPrChange>
        </w:rPr>
        <w:t xml:space="preserve">3. 4. 2. 1. 2. </w:t>
      </w:r>
      <w:r w:rsidR="00FF0AF0" w:rsidRPr="00196EC0">
        <w:rPr>
          <w:rFonts w:ascii="Times New Roman" w:hAnsi="Times New Roman"/>
          <w:b/>
          <w:bCs/>
          <w:sz w:val="24"/>
          <w:szCs w:val="24"/>
          <w:rPrChange w:id="4771" w:author="PRO2000" w:date="2018-11-16T15:04:00Z">
            <w:rPr>
              <w:b/>
              <w:bCs/>
              <w:sz w:val="24"/>
              <w:szCs w:val="24"/>
            </w:rPr>
          </w:rPrChange>
        </w:rPr>
        <w:t xml:space="preserve"> Stratejik Hedef - 2.2 </w:t>
      </w:r>
    </w:p>
    <w:p w14:paraId="1274E422" w14:textId="77777777" w:rsidR="00561F0C" w:rsidRPr="00196EC0" w:rsidRDefault="00791985" w:rsidP="00791985">
      <w:pPr>
        <w:pStyle w:val="ListeParagraf"/>
        <w:ind w:left="0" w:firstLine="426"/>
        <w:jc w:val="both"/>
        <w:rPr>
          <w:rFonts w:ascii="Times New Roman" w:hAnsi="Times New Roman"/>
          <w:b/>
          <w:sz w:val="24"/>
          <w:szCs w:val="24"/>
          <w:rPrChange w:id="4772" w:author="PRO2000" w:date="2018-11-16T15:04:00Z">
            <w:rPr>
              <w:rFonts w:asciiTheme="minorHAnsi" w:hAnsiTheme="minorHAnsi"/>
              <w:b/>
              <w:sz w:val="24"/>
              <w:szCs w:val="24"/>
            </w:rPr>
          </w:rPrChange>
        </w:rPr>
      </w:pPr>
      <w:r w:rsidRPr="00196EC0">
        <w:rPr>
          <w:rFonts w:ascii="Times New Roman" w:eastAsia="Times New Roman" w:hAnsi="Times New Roman"/>
          <w:sz w:val="24"/>
          <w:szCs w:val="24"/>
          <w:rPrChange w:id="4773" w:author="PRO2000" w:date="2018-11-16T15:04:00Z">
            <w:rPr>
              <w:rFonts w:asciiTheme="minorHAnsi" w:eastAsia="Times New Roman" w:hAnsiTheme="minorHAnsi"/>
              <w:sz w:val="24"/>
              <w:szCs w:val="24"/>
            </w:rPr>
          </w:rPrChange>
        </w:rPr>
        <w:t>Öğretmen ve öğrencilerin uluslararası projelere katılım oranları arttırarak hareketlilik düzeyini yükseltmek, yabancı dil öğrenme yeterliliklerini artırmak.</w:t>
      </w:r>
    </w:p>
    <w:tbl>
      <w:tblPr>
        <w:tblStyle w:val="TabloKlavuzu4"/>
        <w:tblW w:w="10200" w:type="dxa"/>
        <w:tblInd w:w="108"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A0" w:firstRow="1" w:lastRow="0" w:firstColumn="1" w:lastColumn="0" w:noHBand="0" w:noVBand="1"/>
      </w:tblPr>
      <w:tblGrid>
        <w:gridCol w:w="750"/>
        <w:gridCol w:w="6181"/>
        <w:gridCol w:w="1800"/>
        <w:gridCol w:w="1469"/>
      </w:tblGrid>
      <w:tr w:rsidR="007822AF" w:rsidRPr="00196EC0" w14:paraId="67C699B1" w14:textId="77777777" w:rsidTr="007822AF">
        <w:trPr>
          <w:trHeight w:val="508"/>
        </w:trPr>
        <w:tc>
          <w:tcPr>
            <w:tcW w:w="750" w:type="dxa"/>
          </w:tcPr>
          <w:p w14:paraId="2960A24D" w14:textId="77777777" w:rsidR="007822AF" w:rsidRPr="00196EC0" w:rsidRDefault="007822AF" w:rsidP="00FF0AF0">
            <w:pPr>
              <w:jc w:val="center"/>
              <w:rPr>
                <w:rFonts w:ascii="Times New Roman" w:hAnsi="Times New Roman" w:cs="Times New Roman"/>
                <w:b/>
                <w:sz w:val="24"/>
                <w:szCs w:val="24"/>
                <w:rPrChange w:id="4774" w:author="PRO2000" w:date="2018-11-16T15:04:00Z">
                  <w:rPr>
                    <w:rFonts w:cs="Times New Roman"/>
                    <w:b/>
                    <w:sz w:val="24"/>
                    <w:szCs w:val="24"/>
                  </w:rPr>
                </w:rPrChange>
              </w:rPr>
            </w:pPr>
            <w:r w:rsidRPr="00196EC0">
              <w:rPr>
                <w:rFonts w:ascii="Times New Roman" w:hAnsi="Times New Roman"/>
                <w:b/>
                <w:sz w:val="24"/>
                <w:szCs w:val="24"/>
                <w:rPrChange w:id="4775" w:author="PRO2000" w:date="2018-11-16T15:04:00Z">
                  <w:rPr>
                    <w:b/>
                    <w:sz w:val="24"/>
                    <w:szCs w:val="24"/>
                  </w:rPr>
                </w:rPrChange>
              </w:rPr>
              <w:t>Sıra No</w:t>
            </w:r>
          </w:p>
        </w:tc>
        <w:tc>
          <w:tcPr>
            <w:tcW w:w="6181" w:type="dxa"/>
            <w:vAlign w:val="center"/>
          </w:tcPr>
          <w:p w14:paraId="7B3F356B" w14:textId="77777777" w:rsidR="007822AF" w:rsidRPr="00196EC0" w:rsidRDefault="007822AF" w:rsidP="007822AF">
            <w:pPr>
              <w:spacing w:after="0"/>
              <w:jc w:val="center"/>
              <w:rPr>
                <w:rFonts w:ascii="Times New Roman" w:hAnsi="Times New Roman" w:cs="Times New Roman"/>
                <w:b/>
                <w:sz w:val="24"/>
                <w:szCs w:val="24"/>
                <w:rPrChange w:id="4776" w:author="PRO2000" w:date="2018-11-16T15:04:00Z">
                  <w:rPr>
                    <w:rFonts w:cs="Times New Roman"/>
                    <w:b/>
                    <w:sz w:val="24"/>
                    <w:szCs w:val="24"/>
                  </w:rPr>
                </w:rPrChange>
              </w:rPr>
            </w:pPr>
            <w:r w:rsidRPr="00196EC0">
              <w:rPr>
                <w:rFonts w:ascii="Times New Roman" w:hAnsi="Times New Roman"/>
                <w:b/>
                <w:sz w:val="24"/>
                <w:szCs w:val="24"/>
                <w:rPrChange w:id="4777" w:author="PRO2000" w:date="2018-11-16T15:04:00Z">
                  <w:rPr>
                    <w:b/>
                    <w:sz w:val="24"/>
                    <w:szCs w:val="24"/>
                  </w:rPr>
                </w:rPrChange>
              </w:rPr>
              <w:t>Tedbir/Strateji</w:t>
            </w:r>
          </w:p>
        </w:tc>
        <w:tc>
          <w:tcPr>
            <w:tcW w:w="1800" w:type="dxa"/>
            <w:vAlign w:val="center"/>
          </w:tcPr>
          <w:p w14:paraId="42F134B8" w14:textId="77777777" w:rsidR="007822AF" w:rsidRPr="00196EC0" w:rsidRDefault="007822AF" w:rsidP="007822AF">
            <w:pPr>
              <w:spacing w:after="0"/>
              <w:jc w:val="center"/>
              <w:rPr>
                <w:rFonts w:ascii="Times New Roman" w:hAnsi="Times New Roman" w:cs="Times New Roman"/>
                <w:b/>
                <w:sz w:val="24"/>
                <w:szCs w:val="24"/>
                <w:rPrChange w:id="4778" w:author="PRO2000" w:date="2018-11-16T15:04:00Z">
                  <w:rPr>
                    <w:rFonts w:cs="Times New Roman"/>
                    <w:b/>
                    <w:sz w:val="24"/>
                    <w:szCs w:val="24"/>
                  </w:rPr>
                </w:rPrChange>
              </w:rPr>
            </w:pPr>
            <w:r w:rsidRPr="00196EC0">
              <w:rPr>
                <w:rFonts w:ascii="Times New Roman" w:hAnsi="Times New Roman"/>
                <w:b/>
                <w:sz w:val="24"/>
                <w:szCs w:val="24"/>
                <w:rPrChange w:id="4779" w:author="PRO2000" w:date="2018-11-16T15:04:00Z">
                  <w:rPr>
                    <w:b/>
                    <w:sz w:val="24"/>
                    <w:szCs w:val="24"/>
                  </w:rPr>
                </w:rPrChange>
              </w:rPr>
              <w:t>Diğer Sorumlu Birimler</w:t>
            </w:r>
          </w:p>
        </w:tc>
        <w:tc>
          <w:tcPr>
            <w:tcW w:w="1469" w:type="dxa"/>
            <w:vAlign w:val="center"/>
          </w:tcPr>
          <w:p w14:paraId="3A805195" w14:textId="77777777" w:rsidR="007822AF" w:rsidRPr="00196EC0" w:rsidRDefault="007822AF" w:rsidP="007822AF">
            <w:pPr>
              <w:spacing w:after="0"/>
              <w:jc w:val="center"/>
              <w:rPr>
                <w:rFonts w:ascii="Times New Roman" w:hAnsi="Times New Roman" w:cs="Times New Roman"/>
                <w:b/>
                <w:sz w:val="24"/>
                <w:szCs w:val="24"/>
                <w:rPrChange w:id="4780" w:author="PRO2000" w:date="2018-11-16T15:04:00Z">
                  <w:rPr>
                    <w:rFonts w:cs="Times New Roman"/>
                    <w:b/>
                    <w:sz w:val="24"/>
                    <w:szCs w:val="24"/>
                  </w:rPr>
                </w:rPrChange>
              </w:rPr>
            </w:pPr>
            <w:r w:rsidRPr="00196EC0">
              <w:rPr>
                <w:rFonts w:ascii="Times New Roman" w:hAnsi="Times New Roman"/>
                <w:b/>
                <w:sz w:val="24"/>
                <w:szCs w:val="24"/>
                <w:rPrChange w:id="4781" w:author="PRO2000" w:date="2018-11-16T15:04:00Z">
                  <w:rPr>
                    <w:b/>
                    <w:sz w:val="24"/>
                    <w:szCs w:val="24"/>
                  </w:rPr>
                </w:rPrChange>
              </w:rPr>
              <w:t>Ana sorumlu</w:t>
            </w:r>
          </w:p>
        </w:tc>
      </w:tr>
      <w:tr w:rsidR="007822AF" w:rsidRPr="00196EC0" w14:paraId="47CD1B30" w14:textId="77777777" w:rsidTr="007822AF">
        <w:trPr>
          <w:trHeight w:val="662"/>
        </w:trPr>
        <w:tc>
          <w:tcPr>
            <w:tcW w:w="750" w:type="dxa"/>
            <w:vAlign w:val="center"/>
          </w:tcPr>
          <w:p w14:paraId="49030FF7" w14:textId="77777777" w:rsidR="007822AF" w:rsidRPr="00196EC0" w:rsidRDefault="007822AF" w:rsidP="007822AF">
            <w:pPr>
              <w:spacing w:after="0"/>
              <w:jc w:val="center"/>
              <w:rPr>
                <w:rFonts w:ascii="Times New Roman" w:hAnsi="Times New Roman" w:cs="Times New Roman"/>
                <w:b/>
                <w:sz w:val="24"/>
                <w:szCs w:val="24"/>
                <w:rPrChange w:id="4782" w:author="PRO2000" w:date="2018-11-16T15:04:00Z">
                  <w:rPr>
                    <w:rFonts w:cs="Times New Roman"/>
                    <w:b/>
                    <w:sz w:val="24"/>
                    <w:szCs w:val="24"/>
                  </w:rPr>
                </w:rPrChange>
              </w:rPr>
            </w:pPr>
            <w:r w:rsidRPr="00196EC0">
              <w:rPr>
                <w:rFonts w:ascii="Times New Roman" w:hAnsi="Times New Roman"/>
                <w:b/>
                <w:sz w:val="24"/>
                <w:szCs w:val="24"/>
                <w:rPrChange w:id="4783" w:author="PRO2000" w:date="2018-11-16T15:04:00Z">
                  <w:rPr>
                    <w:b/>
                    <w:sz w:val="24"/>
                    <w:szCs w:val="24"/>
                  </w:rPr>
                </w:rPrChange>
              </w:rPr>
              <w:t>1</w:t>
            </w:r>
          </w:p>
        </w:tc>
        <w:tc>
          <w:tcPr>
            <w:tcW w:w="6181" w:type="dxa"/>
            <w:vAlign w:val="center"/>
          </w:tcPr>
          <w:p w14:paraId="15884974" w14:textId="77777777" w:rsidR="007822AF" w:rsidRPr="00196EC0" w:rsidRDefault="007822AF" w:rsidP="007822AF">
            <w:pPr>
              <w:spacing w:after="0"/>
              <w:rPr>
                <w:rFonts w:ascii="Times New Roman" w:hAnsi="Times New Roman" w:cs="Times New Roman"/>
                <w:sz w:val="24"/>
                <w:szCs w:val="24"/>
                <w:rPrChange w:id="4784" w:author="PRO2000" w:date="2018-11-16T15:04:00Z">
                  <w:rPr>
                    <w:rFonts w:cs="Times New Roman"/>
                    <w:sz w:val="24"/>
                    <w:szCs w:val="24"/>
                  </w:rPr>
                </w:rPrChange>
              </w:rPr>
            </w:pPr>
            <w:r w:rsidRPr="00196EC0">
              <w:rPr>
                <w:rFonts w:ascii="Times New Roman" w:hAnsi="Times New Roman"/>
                <w:sz w:val="24"/>
                <w:szCs w:val="24"/>
                <w:rPrChange w:id="4785" w:author="PRO2000" w:date="2018-11-16T15:04:00Z">
                  <w:rPr>
                    <w:sz w:val="24"/>
                    <w:szCs w:val="24"/>
                  </w:rPr>
                </w:rPrChange>
              </w:rPr>
              <w:t>Öğrencilereyabancı dil bilmenin önemini ve gerekliliğini anlatan toplantılar düzenlenecek.</w:t>
            </w:r>
          </w:p>
        </w:tc>
        <w:tc>
          <w:tcPr>
            <w:tcW w:w="1800" w:type="dxa"/>
            <w:vAlign w:val="center"/>
          </w:tcPr>
          <w:p w14:paraId="2876AF00" w14:textId="77777777" w:rsidR="007822AF" w:rsidRPr="00196EC0" w:rsidRDefault="007822AF" w:rsidP="007822AF">
            <w:pPr>
              <w:spacing w:after="0"/>
              <w:jc w:val="center"/>
              <w:rPr>
                <w:rFonts w:ascii="Times New Roman" w:hAnsi="Times New Roman" w:cs="Times New Roman"/>
                <w:sz w:val="24"/>
                <w:szCs w:val="24"/>
                <w:rPrChange w:id="4786" w:author="PRO2000" w:date="2018-11-16T15:04:00Z">
                  <w:rPr>
                    <w:rFonts w:cs="Times New Roman"/>
                    <w:sz w:val="24"/>
                    <w:szCs w:val="24"/>
                  </w:rPr>
                </w:rPrChange>
              </w:rPr>
            </w:pPr>
            <w:r w:rsidRPr="00196EC0">
              <w:rPr>
                <w:rFonts w:ascii="Times New Roman" w:hAnsi="Times New Roman"/>
                <w:sz w:val="24"/>
                <w:szCs w:val="24"/>
                <w:rPrChange w:id="4787" w:author="PRO2000" w:date="2018-11-16T15:04:00Z">
                  <w:rPr>
                    <w:sz w:val="24"/>
                    <w:szCs w:val="24"/>
                  </w:rPr>
                </w:rPrChange>
              </w:rPr>
              <w:t>-İngilizce Öğretmeni</w:t>
            </w:r>
          </w:p>
        </w:tc>
        <w:tc>
          <w:tcPr>
            <w:tcW w:w="1469" w:type="dxa"/>
            <w:vAlign w:val="center"/>
          </w:tcPr>
          <w:p w14:paraId="6C244DE4" w14:textId="77777777" w:rsidR="007822AF" w:rsidRPr="00196EC0" w:rsidRDefault="007822AF" w:rsidP="007822AF">
            <w:pPr>
              <w:spacing w:after="0"/>
              <w:jc w:val="center"/>
              <w:rPr>
                <w:rFonts w:ascii="Times New Roman" w:hAnsi="Times New Roman" w:cs="Times New Roman"/>
                <w:sz w:val="24"/>
                <w:szCs w:val="24"/>
                <w:rPrChange w:id="4788" w:author="PRO2000" w:date="2018-11-16T15:04:00Z">
                  <w:rPr>
                    <w:rFonts w:cs="Times New Roman"/>
                    <w:sz w:val="24"/>
                    <w:szCs w:val="24"/>
                  </w:rPr>
                </w:rPrChange>
              </w:rPr>
            </w:pPr>
            <w:r w:rsidRPr="00196EC0">
              <w:rPr>
                <w:rFonts w:ascii="Times New Roman" w:hAnsi="Times New Roman"/>
                <w:sz w:val="24"/>
                <w:szCs w:val="24"/>
                <w:rPrChange w:id="4789" w:author="PRO2000" w:date="2018-11-16T15:04:00Z">
                  <w:rPr>
                    <w:sz w:val="24"/>
                    <w:szCs w:val="24"/>
                  </w:rPr>
                </w:rPrChange>
              </w:rPr>
              <w:t>Yönetim</w:t>
            </w:r>
          </w:p>
        </w:tc>
      </w:tr>
      <w:tr w:rsidR="007822AF" w:rsidRPr="00196EC0" w14:paraId="29AA30F9" w14:textId="77777777" w:rsidTr="007822AF">
        <w:trPr>
          <w:trHeight w:val="1743"/>
        </w:trPr>
        <w:tc>
          <w:tcPr>
            <w:tcW w:w="750" w:type="dxa"/>
            <w:vAlign w:val="center"/>
          </w:tcPr>
          <w:p w14:paraId="2298E7EA" w14:textId="77777777" w:rsidR="007822AF" w:rsidRPr="00196EC0" w:rsidRDefault="007822AF" w:rsidP="007822AF">
            <w:pPr>
              <w:spacing w:after="0"/>
              <w:jc w:val="center"/>
              <w:rPr>
                <w:rFonts w:ascii="Times New Roman" w:hAnsi="Times New Roman" w:cs="Times New Roman"/>
                <w:b/>
                <w:sz w:val="24"/>
                <w:szCs w:val="24"/>
                <w:rPrChange w:id="4790" w:author="PRO2000" w:date="2018-11-16T15:04:00Z">
                  <w:rPr>
                    <w:rFonts w:cs="Times New Roman"/>
                    <w:b/>
                    <w:sz w:val="24"/>
                    <w:szCs w:val="24"/>
                  </w:rPr>
                </w:rPrChange>
              </w:rPr>
            </w:pPr>
            <w:r w:rsidRPr="00196EC0">
              <w:rPr>
                <w:rFonts w:ascii="Times New Roman" w:hAnsi="Times New Roman"/>
                <w:b/>
                <w:sz w:val="24"/>
                <w:szCs w:val="24"/>
                <w:rPrChange w:id="4791" w:author="PRO2000" w:date="2018-11-16T15:04:00Z">
                  <w:rPr>
                    <w:b/>
                    <w:sz w:val="24"/>
                    <w:szCs w:val="24"/>
                  </w:rPr>
                </w:rPrChange>
              </w:rPr>
              <w:t>2</w:t>
            </w:r>
          </w:p>
        </w:tc>
        <w:tc>
          <w:tcPr>
            <w:tcW w:w="6181" w:type="dxa"/>
            <w:vAlign w:val="center"/>
          </w:tcPr>
          <w:p w14:paraId="5F05CFED" w14:textId="77777777" w:rsidR="007822AF" w:rsidRPr="00196EC0" w:rsidRDefault="007822AF" w:rsidP="007822AF">
            <w:pPr>
              <w:spacing w:after="0"/>
              <w:rPr>
                <w:rFonts w:ascii="Times New Roman" w:hAnsi="Times New Roman" w:cs="Times New Roman"/>
                <w:sz w:val="24"/>
                <w:szCs w:val="24"/>
                <w:rPrChange w:id="4792" w:author="PRO2000" w:date="2018-11-16T15:04:00Z">
                  <w:rPr>
                    <w:rFonts w:cs="Times New Roman"/>
                    <w:sz w:val="24"/>
                    <w:szCs w:val="24"/>
                  </w:rPr>
                </w:rPrChange>
              </w:rPr>
            </w:pPr>
            <w:r w:rsidRPr="00196EC0">
              <w:rPr>
                <w:rFonts w:ascii="Times New Roman" w:hAnsi="Times New Roman"/>
                <w:sz w:val="24"/>
                <w:szCs w:val="24"/>
                <w:rPrChange w:id="4793" w:author="PRO2000" w:date="2018-11-16T15:04:00Z">
                  <w:rPr>
                    <w:sz w:val="24"/>
                    <w:szCs w:val="24"/>
                  </w:rPr>
                </w:rPrChange>
              </w:rPr>
              <w:t>DynEd Dil Eğitim Sistemi okul sorumluları seçilerek bu kişilere belirlenen program dahilinde eğitim verilecektir. Değerlendirme çalışmaları ve yerinde okul ziyaretleri yapılarakDynEd Dil Eğitim Sistemi çalışmaları okullarda başlatılacaktır.</w:t>
            </w:r>
          </w:p>
        </w:tc>
        <w:tc>
          <w:tcPr>
            <w:tcW w:w="1800" w:type="dxa"/>
            <w:vAlign w:val="center"/>
          </w:tcPr>
          <w:p w14:paraId="7D06A1B8" w14:textId="77777777" w:rsidR="007822AF" w:rsidRPr="00196EC0" w:rsidRDefault="007822AF" w:rsidP="007822AF">
            <w:pPr>
              <w:spacing w:after="0"/>
              <w:jc w:val="center"/>
              <w:rPr>
                <w:rFonts w:ascii="Times New Roman" w:hAnsi="Times New Roman" w:cs="Times New Roman"/>
                <w:sz w:val="24"/>
                <w:szCs w:val="24"/>
                <w:rPrChange w:id="4794" w:author="PRO2000" w:date="2018-11-16T15:04:00Z">
                  <w:rPr>
                    <w:rFonts w:cs="Times New Roman"/>
                    <w:sz w:val="24"/>
                    <w:szCs w:val="24"/>
                  </w:rPr>
                </w:rPrChange>
              </w:rPr>
            </w:pPr>
            <w:r w:rsidRPr="00196EC0">
              <w:rPr>
                <w:rFonts w:ascii="Times New Roman" w:hAnsi="Times New Roman"/>
                <w:sz w:val="24"/>
                <w:szCs w:val="24"/>
                <w:rPrChange w:id="4795" w:author="PRO2000" w:date="2018-11-16T15:04:00Z">
                  <w:rPr>
                    <w:sz w:val="24"/>
                    <w:szCs w:val="24"/>
                  </w:rPr>
                </w:rPrChange>
              </w:rPr>
              <w:t>-İngilizce Öğretmeni</w:t>
            </w:r>
          </w:p>
        </w:tc>
        <w:tc>
          <w:tcPr>
            <w:tcW w:w="1469" w:type="dxa"/>
            <w:vAlign w:val="center"/>
          </w:tcPr>
          <w:p w14:paraId="0276FBE5" w14:textId="77777777" w:rsidR="007822AF" w:rsidRPr="00196EC0" w:rsidRDefault="007822AF" w:rsidP="007822AF">
            <w:pPr>
              <w:spacing w:after="0"/>
              <w:jc w:val="center"/>
              <w:rPr>
                <w:rFonts w:ascii="Times New Roman" w:hAnsi="Times New Roman" w:cs="Times New Roman"/>
                <w:sz w:val="24"/>
                <w:szCs w:val="24"/>
                <w:rPrChange w:id="4796" w:author="PRO2000" w:date="2018-11-16T15:04:00Z">
                  <w:rPr>
                    <w:rFonts w:cs="Times New Roman"/>
                    <w:sz w:val="24"/>
                    <w:szCs w:val="24"/>
                  </w:rPr>
                </w:rPrChange>
              </w:rPr>
            </w:pPr>
            <w:r w:rsidRPr="00196EC0">
              <w:rPr>
                <w:rFonts w:ascii="Times New Roman" w:hAnsi="Times New Roman"/>
                <w:sz w:val="24"/>
                <w:szCs w:val="24"/>
                <w:rPrChange w:id="4797" w:author="PRO2000" w:date="2018-11-16T15:04:00Z">
                  <w:rPr>
                    <w:sz w:val="24"/>
                    <w:szCs w:val="24"/>
                  </w:rPr>
                </w:rPrChange>
              </w:rPr>
              <w:t>Yönetim</w:t>
            </w:r>
          </w:p>
        </w:tc>
      </w:tr>
    </w:tbl>
    <w:p w14:paraId="01257D75" w14:textId="77777777" w:rsidR="00561F0C" w:rsidRPr="00196EC0" w:rsidRDefault="00561F0C" w:rsidP="00561F0C">
      <w:pPr>
        <w:jc w:val="both"/>
        <w:rPr>
          <w:rFonts w:ascii="Times New Roman" w:hAnsi="Times New Roman"/>
          <w:b/>
          <w:sz w:val="24"/>
          <w:szCs w:val="24"/>
          <w:rPrChange w:id="4798" w:author="PRO2000" w:date="2018-11-16T15:04:00Z">
            <w:rPr>
              <w:rFonts w:asciiTheme="minorHAnsi" w:hAnsiTheme="minorHAnsi"/>
              <w:b/>
              <w:sz w:val="24"/>
              <w:szCs w:val="24"/>
            </w:rPr>
          </w:rPrChange>
        </w:rPr>
      </w:pPr>
    </w:p>
    <w:p w14:paraId="164A9014" w14:textId="77777777" w:rsidR="007822AF" w:rsidRPr="00196EC0" w:rsidRDefault="00FF0AF0" w:rsidP="007822AF">
      <w:pPr>
        <w:pStyle w:val="ListeParagraf"/>
        <w:numPr>
          <w:ilvl w:val="2"/>
          <w:numId w:val="10"/>
        </w:numPr>
        <w:jc w:val="both"/>
        <w:rPr>
          <w:rFonts w:ascii="Times New Roman" w:hAnsi="Times New Roman"/>
          <w:b/>
          <w:bCs/>
          <w:sz w:val="24"/>
          <w:szCs w:val="24"/>
          <w:rPrChange w:id="4799" w:author="PRO2000" w:date="2018-11-16T15:04:00Z">
            <w:rPr>
              <w:b/>
              <w:bCs/>
              <w:sz w:val="24"/>
              <w:szCs w:val="24"/>
            </w:rPr>
          </w:rPrChange>
        </w:rPr>
      </w:pPr>
      <w:r w:rsidRPr="00196EC0">
        <w:rPr>
          <w:rFonts w:ascii="Times New Roman" w:hAnsi="Times New Roman"/>
          <w:b/>
          <w:bCs/>
          <w:sz w:val="24"/>
          <w:szCs w:val="24"/>
          <w:rPrChange w:id="4800" w:author="PRO2000" w:date="2018-11-16T15:04:00Z">
            <w:rPr>
              <w:b/>
              <w:bCs/>
              <w:sz w:val="24"/>
              <w:szCs w:val="24"/>
            </w:rPr>
          </w:rPrChange>
        </w:rPr>
        <w:t xml:space="preserve">Tema </w:t>
      </w:r>
      <w:r w:rsidR="007822AF" w:rsidRPr="00196EC0">
        <w:rPr>
          <w:rFonts w:ascii="Times New Roman" w:hAnsi="Times New Roman"/>
          <w:b/>
          <w:bCs/>
          <w:sz w:val="24"/>
          <w:szCs w:val="24"/>
          <w:rPrChange w:id="4801" w:author="PRO2000" w:date="2018-11-16T15:04:00Z">
            <w:rPr>
              <w:b/>
              <w:bCs/>
              <w:sz w:val="24"/>
              <w:szCs w:val="24"/>
            </w:rPr>
          </w:rPrChange>
        </w:rPr>
        <w:t>3: Kurumsal</w:t>
      </w:r>
      <w:r w:rsidRPr="00196EC0">
        <w:rPr>
          <w:rFonts w:ascii="Times New Roman" w:hAnsi="Times New Roman"/>
          <w:b/>
          <w:bCs/>
          <w:sz w:val="24"/>
          <w:szCs w:val="24"/>
          <w:rPrChange w:id="4802" w:author="PRO2000" w:date="2018-11-16T15:04:00Z">
            <w:rPr>
              <w:b/>
              <w:bCs/>
              <w:sz w:val="24"/>
              <w:szCs w:val="24"/>
            </w:rPr>
          </w:rPrChange>
        </w:rPr>
        <w:t xml:space="preserve"> Kapasitenin Geliştirilmesi</w:t>
      </w:r>
    </w:p>
    <w:p w14:paraId="458606F0" w14:textId="77777777" w:rsidR="007822AF" w:rsidRPr="00196EC0" w:rsidRDefault="007822AF" w:rsidP="007822AF">
      <w:pPr>
        <w:pStyle w:val="ListeParagraf"/>
        <w:jc w:val="both"/>
        <w:rPr>
          <w:rFonts w:ascii="Times New Roman" w:hAnsi="Times New Roman"/>
          <w:b/>
          <w:bCs/>
          <w:sz w:val="24"/>
          <w:szCs w:val="24"/>
          <w:rPrChange w:id="4803" w:author="PRO2000" w:date="2018-11-16T15:04:00Z">
            <w:rPr>
              <w:b/>
              <w:bCs/>
              <w:sz w:val="24"/>
              <w:szCs w:val="24"/>
            </w:rPr>
          </w:rPrChange>
        </w:rPr>
      </w:pPr>
    </w:p>
    <w:p w14:paraId="41C508F4" w14:textId="77777777" w:rsidR="00FF0AF0" w:rsidRPr="00196EC0" w:rsidRDefault="00FF0AF0" w:rsidP="007822AF">
      <w:pPr>
        <w:pStyle w:val="ListeParagraf"/>
        <w:numPr>
          <w:ilvl w:val="3"/>
          <w:numId w:val="10"/>
        </w:numPr>
        <w:jc w:val="both"/>
        <w:rPr>
          <w:rFonts w:ascii="Times New Roman" w:hAnsi="Times New Roman"/>
          <w:b/>
          <w:sz w:val="24"/>
          <w:szCs w:val="24"/>
          <w:rPrChange w:id="4804" w:author="PRO2000" w:date="2018-11-16T15:04:00Z">
            <w:rPr>
              <w:b/>
              <w:sz w:val="24"/>
              <w:szCs w:val="24"/>
            </w:rPr>
          </w:rPrChange>
        </w:rPr>
      </w:pPr>
      <w:r w:rsidRPr="00196EC0">
        <w:rPr>
          <w:rFonts w:ascii="Times New Roman" w:hAnsi="Times New Roman"/>
          <w:b/>
          <w:bCs/>
          <w:sz w:val="24"/>
          <w:szCs w:val="24"/>
          <w:rPrChange w:id="4805" w:author="PRO2000" w:date="2018-11-16T15:04:00Z">
            <w:rPr>
              <w:b/>
              <w:bCs/>
              <w:sz w:val="24"/>
              <w:szCs w:val="24"/>
            </w:rPr>
          </w:rPrChange>
        </w:rPr>
        <w:t>Stratejik Amaç - 3</w:t>
      </w:r>
      <w:r w:rsidRPr="00196EC0">
        <w:rPr>
          <w:rFonts w:ascii="Times New Roman" w:hAnsi="Times New Roman"/>
          <w:b/>
          <w:sz w:val="24"/>
          <w:szCs w:val="24"/>
          <w:rPrChange w:id="4806" w:author="PRO2000" w:date="2018-11-16T15:04:00Z">
            <w:rPr>
              <w:b/>
              <w:sz w:val="24"/>
              <w:szCs w:val="24"/>
            </w:rPr>
          </w:rPrChange>
        </w:rPr>
        <w:t xml:space="preserve"> </w:t>
      </w:r>
    </w:p>
    <w:p w14:paraId="3EF5600B" w14:textId="77777777" w:rsidR="007822AF" w:rsidRPr="00196EC0" w:rsidRDefault="007822AF" w:rsidP="007822AF">
      <w:pPr>
        <w:pStyle w:val="ListeParagraf"/>
        <w:ind w:left="1080"/>
        <w:jc w:val="both"/>
        <w:rPr>
          <w:rFonts w:ascii="Times New Roman" w:hAnsi="Times New Roman"/>
          <w:b/>
          <w:sz w:val="24"/>
          <w:szCs w:val="24"/>
          <w:rPrChange w:id="4807" w:author="PRO2000" w:date="2018-11-16T15:04:00Z">
            <w:rPr>
              <w:b/>
              <w:sz w:val="24"/>
              <w:szCs w:val="24"/>
            </w:rPr>
          </w:rPrChange>
        </w:rPr>
      </w:pPr>
    </w:p>
    <w:p w14:paraId="667252F2" w14:textId="77777777" w:rsidR="007822AF" w:rsidRDefault="007822AF" w:rsidP="007822AF">
      <w:pPr>
        <w:pStyle w:val="ListeParagraf"/>
        <w:spacing w:after="0" w:line="240" w:lineRule="auto"/>
        <w:ind w:left="0" w:firstLine="426"/>
        <w:jc w:val="both"/>
        <w:rPr>
          <w:ins w:id="4808" w:author="PRO2000" w:date="2018-11-16T15:29:00Z"/>
          <w:rFonts w:ascii="Times New Roman" w:eastAsia="Times New Roman" w:hAnsi="Times New Roman"/>
          <w:sz w:val="24"/>
          <w:szCs w:val="24"/>
        </w:rPr>
      </w:pPr>
      <w:r w:rsidRPr="00196EC0">
        <w:rPr>
          <w:rFonts w:ascii="Times New Roman" w:eastAsia="Times New Roman" w:hAnsi="Times New Roman"/>
          <w:sz w:val="24"/>
          <w:szCs w:val="24"/>
          <w:rPrChange w:id="4809" w:author="PRO2000" w:date="2018-11-16T15:04:00Z">
            <w:rPr>
              <w:rFonts w:asciiTheme="minorHAnsi" w:eastAsia="Times New Roman" w:hAnsiTheme="minorHAnsi"/>
              <w:sz w:val="24"/>
              <w:szCs w:val="24"/>
            </w:rPr>
          </w:rPrChange>
        </w:rPr>
        <w:t>İnsan kaynaklarını etkili ve verimli kullanmak için, fiziki, mali altyapının bakanlık bütçesi, hibe ve fonlar ile güçlendirildiği, kaliteli bir çalışma kültürünün oluşturulduğu, enformasyon teknolojilerinin kullanımının artırıldığı, çağın gereklerine uygun günümüz eğitim sistemini destekleyen kurumsal bir yapı oluşturmak.</w:t>
      </w:r>
    </w:p>
    <w:p w14:paraId="7618EA9D" w14:textId="77777777" w:rsidR="00760BCB" w:rsidRDefault="00760BCB" w:rsidP="007822AF">
      <w:pPr>
        <w:pStyle w:val="ListeParagraf"/>
        <w:spacing w:after="0" w:line="240" w:lineRule="auto"/>
        <w:ind w:left="0" w:firstLine="426"/>
        <w:jc w:val="both"/>
        <w:rPr>
          <w:ins w:id="4810" w:author="PRO2000" w:date="2018-11-16T15:29:00Z"/>
          <w:rFonts w:ascii="Times New Roman" w:eastAsia="Times New Roman" w:hAnsi="Times New Roman"/>
          <w:sz w:val="24"/>
          <w:szCs w:val="24"/>
        </w:rPr>
      </w:pPr>
    </w:p>
    <w:p w14:paraId="3F192A5C" w14:textId="77777777" w:rsidR="00760BCB" w:rsidRDefault="00760BCB" w:rsidP="007822AF">
      <w:pPr>
        <w:pStyle w:val="ListeParagraf"/>
        <w:spacing w:after="0" w:line="240" w:lineRule="auto"/>
        <w:ind w:left="0" w:firstLine="426"/>
        <w:jc w:val="both"/>
        <w:rPr>
          <w:ins w:id="4811" w:author="PRO2000" w:date="2018-11-16T15:29:00Z"/>
          <w:rFonts w:ascii="Times New Roman" w:eastAsia="Times New Roman" w:hAnsi="Times New Roman"/>
          <w:sz w:val="24"/>
          <w:szCs w:val="24"/>
        </w:rPr>
      </w:pPr>
    </w:p>
    <w:p w14:paraId="437ADE38" w14:textId="77777777" w:rsidR="00760BCB" w:rsidRDefault="00760BCB" w:rsidP="007822AF">
      <w:pPr>
        <w:pStyle w:val="ListeParagraf"/>
        <w:spacing w:after="0" w:line="240" w:lineRule="auto"/>
        <w:ind w:left="0" w:firstLine="426"/>
        <w:jc w:val="both"/>
        <w:rPr>
          <w:ins w:id="4812" w:author="PRO2000" w:date="2018-11-16T15:29:00Z"/>
          <w:rFonts w:ascii="Times New Roman" w:eastAsia="Times New Roman" w:hAnsi="Times New Roman"/>
          <w:sz w:val="24"/>
          <w:szCs w:val="24"/>
        </w:rPr>
      </w:pPr>
    </w:p>
    <w:p w14:paraId="5BABD92B" w14:textId="77777777" w:rsidR="00760BCB" w:rsidRDefault="00760BCB" w:rsidP="007822AF">
      <w:pPr>
        <w:pStyle w:val="ListeParagraf"/>
        <w:spacing w:after="0" w:line="240" w:lineRule="auto"/>
        <w:ind w:left="0" w:firstLine="426"/>
        <w:jc w:val="both"/>
        <w:rPr>
          <w:ins w:id="4813" w:author="PRO2000" w:date="2018-11-16T15:29:00Z"/>
          <w:rFonts w:ascii="Times New Roman" w:eastAsia="Times New Roman" w:hAnsi="Times New Roman"/>
          <w:sz w:val="24"/>
          <w:szCs w:val="24"/>
        </w:rPr>
      </w:pPr>
    </w:p>
    <w:p w14:paraId="6AB723C1" w14:textId="77777777" w:rsidR="00760BCB" w:rsidRDefault="00760BCB" w:rsidP="007822AF">
      <w:pPr>
        <w:pStyle w:val="ListeParagraf"/>
        <w:spacing w:after="0" w:line="240" w:lineRule="auto"/>
        <w:ind w:left="0" w:firstLine="426"/>
        <w:jc w:val="both"/>
        <w:rPr>
          <w:ins w:id="4814" w:author="PRO2000" w:date="2018-11-16T15:29:00Z"/>
          <w:rFonts w:ascii="Times New Roman" w:eastAsia="Times New Roman" w:hAnsi="Times New Roman"/>
          <w:sz w:val="24"/>
          <w:szCs w:val="24"/>
        </w:rPr>
      </w:pPr>
    </w:p>
    <w:p w14:paraId="0EE39ADA" w14:textId="77777777" w:rsidR="00760BCB" w:rsidRDefault="00760BCB" w:rsidP="007822AF">
      <w:pPr>
        <w:pStyle w:val="ListeParagraf"/>
        <w:spacing w:after="0" w:line="240" w:lineRule="auto"/>
        <w:ind w:left="0" w:firstLine="426"/>
        <w:jc w:val="both"/>
        <w:rPr>
          <w:ins w:id="4815" w:author="PRO2000" w:date="2018-11-16T15:29:00Z"/>
          <w:rFonts w:ascii="Times New Roman" w:eastAsia="Times New Roman" w:hAnsi="Times New Roman"/>
          <w:sz w:val="24"/>
          <w:szCs w:val="24"/>
        </w:rPr>
      </w:pPr>
    </w:p>
    <w:p w14:paraId="4CB85AB6" w14:textId="77777777" w:rsidR="00760BCB" w:rsidRDefault="00760BCB" w:rsidP="007822AF">
      <w:pPr>
        <w:pStyle w:val="ListeParagraf"/>
        <w:spacing w:after="0" w:line="240" w:lineRule="auto"/>
        <w:ind w:left="0" w:firstLine="426"/>
        <w:jc w:val="both"/>
        <w:rPr>
          <w:ins w:id="4816" w:author="PRO2000" w:date="2018-11-16T15:29:00Z"/>
          <w:rFonts w:ascii="Times New Roman" w:eastAsia="Times New Roman" w:hAnsi="Times New Roman"/>
          <w:sz w:val="24"/>
          <w:szCs w:val="24"/>
        </w:rPr>
      </w:pPr>
    </w:p>
    <w:p w14:paraId="577CD6D3" w14:textId="77777777" w:rsidR="00760BCB" w:rsidRDefault="00760BCB" w:rsidP="007822AF">
      <w:pPr>
        <w:pStyle w:val="ListeParagraf"/>
        <w:spacing w:after="0" w:line="240" w:lineRule="auto"/>
        <w:ind w:left="0" w:firstLine="426"/>
        <w:jc w:val="both"/>
        <w:rPr>
          <w:ins w:id="4817" w:author="PRO2000" w:date="2018-11-16T15:29:00Z"/>
          <w:rFonts w:ascii="Times New Roman" w:eastAsia="Times New Roman" w:hAnsi="Times New Roman"/>
          <w:sz w:val="24"/>
          <w:szCs w:val="24"/>
        </w:rPr>
      </w:pPr>
    </w:p>
    <w:p w14:paraId="6B4A4D44" w14:textId="77777777" w:rsidR="00760BCB" w:rsidRDefault="00760BCB" w:rsidP="007822AF">
      <w:pPr>
        <w:pStyle w:val="ListeParagraf"/>
        <w:spacing w:after="0" w:line="240" w:lineRule="auto"/>
        <w:ind w:left="0" w:firstLine="426"/>
        <w:jc w:val="both"/>
        <w:rPr>
          <w:ins w:id="4818" w:author="PRO2000" w:date="2018-11-16T15:29:00Z"/>
          <w:rFonts w:ascii="Times New Roman" w:eastAsia="Times New Roman" w:hAnsi="Times New Roman"/>
          <w:sz w:val="24"/>
          <w:szCs w:val="24"/>
        </w:rPr>
      </w:pPr>
    </w:p>
    <w:p w14:paraId="1C832A22" w14:textId="77777777" w:rsidR="00760BCB" w:rsidRDefault="00760BCB" w:rsidP="007822AF">
      <w:pPr>
        <w:pStyle w:val="ListeParagraf"/>
        <w:spacing w:after="0" w:line="240" w:lineRule="auto"/>
        <w:ind w:left="0" w:firstLine="426"/>
        <w:jc w:val="both"/>
        <w:rPr>
          <w:ins w:id="4819" w:author="PRO2000" w:date="2018-11-16T15:29:00Z"/>
          <w:rFonts w:ascii="Times New Roman" w:eastAsia="Times New Roman" w:hAnsi="Times New Roman"/>
          <w:sz w:val="24"/>
          <w:szCs w:val="24"/>
        </w:rPr>
      </w:pPr>
    </w:p>
    <w:p w14:paraId="6EF41AB6" w14:textId="77777777" w:rsidR="00760BCB" w:rsidRDefault="00760BCB" w:rsidP="007822AF">
      <w:pPr>
        <w:pStyle w:val="ListeParagraf"/>
        <w:spacing w:after="0" w:line="240" w:lineRule="auto"/>
        <w:ind w:left="0" w:firstLine="426"/>
        <w:jc w:val="both"/>
        <w:rPr>
          <w:ins w:id="4820" w:author="PRO2000" w:date="2018-11-16T15:29:00Z"/>
          <w:rFonts w:ascii="Times New Roman" w:eastAsia="Times New Roman" w:hAnsi="Times New Roman"/>
          <w:sz w:val="24"/>
          <w:szCs w:val="24"/>
        </w:rPr>
      </w:pPr>
    </w:p>
    <w:p w14:paraId="25B1B972" w14:textId="77777777" w:rsidR="00760BCB" w:rsidRDefault="00760BCB" w:rsidP="007822AF">
      <w:pPr>
        <w:pStyle w:val="ListeParagraf"/>
        <w:spacing w:after="0" w:line="240" w:lineRule="auto"/>
        <w:ind w:left="0" w:firstLine="426"/>
        <w:jc w:val="both"/>
        <w:rPr>
          <w:ins w:id="4821" w:author="PRO2000" w:date="2018-11-16T15:29:00Z"/>
          <w:rFonts w:ascii="Times New Roman" w:eastAsia="Times New Roman" w:hAnsi="Times New Roman"/>
          <w:sz w:val="24"/>
          <w:szCs w:val="24"/>
        </w:rPr>
      </w:pPr>
    </w:p>
    <w:p w14:paraId="2E2411AC" w14:textId="77777777" w:rsidR="00760BCB" w:rsidRDefault="00760BCB" w:rsidP="007822AF">
      <w:pPr>
        <w:pStyle w:val="ListeParagraf"/>
        <w:spacing w:after="0" w:line="240" w:lineRule="auto"/>
        <w:ind w:left="0" w:firstLine="426"/>
        <w:jc w:val="both"/>
        <w:rPr>
          <w:ins w:id="4822" w:author="PRO2000" w:date="2018-11-16T15:29:00Z"/>
          <w:rFonts w:ascii="Times New Roman" w:eastAsia="Times New Roman" w:hAnsi="Times New Roman"/>
          <w:sz w:val="24"/>
          <w:szCs w:val="24"/>
        </w:rPr>
      </w:pPr>
    </w:p>
    <w:p w14:paraId="38C6C35C" w14:textId="77777777" w:rsidR="00760BCB" w:rsidRPr="00196EC0" w:rsidRDefault="00760BCB" w:rsidP="007822AF">
      <w:pPr>
        <w:pStyle w:val="ListeParagraf"/>
        <w:spacing w:after="0" w:line="240" w:lineRule="auto"/>
        <w:ind w:left="0" w:firstLine="426"/>
        <w:jc w:val="both"/>
        <w:rPr>
          <w:rFonts w:ascii="Times New Roman" w:eastAsia="Times New Roman" w:hAnsi="Times New Roman"/>
          <w:sz w:val="24"/>
          <w:szCs w:val="24"/>
          <w:rPrChange w:id="4823" w:author="PRO2000" w:date="2018-11-16T15:04:00Z">
            <w:rPr>
              <w:rFonts w:asciiTheme="minorHAnsi" w:eastAsia="Times New Roman" w:hAnsiTheme="minorHAnsi"/>
              <w:sz w:val="24"/>
              <w:szCs w:val="24"/>
            </w:rPr>
          </w:rPrChange>
        </w:rPr>
      </w:pPr>
    </w:p>
    <w:p w14:paraId="4AE4FCA8" w14:textId="77777777" w:rsidR="00DE265B" w:rsidRPr="00196EC0" w:rsidRDefault="00DE265B" w:rsidP="00DE265B">
      <w:pPr>
        <w:spacing w:after="0" w:line="240" w:lineRule="auto"/>
        <w:jc w:val="both"/>
        <w:rPr>
          <w:rFonts w:ascii="Times New Roman" w:eastAsia="Times New Roman" w:hAnsi="Times New Roman"/>
          <w:sz w:val="24"/>
          <w:szCs w:val="24"/>
          <w:rPrChange w:id="4824" w:author="PRO2000" w:date="2018-11-16T15:04:00Z">
            <w:rPr>
              <w:rFonts w:asciiTheme="minorHAnsi" w:eastAsia="Times New Roman" w:hAnsiTheme="minorHAnsi"/>
              <w:sz w:val="24"/>
              <w:szCs w:val="24"/>
            </w:rPr>
          </w:rPrChange>
        </w:rPr>
      </w:pPr>
    </w:p>
    <w:p w14:paraId="4DBDA4B4" w14:textId="77777777" w:rsidR="00FF0AF0" w:rsidRPr="00196EC0" w:rsidRDefault="00FF0AF0" w:rsidP="00DE265B">
      <w:pPr>
        <w:pStyle w:val="ListeParagraf"/>
        <w:numPr>
          <w:ilvl w:val="4"/>
          <w:numId w:val="10"/>
        </w:numPr>
        <w:jc w:val="both"/>
        <w:rPr>
          <w:rFonts w:ascii="Times New Roman" w:eastAsia="Times New Roman" w:hAnsi="Times New Roman"/>
          <w:sz w:val="24"/>
          <w:szCs w:val="24"/>
          <w:rPrChange w:id="4825" w:author="PRO2000" w:date="2018-11-16T15:04:00Z">
            <w:rPr>
              <w:rFonts w:asciiTheme="minorHAnsi" w:eastAsia="Times New Roman" w:hAnsiTheme="minorHAnsi"/>
              <w:sz w:val="24"/>
              <w:szCs w:val="24"/>
            </w:rPr>
          </w:rPrChange>
        </w:rPr>
      </w:pPr>
      <w:r w:rsidRPr="00196EC0">
        <w:rPr>
          <w:rFonts w:ascii="Times New Roman" w:eastAsia="Times New Roman" w:hAnsi="Times New Roman"/>
          <w:b/>
          <w:bCs/>
          <w:sz w:val="24"/>
          <w:szCs w:val="24"/>
          <w:rPrChange w:id="4826" w:author="PRO2000" w:date="2018-11-16T15:04:00Z">
            <w:rPr>
              <w:rFonts w:asciiTheme="minorHAnsi" w:eastAsia="Times New Roman" w:hAnsiTheme="minorHAnsi"/>
              <w:b/>
              <w:bCs/>
              <w:sz w:val="24"/>
              <w:szCs w:val="24"/>
            </w:rPr>
          </w:rPrChange>
        </w:rPr>
        <w:lastRenderedPageBreak/>
        <w:t>Stratejik Hedef - 1</w:t>
      </w:r>
      <w:r w:rsidRPr="00196EC0">
        <w:rPr>
          <w:rFonts w:ascii="Times New Roman" w:eastAsia="Times New Roman" w:hAnsi="Times New Roman"/>
          <w:sz w:val="24"/>
          <w:szCs w:val="24"/>
          <w:rPrChange w:id="4827" w:author="PRO2000" w:date="2018-11-16T15:04:00Z">
            <w:rPr>
              <w:rFonts w:asciiTheme="minorHAnsi" w:eastAsia="Times New Roman" w:hAnsiTheme="minorHAnsi"/>
              <w:sz w:val="24"/>
              <w:szCs w:val="24"/>
            </w:rPr>
          </w:rPrChange>
        </w:rPr>
        <w:t xml:space="preserve"> </w:t>
      </w:r>
    </w:p>
    <w:p w14:paraId="7F6467E7" w14:textId="77777777" w:rsidR="00DE265B" w:rsidRPr="00196EC0" w:rsidRDefault="00DE265B" w:rsidP="00DE265B">
      <w:pPr>
        <w:pStyle w:val="ListeParagraf"/>
        <w:ind w:left="1080"/>
        <w:jc w:val="both"/>
        <w:rPr>
          <w:rFonts w:ascii="Times New Roman" w:eastAsia="Times New Roman" w:hAnsi="Times New Roman"/>
          <w:sz w:val="24"/>
          <w:szCs w:val="24"/>
          <w:rPrChange w:id="4828" w:author="PRO2000" w:date="2018-11-16T15:04:00Z">
            <w:rPr>
              <w:rFonts w:asciiTheme="minorHAnsi" w:eastAsia="Times New Roman" w:hAnsiTheme="minorHAnsi"/>
              <w:sz w:val="24"/>
              <w:szCs w:val="24"/>
            </w:rPr>
          </w:rPrChange>
        </w:rPr>
      </w:pPr>
    </w:p>
    <w:p w14:paraId="49F2F2F1" w14:textId="77777777" w:rsidR="00DE265B" w:rsidRPr="00196EC0" w:rsidRDefault="00DE265B" w:rsidP="00DE265B">
      <w:pPr>
        <w:spacing w:after="120" w:line="240" w:lineRule="auto"/>
        <w:ind w:firstLine="709"/>
        <w:rPr>
          <w:rFonts w:ascii="Times New Roman" w:eastAsia="Times New Roman" w:hAnsi="Times New Roman"/>
          <w:sz w:val="24"/>
          <w:szCs w:val="24"/>
          <w:rPrChange w:id="4829"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4830" w:author="PRO2000" w:date="2018-11-16T15:04:00Z">
            <w:rPr>
              <w:rFonts w:asciiTheme="minorHAnsi" w:eastAsia="Times New Roman" w:hAnsiTheme="minorHAnsi"/>
              <w:sz w:val="24"/>
              <w:szCs w:val="24"/>
            </w:rPr>
          </w:rPrChange>
        </w:rPr>
        <w:t xml:space="preserve">İnsan kaynaklarının dengeli dağılımını etkili ve verimli kullanılmasını sağlamak ve niteliklerini geliştirerek kurumumuzun hizmet kalitesini artırmak. </w:t>
      </w:r>
    </w:p>
    <w:p w14:paraId="085EE24B" w14:textId="77777777" w:rsidR="00DE265B" w:rsidRPr="00196EC0" w:rsidRDefault="00DE265B" w:rsidP="00DE265B">
      <w:pPr>
        <w:spacing w:after="0" w:line="240" w:lineRule="auto"/>
        <w:rPr>
          <w:rFonts w:ascii="Times New Roman" w:eastAsia="Times New Roman" w:hAnsi="Times New Roman"/>
          <w:b/>
          <w:rPrChange w:id="4831" w:author="PRO2000" w:date="2018-11-16T15:04:00Z">
            <w:rPr>
              <w:rFonts w:asciiTheme="minorHAnsi" w:eastAsia="Times New Roman" w:hAnsiTheme="minorHAnsi"/>
              <w:b/>
            </w:rPr>
          </w:rPrChange>
        </w:rPr>
      </w:pPr>
      <w:r w:rsidRPr="00196EC0">
        <w:rPr>
          <w:rFonts w:ascii="Times New Roman" w:eastAsia="Times New Roman" w:hAnsi="Times New Roman"/>
          <w:b/>
          <w:rPrChange w:id="4832" w:author="PRO2000" w:date="2018-11-16T15:04:00Z">
            <w:rPr>
              <w:rFonts w:asciiTheme="minorHAnsi" w:eastAsia="Times New Roman" w:hAnsiTheme="minorHAnsi"/>
              <w:b/>
            </w:rPr>
          </w:rPrChange>
        </w:rPr>
        <w:t xml:space="preserve"> </w:t>
      </w:r>
      <w:r w:rsidRPr="00196EC0">
        <w:rPr>
          <w:rFonts w:ascii="Times New Roman" w:eastAsia="Times New Roman" w:hAnsi="Times New Roman"/>
          <w:b/>
          <w:bCs/>
          <w:rPrChange w:id="4833" w:author="PRO2000" w:date="2018-11-16T15:04:00Z">
            <w:rPr>
              <w:rFonts w:asciiTheme="minorHAnsi" w:eastAsia="Times New Roman" w:hAnsiTheme="minorHAnsi"/>
              <w:b/>
              <w:bCs/>
            </w:rPr>
          </w:rPrChange>
        </w:rPr>
        <w:t>Performans Hedef Tablosu</w:t>
      </w:r>
      <w:r w:rsidRPr="00196EC0">
        <w:rPr>
          <w:rFonts w:ascii="Times New Roman" w:eastAsia="Times New Roman" w:hAnsi="Times New Roman"/>
          <w:b/>
          <w:rPrChange w:id="4834" w:author="PRO2000" w:date="2018-11-16T15:04:00Z">
            <w:rPr>
              <w:rFonts w:asciiTheme="minorHAnsi" w:eastAsia="Times New Roman" w:hAnsiTheme="minorHAnsi"/>
              <w:b/>
            </w:rPr>
          </w:rPrChange>
        </w:rPr>
        <w:tab/>
      </w:r>
    </w:p>
    <w:tbl>
      <w:tblPr>
        <w:tblStyle w:val="OrtaGlgeleme2-Vurgu42"/>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12"/>
        <w:gridCol w:w="5136"/>
        <w:gridCol w:w="850"/>
        <w:gridCol w:w="851"/>
        <w:gridCol w:w="851"/>
        <w:gridCol w:w="822"/>
      </w:tblGrid>
      <w:tr w:rsidR="00DE265B" w:rsidRPr="00196EC0" w14:paraId="457B3176" w14:textId="77777777" w:rsidTr="00DE26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2" w:type="dxa"/>
            <w:vMerge w:val="restart"/>
            <w:tcBorders>
              <w:top w:val="none" w:sz="0" w:space="0" w:color="auto"/>
              <w:left w:val="none" w:sz="0" w:space="0" w:color="auto"/>
              <w:bottom w:val="none" w:sz="0" w:space="0" w:color="auto"/>
              <w:right w:val="none" w:sz="0" w:space="0" w:color="auto"/>
            </w:tcBorders>
            <w:shd w:val="clear" w:color="auto" w:fill="FDE9D9"/>
            <w:vAlign w:val="center"/>
          </w:tcPr>
          <w:p w14:paraId="3B1C0973" w14:textId="77777777" w:rsidR="00DE265B" w:rsidRPr="00196EC0" w:rsidRDefault="00DE265B" w:rsidP="00FF0AF0">
            <w:pPr>
              <w:jc w:val="center"/>
              <w:rPr>
                <w:rFonts w:ascii="Times New Roman" w:eastAsia="Times New Roman" w:hAnsi="Times New Roman" w:cs="Times New Roman"/>
                <w:color w:val="0D0D0D" w:themeColor="text1" w:themeTint="F2"/>
                <w:sz w:val="24"/>
                <w:szCs w:val="24"/>
                <w:rPrChange w:id="4835" w:author="PRO2000" w:date="2018-11-16T15:04:00Z">
                  <w:rPr>
                    <w:rFonts w:eastAsia="Times New Roman" w:cs="Times New Roman"/>
                    <w:color w:val="0D0D0D" w:themeColor="text1" w:themeTint="F2"/>
                    <w:sz w:val="24"/>
                    <w:szCs w:val="24"/>
                  </w:rPr>
                </w:rPrChange>
              </w:rPr>
            </w:pPr>
            <w:r w:rsidRPr="00196EC0">
              <w:rPr>
                <w:rFonts w:ascii="Times New Roman" w:eastAsia="Times New Roman" w:hAnsi="Times New Roman"/>
                <w:color w:val="0D0D0D" w:themeColor="text1" w:themeTint="F2"/>
                <w:sz w:val="24"/>
                <w:szCs w:val="24"/>
                <w:rPrChange w:id="4836" w:author="PRO2000" w:date="2018-11-16T15:04:00Z">
                  <w:rPr>
                    <w:rFonts w:eastAsia="Times New Roman"/>
                    <w:color w:val="0D0D0D" w:themeColor="text1" w:themeTint="F2"/>
                    <w:sz w:val="24"/>
                    <w:szCs w:val="24"/>
                  </w:rPr>
                </w:rPrChange>
              </w:rPr>
              <w:t>Sıra No</w:t>
            </w:r>
          </w:p>
        </w:tc>
        <w:tc>
          <w:tcPr>
            <w:tcW w:w="5136" w:type="dxa"/>
            <w:vMerge w:val="restart"/>
            <w:tcBorders>
              <w:top w:val="none" w:sz="0" w:space="0" w:color="auto"/>
              <w:left w:val="none" w:sz="0" w:space="0" w:color="auto"/>
              <w:bottom w:val="none" w:sz="0" w:space="0" w:color="auto"/>
              <w:right w:val="none" w:sz="0" w:space="0" w:color="auto"/>
            </w:tcBorders>
            <w:shd w:val="clear" w:color="auto" w:fill="FDE9D9"/>
            <w:vAlign w:val="center"/>
          </w:tcPr>
          <w:p w14:paraId="3DA34F14" w14:textId="77777777" w:rsidR="00DE265B" w:rsidRPr="00196EC0" w:rsidRDefault="00DE265B" w:rsidP="00FF0A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Cs w:val="24"/>
                <w:rPrChange w:id="4837" w:author="PRO2000" w:date="2018-11-16T15:04:00Z">
                  <w:rPr>
                    <w:rFonts w:eastAsia="Times New Roman" w:cs="Times New Roman"/>
                    <w:color w:val="0D0D0D" w:themeColor="text1" w:themeTint="F2"/>
                    <w:szCs w:val="24"/>
                  </w:rPr>
                </w:rPrChange>
              </w:rPr>
            </w:pPr>
            <w:r w:rsidRPr="00196EC0">
              <w:rPr>
                <w:rFonts w:ascii="Times New Roman" w:eastAsia="Times New Roman" w:hAnsi="Times New Roman"/>
                <w:color w:val="0D0D0D" w:themeColor="text1" w:themeTint="F2"/>
                <w:szCs w:val="24"/>
                <w:rPrChange w:id="4838" w:author="PRO2000" w:date="2018-11-16T15:04:00Z">
                  <w:rPr>
                    <w:rFonts w:eastAsia="Times New Roman"/>
                    <w:color w:val="0D0D0D" w:themeColor="text1" w:themeTint="F2"/>
                    <w:szCs w:val="24"/>
                  </w:rPr>
                </w:rPrChange>
              </w:rPr>
              <w:t>Göstergenin Adı</w:t>
            </w:r>
          </w:p>
        </w:tc>
        <w:tc>
          <w:tcPr>
            <w:tcW w:w="2552" w:type="dxa"/>
            <w:gridSpan w:val="3"/>
            <w:tcBorders>
              <w:top w:val="none" w:sz="0" w:space="0" w:color="auto"/>
              <w:left w:val="none" w:sz="0" w:space="0" w:color="auto"/>
              <w:bottom w:val="none" w:sz="0" w:space="0" w:color="auto"/>
              <w:right w:val="none" w:sz="0" w:space="0" w:color="auto"/>
            </w:tcBorders>
            <w:shd w:val="clear" w:color="auto" w:fill="FDE9D9"/>
            <w:vAlign w:val="center"/>
          </w:tcPr>
          <w:p w14:paraId="3D1D84FD" w14:textId="77777777" w:rsidR="00DE265B" w:rsidRPr="00196EC0" w:rsidRDefault="00DE265B" w:rsidP="00FF0A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Cs w:val="24"/>
                <w:rPrChange w:id="4839" w:author="PRO2000" w:date="2018-11-16T15:04:00Z">
                  <w:rPr>
                    <w:rFonts w:eastAsia="Times New Roman" w:cs="Times New Roman"/>
                    <w:color w:val="0D0D0D" w:themeColor="text1" w:themeTint="F2"/>
                    <w:szCs w:val="24"/>
                  </w:rPr>
                </w:rPrChange>
              </w:rPr>
            </w:pPr>
            <w:r w:rsidRPr="00196EC0">
              <w:rPr>
                <w:rFonts w:ascii="Times New Roman" w:eastAsia="Times New Roman" w:hAnsi="Times New Roman"/>
                <w:color w:val="0D0D0D" w:themeColor="text1" w:themeTint="F2"/>
                <w:szCs w:val="24"/>
                <w:rPrChange w:id="4840" w:author="PRO2000" w:date="2018-11-16T15:04:00Z">
                  <w:rPr>
                    <w:rFonts w:eastAsia="Times New Roman"/>
                    <w:color w:val="0D0D0D" w:themeColor="text1" w:themeTint="F2"/>
                    <w:szCs w:val="24"/>
                  </w:rPr>
                </w:rPrChange>
              </w:rPr>
              <w:t>Önceki Yıllar</w:t>
            </w:r>
          </w:p>
        </w:tc>
        <w:tc>
          <w:tcPr>
            <w:tcW w:w="822" w:type="dxa"/>
            <w:tcBorders>
              <w:top w:val="none" w:sz="0" w:space="0" w:color="auto"/>
              <w:left w:val="none" w:sz="0" w:space="0" w:color="auto"/>
              <w:bottom w:val="none" w:sz="0" w:space="0" w:color="auto"/>
              <w:right w:val="none" w:sz="0" w:space="0" w:color="auto"/>
            </w:tcBorders>
            <w:shd w:val="clear" w:color="auto" w:fill="FDE9D9"/>
          </w:tcPr>
          <w:p w14:paraId="3083A5C5" w14:textId="77777777" w:rsidR="00DE265B" w:rsidRPr="00196EC0" w:rsidRDefault="00DE265B" w:rsidP="00FF0A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Cs w:val="24"/>
                <w:rPrChange w:id="4841" w:author="PRO2000" w:date="2018-11-16T15:04:00Z">
                  <w:rPr>
                    <w:rFonts w:eastAsia="Times New Roman" w:cs="Times New Roman"/>
                    <w:color w:val="0D0D0D" w:themeColor="text1" w:themeTint="F2"/>
                    <w:szCs w:val="24"/>
                  </w:rPr>
                </w:rPrChange>
              </w:rPr>
            </w:pPr>
            <w:r w:rsidRPr="00196EC0">
              <w:rPr>
                <w:rFonts w:ascii="Times New Roman" w:eastAsia="Times New Roman" w:hAnsi="Times New Roman"/>
                <w:color w:val="0D0D0D" w:themeColor="text1" w:themeTint="F2"/>
                <w:szCs w:val="24"/>
                <w:rPrChange w:id="4842" w:author="PRO2000" w:date="2018-11-16T15:04:00Z">
                  <w:rPr>
                    <w:rFonts w:eastAsia="Times New Roman"/>
                    <w:color w:val="0D0D0D" w:themeColor="text1" w:themeTint="F2"/>
                    <w:szCs w:val="24"/>
                  </w:rPr>
                </w:rPrChange>
              </w:rPr>
              <w:t>Hedef</w:t>
            </w:r>
          </w:p>
        </w:tc>
      </w:tr>
      <w:tr w:rsidR="00DE265B" w:rsidRPr="00196EC0" w14:paraId="7BB7295F" w14:textId="77777777" w:rsidTr="00DE2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vMerge/>
            <w:tcBorders>
              <w:left w:val="none" w:sz="0" w:space="0" w:color="auto"/>
              <w:bottom w:val="none" w:sz="0" w:space="0" w:color="auto"/>
              <w:right w:val="none" w:sz="0" w:space="0" w:color="auto"/>
            </w:tcBorders>
            <w:shd w:val="clear" w:color="auto" w:fill="FDE9D9"/>
          </w:tcPr>
          <w:p w14:paraId="22254CDE" w14:textId="77777777" w:rsidR="00DE265B" w:rsidRPr="00196EC0" w:rsidRDefault="00DE265B" w:rsidP="00FF0AF0">
            <w:pPr>
              <w:rPr>
                <w:rFonts w:ascii="Times New Roman" w:eastAsia="Times New Roman" w:hAnsi="Times New Roman" w:cs="Times New Roman"/>
                <w:color w:val="0D0D0D" w:themeColor="text1" w:themeTint="F2"/>
                <w:sz w:val="24"/>
                <w:szCs w:val="24"/>
                <w:rPrChange w:id="4843" w:author="PRO2000" w:date="2018-11-16T15:04:00Z">
                  <w:rPr>
                    <w:rFonts w:eastAsia="Times New Roman" w:cs="Times New Roman"/>
                    <w:color w:val="0D0D0D" w:themeColor="text1" w:themeTint="F2"/>
                    <w:sz w:val="24"/>
                    <w:szCs w:val="24"/>
                  </w:rPr>
                </w:rPrChange>
              </w:rPr>
            </w:pPr>
          </w:p>
        </w:tc>
        <w:tc>
          <w:tcPr>
            <w:tcW w:w="5136" w:type="dxa"/>
            <w:vMerge/>
            <w:shd w:val="clear" w:color="auto" w:fill="FDE9D9"/>
          </w:tcPr>
          <w:p w14:paraId="0C02A1B1" w14:textId="77777777" w:rsidR="00DE265B" w:rsidRPr="00196EC0" w:rsidRDefault="00DE265B" w:rsidP="00FF0A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Cs w:val="24"/>
                <w:rPrChange w:id="4844" w:author="PRO2000" w:date="2018-11-16T15:04:00Z">
                  <w:rPr>
                    <w:rFonts w:eastAsia="Times New Roman" w:cs="Times New Roman"/>
                    <w:color w:val="0D0D0D" w:themeColor="text1" w:themeTint="F2"/>
                    <w:szCs w:val="24"/>
                  </w:rPr>
                </w:rPrChange>
              </w:rPr>
            </w:pPr>
          </w:p>
        </w:tc>
        <w:tc>
          <w:tcPr>
            <w:tcW w:w="850" w:type="dxa"/>
            <w:shd w:val="clear" w:color="auto" w:fill="FDE9D9"/>
          </w:tcPr>
          <w:p w14:paraId="5C01A9E3" w14:textId="77777777" w:rsidR="00DE265B" w:rsidRPr="00196EC0" w:rsidRDefault="00DE265B"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themeColor="text1" w:themeTint="F2"/>
                <w:sz w:val="18"/>
                <w:rPrChange w:id="4845" w:author="PRO2000" w:date="2018-11-16T15:04:00Z">
                  <w:rPr>
                    <w:rFonts w:eastAsia="Times New Roman" w:cs="Times New Roman"/>
                    <w:b/>
                    <w:color w:val="0D0D0D" w:themeColor="text1" w:themeTint="F2"/>
                    <w:sz w:val="18"/>
                  </w:rPr>
                </w:rPrChange>
              </w:rPr>
            </w:pPr>
          </w:p>
          <w:p w14:paraId="46DF5835" w14:textId="1BB9A2FA" w:rsidR="00DE265B" w:rsidRPr="00196EC0" w:rsidRDefault="00DE265B"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themeColor="text1" w:themeTint="F2"/>
                <w:sz w:val="18"/>
                <w:rPrChange w:id="4846" w:author="PRO2000" w:date="2018-11-16T15:04:00Z">
                  <w:rPr>
                    <w:rFonts w:eastAsia="Times New Roman" w:cs="Times New Roman"/>
                    <w:b/>
                    <w:color w:val="0D0D0D" w:themeColor="text1" w:themeTint="F2"/>
                    <w:sz w:val="18"/>
                  </w:rPr>
                </w:rPrChange>
              </w:rPr>
            </w:pPr>
            <w:r w:rsidRPr="00196EC0">
              <w:rPr>
                <w:rFonts w:ascii="Times New Roman" w:eastAsia="Times New Roman" w:hAnsi="Times New Roman"/>
                <w:b/>
                <w:color w:val="0D0D0D" w:themeColor="text1" w:themeTint="F2"/>
                <w:sz w:val="18"/>
                <w:rPrChange w:id="4847" w:author="PRO2000" w:date="2018-11-16T15:04:00Z">
                  <w:rPr>
                    <w:rFonts w:eastAsia="Times New Roman"/>
                    <w:b/>
                    <w:color w:val="0D0D0D" w:themeColor="text1" w:themeTint="F2"/>
                    <w:sz w:val="18"/>
                  </w:rPr>
                </w:rPrChange>
              </w:rPr>
              <w:t>201</w:t>
            </w:r>
            <w:ins w:id="4848" w:author="PRO2000" w:date="2018-11-16T15:29:00Z">
              <w:r w:rsidR="00760BCB">
                <w:rPr>
                  <w:rFonts w:ascii="Times New Roman" w:eastAsia="Times New Roman" w:hAnsi="Times New Roman" w:cs="Times New Roman"/>
                  <w:b/>
                  <w:color w:val="0D0D0D" w:themeColor="text1" w:themeTint="F2"/>
                  <w:sz w:val="18"/>
                </w:rPr>
                <w:t>6</w:t>
              </w:r>
            </w:ins>
            <w:del w:id="4849" w:author="PRO2000" w:date="2018-11-16T15:29:00Z">
              <w:r w:rsidRPr="00196EC0" w:rsidDel="00760BCB">
                <w:rPr>
                  <w:rFonts w:ascii="Times New Roman" w:eastAsia="Times New Roman" w:hAnsi="Times New Roman"/>
                  <w:b/>
                  <w:color w:val="0D0D0D" w:themeColor="text1" w:themeTint="F2"/>
                  <w:sz w:val="18"/>
                  <w:rPrChange w:id="4850" w:author="PRO2000" w:date="2018-11-16T15:04:00Z">
                    <w:rPr>
                      <w:rFonts w:eastAsia="Times New Roman"/>
                      <w:b/>
                      <w:color w:val="0D0D0D" w:themeColor="text1" w:themeTint="F2"/>
                      <w:sz w:val="18"/>
                    </w:rPr>
                  </w:rPrChange>
                </w:rPr>
                <w:delText>2</w:delText>
              </w:r>
            </w:del>
          </w:p>
        </w:tc>
        <w:tc>
          <w:tcPr>
            <w:tcW w:w="851" w:type="dxa"/>
            <w:shd w:val="clear" w:color="auto" w:fill="FDE9D9"/>
          </w:tcPr>
          <w:p w14:paraId="0147D4EE" w14:textId="77777777" w:rsidR="00DE265B" w:rsidRPr="00196EC0" w:rsidRDefault="00DE265B"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themeColor="text1" w:themeTint="F2"/>
                <w:sz w:val="18"/>
                <w:rPrChange w:id="4851" w:author="PRO2000" w:date="2018-11-16T15:04:00Z">
                  <w:rPr>
                    <w:rFonts w:eastAsia="Times New Roman" w:cs="Times New Roman"/>
                    <w:b/>
                    <w:color w:val="0D0D0D" w:themeColor="text1" w:themeTint="F2"/>
                    <w:sz w:val="18"/>
                  </w:rPr>
                </w:rPrChange>
              </w:rPr>
            </w:pPr>
          </w:p>
          <w:p w14:paraId="3BC0629D" w14:textId="1AD9E4DD" w:rsidR="00DE265B" w:rsidRPr="00196EC0" w:rsidRDefault="00DE265B"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themeColor="text1" w:themeTint="F2"/>
                <w:sz w:val="18"/>
                <w:rPrChange w:id="4852" w:author="PRO2000" w:date="2018-11-16T15:04:00Z">
                  <w:rPr>
                    <w:rFonts w:eastAsia="Times New Roman" w:cs="Times New Roman"/>
                    <w:b/>
                    <w:color w:val="0D0D0D" w:themeColor="text1" w:themeTint="F2"/>
                    <w:sz w:val="18"/>
                  </w:rPr>
                </w:rPrChange>
              </w:rPr>
            </w:pPr>
            <w:r w:rsidRPr="00196EC0">
              <w:rPr>
                <w:rFonts w:ascii="Times New Roman" w:eastAsia="Times New Roman" w:hAnsi="Times New Roman"/>
                <w:b/>
                <w:color w:val="0D0D0D" w:themeColor="text1" w:themeTint="F2"/>
                <w:sz w:val="18"/>
                <w:rPrChange w:id="4853" w:author="PRO2000" w:date="2018-11-16T15:04:00Z">
                  <w:rPr>
                    <w:rFonts w:eastAsia="Times New Roman"/>
                    <w:b/>
                    <w:color w:val="0D0D0D" w:themeColor="text1" w:themeTint="F2"/>
                    <w:sz w:val="18"/>
                  </w:rPr>
                </w:rPrChange>
              </w:rPr>
              <w:t>20</w:t>
            </w:r>
            <w:ins w:id="4854" w:author="PRO2000" w:date="2018-11-16T15:30:00Z">
              <w:r w:rsidR="006478A1">
                <w:rPr>
                  <w:rFonts w:ascii="Times New Roman" w:eastAsia="Times New Roman" w:hAnsi="Times New Roman" w:cs="Times New Roman"/>
                  <w:b/>
                  <w:color w:val="0D0D0D" w:themeColor="text1" w:themeTint="F2"/>
                  <w:sz w:val="18"/>
                </w:rPr>
                <w:t>17</w:t>
              </w:r>
            </w:ins>
            <w:del w:id="4855" w:author="PRO2000" w:date="2018-11-16T15:30:00Z">
              <w:r w:rsidRPr="00196EC0" w:rsidDel="006478A1">
                <w:rPr>
                  <w:rFonts w:ascii="Times New Roman" w:eastAsia="Times New Roman" w:hAnsi="Times New Roman"/>
                  <w:b/>
                  <w:color w:val="0D0D0D" w:themeColor="text1" w:themeTint="F2"/>
                  <w:sz w:val="18"/>
                  <w:rPrChange w:id="4856" w:author="PRO2000" w:date="2018-11-16T15:04:00Z">
                    <w:rPr>
                      <w:rFonts w:eastAsia="Times New Roman"/>
                      <w:b/>
                      <w:color w:val="0D0D0D" w:themeColor="text1" w:themeTint="F2"/>
                      <w:sz w:val="18"/>
                    </w:rPr>
                  </w:rPrChange>
                </w:rPr>
                <w:delText>1</w:delText>
              </w:r>
            </w:del>
            <w:del w:id="4857" w:author="PRO2000" w:date="2018-11-16T15:29:00Z">
              <w:r w:rsidRPr="00196EC0" w:rsidDel="00760BCB">
                <w:rPr>
                  <w:rFonts w:ascii="Times New Roman" w:eastAsia="Times New Roman" w:hAnsi="Times New Roman"/>
                  <w:b/>
                  <w:color w:val="0D0D0D" w:themeColor="text1" w:themeTint="F2"/>
                  <w:sz w:val="18"/>
                  <w:rPrChange w:id="4858" w:author="PRO2000" w:date="2018-11-16T15:04:00Z">
                    <w:rPr>
                      <w:rFonts w:eastAsia="Times New Roman"/>
                      <w:b/>
                      <w:color w:val="0D0D0D" w:themeColor="text1" w:themeTint="F2"/>
                      <w:sz w:val="18"/>
                    </w:rPr>
                  </w:rPrChange>
                </w:rPr>
                <w:delText>3</w:delText>
              </w:r>
            </w:del>
          </w:p>
        </w:tc>
        <w:tc>
          <w:tcPr>
            <w:tcW w:w="851" w:type="dxa"/>
            <w:shd w:val="clear" w:color="auto" w:fill="FDE9D9"/>
          </w:tcPr>
          <w:p w14:paraId="5E93E4B2" w14:textId="77777777" w:rsidR="00DE265B" w:rsidRPr="00196EC0" w:rsidRDefault="00DE265B"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themeColor="text1" w:themeTint="F2"/>
                <w:sz w:val="18"/>
                <w:rPrChange w:id="4859" w:author="PRO2000" w:date="2018-11-16T15:04:00Z">
                  <w:rPr>
                    <w:rFonts w:eastAsia="Times New Roman" w:cs="Times New Roman"/>
                    <w:b/>
                    <w:color w:val="0D0D0D" w:themeColor="text1" w:themeTint="F2"/>
                    <w:sz w:val="18"/>
                  </w:rPr>
                </w:rPrChange>
              </w:rPr>
            </w:pPr>
          </w:p>
          <w:p w14:paraId="6AB966CA" w14:textId="342DA6A9" w:rsidR="00DE265B" w:rsidRPr="00196EC0" w:rsidRDefault="00DE265B"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themeColor="text1" w:themeTint="F2"/>
                <w:sz w:val="18"/>
                <w:rPrChange w:id="4860" w:author="PRO2000" w:date="2018-11-16T15:04:00Z">
                  <w:rPr>
                    <w:rFonts w:eastAsia="Times New Roman" w:cs="Times New Roman"/>
                    <w:b/>
                    <w:color w:val="0D0D0D" w:themeColor="text1" w:themeTint="F2"/>
                    <w:sz w:val="18"/>
                  </w:rPr>
                </w:rPrChange>
              </w:rPr>
            </w:pPr>
            <w:r w:rsidRPr="00196EC0">
              <w:rPr>
                <w:rFonts w:ascii="Times New Roman" w:eastAsia="Times New Roman" w:hAnsi="Times New Roman"/>
                <w:b/>
                <w:color w:val="0D0D0D" w:themeColor="text1" w:themeTint="F2"/>
                <w:sz w:val="18"/>
                <w:rPrChange w:id="4861" w:author="PRO2000" w:date="2018-11-16T15:04:00Z">
                  <w:rPr>
                    <w:rFonts w:eastAsia="Times New Roman"/>
                    <w:b/>
                    <w:color w:val="0D0D0D" w:themeColor="text1" w:themeTint="F2"/>
                    <w:sz w:val="18"/>
                  </w:rPr>
                </w:rPrChange>
              </w:rPr>
              <w:t>201</w:t>
            </w:r>
            <w:ins w:id="4862" w:author="PRO2000" w:date="2018-11-16T15:30:00Z">
              <w:r w:rsidR="006478A1">
                <w:rPr>
                  <w:rFonts w:ascii="Times New Roman" w:eastAsia="Times New Roman" w:hAnsi="Times New Roman" w:cs="Times New Roman"/>
                  <w:b/>
                  <w:color w:val="0D0D0D" w:themeColor="text1" w:themeTint="F2"/>
                  <w:sz w:val="18"/>
                </w:rPr>
                <w:t>8</w:t>
              </w:r>
            </w:ins>
            <w:del w:id="4863" w:author="PRO2000" w:date="2018-11-16T15:30:00Z">
              <w:r w:rsidRPr="00196EC0" w:rsidDel="006478A1">
                <w:rPr>
                  <w:rFonts w:ascii="Times New Roman" w:eastAsia="Times New Roman" w:hAnsi="Times New Roman"/>
                  <w:b/>
                  <w:color w:val="0D0D0D" w:themeColor="text1" w:themeTint="F2"/>
                  <w:sz w:val="18"/>
                  <w:rPrChange w:id="4864" w:author="PRO2000" w:date="2018-11-16T15:04:00Z">
                    <w:rPr>
                      <w:rFonts w:eastAsia="Times New Roman"/>
                      <w:b/>
                      <w:color w:val="0D0D0D" w:themeColor="text1" w:themeTint="F2"/>
                      <w:sz w:val="18"/>
                    </w:rPr>
                  </w:rPrChange>
                </w:rPr>
                <w:delText>4</w:delText>
              </w:r>
            </w:del>
          </w:p>
        </w:tc>
        <w:tc>
          <w:tcPr>
            <w:tcW w:w="822" w:type="dxa"/>
            <w:shd w:val="clear" w:color="auto" w:fill="FDE9D9"/>
          </w:tcPr>
          <w:p w14:paraId="65A94353" w14:textId="77777777" w:rsidR="00DE265B" w:rsidRPr="00196EC0" w:rsidRDefault="00DE265B" w:rsidP="00DE26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themeColor="text1" w:themeTint="F2"/>
                <w:sz w:val="18"/>
                <w:rPrChange w:id="4865" w:author="PRO2000" w:date="2018-11-16T15:04:00Z">
                  <w:rPr>
                    <w:rFonts w:eastAsia="Times New Roman" w:cs="Times New Roman"/>
                    <w:b/>
                    <w:color w:val="0D0D0D" w:themeColor="text1" w:themeTint="F2"/>
                    <w:sz w:val="18"/>
                  </w:rPr>
                </w:rPrChange>
              </w:rPr>
            </w:pPr>
          </w:p>
          <w:p w14:paraId="2988AF3B" w14:textId="565F79F5" w:rsidR="00DE265B" w:rsidRPr="00196EC0" w:rsidRDefault="00DE265B" w:rsidP="00DE26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themeColor="text1" w:themeTint="F2"/>
                <w:sz w:val="18"/>
                <w:rPrChange w:id="4866" w:author="PRO2000" w:date="2018-11-16T15:04:00Z">
                  <w:rPr>
                    <w:rFonts w:eastAsia="Times New Roman" w:cs="Times New Roman"/>
                    <w:b/>
                    <w:color w:val="0D0D0D" w:themeColor="text1" w:themeTint="F2"/>
                    <w:sz w:val="18"/>
                  </w:rPr>
                </w:rPrChange>
              </w:rPr>
            </w:pPr>
            <w:r w:rsidRPr="00196EC0">
              <w:rPr>
                <w:rFonts w:ascii="Times New Roman" w:eastAsia="Times New Roman" w:hAnsi="Times New Roman"/>
                <w:b/>
                <w:color w:val="0D0D0D" w:themeColor="text1" w:themeTint="F2"/>
                <w:sz w:val="18"/>
                <w:rPrChange w:id="4867" w:author="PRO2000" w:date="2018-11-16T15:04:00Z">
                  <w:rPr>
                    <w:rFonts w:eastAsia="Times New Roman"/>
                    <w:b/>
                    <w:color w:val="0D0D0D" w:themeColor="text1" w:themeTint="F2"/>
                    <w:sz w:val="18"/>
                  </w:rPr>
                </w:rPrChange>
              </w:rPr>
              <w:t>20</w:t>
            </w:r>
            <w:ins w:id="4868" w:author="PRO2000" w:date="2018-11-16T15:30:00Z">
              <w:r w:rsidR="006478A1">
                <w:rPr>
                  <w:rFonts w:ascii="Times New Roman" w:eastAsia="Times New Roman" w:hAnsi="Times New Roman" w:cs="Times New Roman"/>
                  <w:b/>
                  <w:color w:val="0D0D0D" w:themeColor="text1" w:themeTint="F2"/>
                  <w:sz w:val="18"/>
                </w:rPr>
                <w:t>23</w:t>
              </w:r>
            </w:ins>
            <w:del w:id="4869" w:author="PRO2000" w:date="2018-11-16T15:30:00Z">
              <w:r w:rsidRPr="00196EC0" w:rsidDel="006478A1">
                <w:rPr>
                  <w:rFonts w:ascii="Times New Roman" w:eastAsia="Times New Roman" w:hAnsi="Times New Roman"/>
                  <w:b/>
                  <w:color w:val="0D0D0D" w:themeColor="text1" w:themeTint="F2"/>
                  <w:sz w:val="18"/>
                  <w:rPrChange w:id="4870" w:author="PRO2000" w:date="2018-11-16T15:04:00Z">
                    <w:rPr>
                      <w:rFonts w:eastAsia="Times New Roman"/>
                      <w:b/>
                      <w:color w:val="0D0D0D" w:themeColor="text1" w:themeTint="F2"/>
                      <w:sz w:val="18"/>
                    </w:rPr>
                  </w:rPrChange>
                </w:rPr>
                <w:delText>19</w:delText>
              </w:r>
            </w:del>
          </w:p>
        </w:tc>
      </w:tr>
      <w:tr w:rsidR="00DE265B" w:rsidRPr="00196EC0" w14:paraId="730DC510" w14:textId="77777777" w:rsidTr="00DE265B">
        <w:trPr>
          <w:trHeight w:val="505"/>
        </w:trPr>
        <w:tc>
          <w:tcPr>
            <w:cnfStyle w:val="001000000000" w:firstRow="0" w:lastRow="0" w:firstColumn="1" w:lastColumn="0" w:oddVBand="0" w:evenVBand="0" w:oddHBand="0" w:evenHBand="0" w:firstRowFirstColumn="0" w:firstRowLastColumn="0" w:lastRowFirstColumn="0" w:lastRowLastColumn="0"/>
            <w:tcW w:w="812" w:type="dxa"/>
            <w:tcBorders>
              <w:left w:val="none" w:sz="0" w:space="0" w:color="auto"/>
              <w:bottom w:val="none" w:sz="0" w:space="0" w:color="auto"/>
              <w:right w:val="none" w:sz="0" w:space="0" w:color="auto"/>
            </w:tcBorders>
            <w:shd w:val="clear" w:color="auto" w:fill="auto"/>
            <w:vAlign w:val="center"/>
          </w:tcPr>
          <w:p w14:paraId="3CBB1188" w14:textId="77777777" w:rsidR="00DE265B" w:rsidRPr="00196EC0" w:rsidRDefault="00DE265B" w:rsidP="00FF0AF0">
            <w:pPr>
              <w:jc w:val="center"/>
              <w:rPr>
                <w:rFonts w:ascii="Times New Roman" w:eastAsia="Times New Roman" w:hAnsi="Times New Roman" w:cs="Times New Roman"/>
                <w:color w:val="0D0D0D" w:themeColor="text1" w:themeTint="F2"/>
                <w:rPrChange w:id="4871" w:author="PRO2000" w:date="2018-11-16T15:04:00Z">
                  <w:rPr>
                    <w:rFonts w:eastAsia="Times New Roman" w:cs="Times New Roman"/>
                    <w:color w:val="0D0D0D" w:themeColor="text1" w:themeTint="F2"/>
                  </w:rPr>
                </w:rPrChange>
              </w:rPr>
            </w:pPr>
            <w:r w:rsidRPr="00196EC0">
              <w:rPr>
                <w:rFonts w:ascii="Times New Roman" w:eastAsia="Times New Roman" w:hAnsi="Times New Roman"/>
                <w:color w:val="0D0D0D" w:themeColor="text1" w:themeTint="F2"/>
                <w:rPrChange w:id="4872" w:author="PRO2000" w:date="2018-11-16T15:04:00Z">
                  <w:rPr>
                    <w:rFonts w:eastAsia="Times New Roman"/>
                    <w:color w:val="0D0D0D" w:themeColor="text1" w:themeTint="F2"/>
                  </w:rPr>
                </w:rPrChange>
              </w:rPr>
              <w:t>1</w:t>
            </w:r>
          </w:p>
        </w:tc>
        <w:tc>
          <w:tcPr>
            <w:tcW w:w="5136" w:type="dxa"/>
            <w:shd w:val="clear" w:color="auto" w:fill="auto"/>
          </w:tcPr>
          <w:p w14:paraId="6F9C5729" w14:textId="77777777" w:rsidR="00DE265B" w:rsidRPr="006478A1" w:rsidRDefault="00DE265B" w:rsidP="00FF0AF0">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Change w:id="4873" w:author="PRO2000" w:date="2018-11-16T15:30:00Z">
                  <w:rPr>
                    <w:rFonts w:eastAsia="Times New Roman" w:cs="Times New Roman"/>
                  </w:rPr>
                </w:rPrChange>
              </w:rPr>
            </w:pPr>
            <w:r w:rsidRPr="006478A1">
              <w:rPr>
                <w:rFonts w:ascii="Times New Roman" w:eastAsia="Times New Roman" w:hAnsi="Times New Roman"/>
                <w:bCs/>
                <w:iCs/>
                <w:rPrChange w:id="4874" w:author="PRO2000" w:date="2018-11-16T15:30:00Z">
                  <w:rPr>
                    <w:rFonts w:eastAsia="Times New Roman"/>
                    <w:bCs/>
                    <w:iCs/>
                  </w:rPr>
                </w:rPrChange>
              </w:rPr>
              <w:t xml:space="preserve"> </w:t>
            </w:r>
            <w:r w:rsidRPr="006478A1">
              <w:rPr>
                <w:rFonts w:ascii="Times New Roman" w:eastAsia="Times New Roman" w:hAnsi="Times New Roman"/>
                <w:rPrChange w:id="4875" w:author="PRO2000" w:date="2018-11-16T15:30:00Z">
                  <w:rPr>
                    <w:rFonts w:eastAsia="Times New Roman"/>
                  </w:rPr>
                </w:rPrChange>
              </w:rPr>
              <w:t>Mevcut Çalışan</w:t>
            </w:r>
            <w:r w:rsidRPr="006478A1">
              <w:rPr>
                <w:rFonts w:ascii="Times New Roman" w:eastAsia="Times New Roman" w:hAnsi="Times New Roman"/>
                <w:bCs/>
                <w:iCs/>
                <w:rPrChange w:id="4876" w:author="PRO2000" w:date="2018-11-16T15:30:00Z">
                  <w:rPr>
                    <w:rFonts w:eastAsia="Times New Roman"/>
                    <w:bCs/>
                    <w:iCs/>
                  </w:rPr>
                </w:rPrChange>
              </w:rPr>
              <w:t xml:space="preserve"> Öğretmen Sayısının </w:t>
            </w:r>
            <w:r w:rsidRPr="006478A1">
              <w:rPr>
                <w:rFonts w:ascii="Times New Roman" w:eastAsia="Times New Roman" w:hAnsi="Times New Roman"/>
                <w:rPrChange w:id="4877" w:author="PRO2000" w:date="2018-11-16T15:30:00Z">
                  <w:rPr>
                    <w:rFonts w:eastAsia="Times New Roman"/>
                  </w:rPr>
                </w:rPrChange>
              </w:rPr>
              <w:t xml:space="preserve">Norm Kadro Sayısına Oranı  </w:t>
            </w:r>
          </w:p>
        </w:tc>
        <w:tc>
          <w:tcPr>
            <w:tcW w:w="850" w:type="dxa"/>
            <w:shd w:val="clear" w:color="auto" w:fill="auto"/>
          </w:tcPr>
          <w:p w14:paraId="5BC8A80B" w14:textId="649B27E2" w:rsidR="00DE265B" w:rsidRPr="00196EC0" w:rsidRDefault="006478A1" w:rsidP="00FF0A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rPrChange w:id="4878" w:author="PRO2000" w:date="2018-11-16T15:04:00Z">
                  <w:rPr>
                    <w:rFonts w:eastAsia="Times New Roman" w:cs="Times New Roman"/>
                    <w:sz w:val="18"/>
                  </w:rPr>
                </w:rPrChange>
              </w:rPr>
            </w:pPr>
            <w:ins w:id="4879" w:author="PRO2000" w:date="2018-11-16T15:31:00Z">
              <w:r>
                <w:rPr>
                  <w:rFonts w:ascii="Times New Roman" w:eastAsia="Times New Roman" w:hAnsi="Times New Roman" w:cs="Times New Roman"/>
                  <w:sz w:val="18"/>
                </w:rPr>
                <w:t>%95</w:t>
              </w:r>
            </w:ins>
            <w:del w:id="4880" w:author="PRO2000" w:date="2018-11-16T15:29:00Z">
              <w:r w:rsidR="0086659B" w:rsidRPr="00196EC0" w:rsidDel="00760BCB">
                <w:rPr>
                  <w:rFonts w:ascii="Times New Roman" w:eastAsia="Times New Roman" w:hAnsi="Times New Roman"/>
                  <w:noProof/>
                  <w:sz w:val="18"/>
                  <w:lang w:eastAsia="tr-TR"/>
                  <w:rPrChange w:id="4881" w:author="PRO2000" w:date="2018-11-16T15:04:00Z">
                    <w:rPr>
                      <w:rFonts w:eastAsia="Times New Roman"/>
                      <w:noProof/>
                      <w:sz w:val="18"/>
                      <w:lang w:eastAsia="tr-TR"/>
                    </w:rPr>
                  </w:rPrChange>
                </w:rPr>
                <mc:AlternateContent>
                  <mc:Choice Requires="wps">
                    <w:drawing>
                      <wp:anchor distT="0" distB="0" distL="114300" distR="114300" simplePos="0" relativeHeight="251707392" behindDoc="0" locked="0" layoutInCell="1" allowOverlap="1" wp14:anchorId="4B8DA7C0" wp14:editId="4A10805A">
                        <wp:simplePos x="0" y="0"/>
                        <wp:positionH relativeFrom="column">
                          <wp:posOffset>0</wp:posOffset>
                        </wp:positionH>
                        <wp:positionV relativeFrom="paragraph">
                          <wp:posOffset>66040</wp:posOffset>
                        </wp:positionV>
                        <wp:extent cx="1497965" cy="3329940"/>
                        <wp:effectExtent l="5080" t="10795" r="11430" b="12065"/>
                        <wp:wrapNone/>
                        <wp:docPr id="15"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329940"/>
                                </a:xfrm>
                                <a:prstGeom prst="rect">
                                  <a:avLst/>
                                </a:prstGeom>
                                <a:solidFill>
                                  <a:srgbClr val="FFFFFF"/>
                                </a:solidFill>
                                <a:ln w="9525">
                                  <a:solidFill>
                                    <a:srgbClr val="000000"/>
                                  </a:solidFill>
                                  <a:miter lim="800000"/>
                                  <a:headEnd/>
                                  <a:tailEnd/>
                                </a:ln>
                              </wps:spPr>
                              <wps:txbx>
                                <w:txbxContent>
                                  <w:p w14:paraId="5B98B128" w14:textId="77777777" w:rsidR="005D36B1" w:rsidRDefault="005D36B1" w:rsidP="00DE265B">
                                    <w:pPr>
                                      <w:jc w:val="center"/>
                                      <w:rPr>
                                        <w:rFonts w:eastAsia="Times New Roman" w:cs="Calibri"/>
                                        <w:sz w:val="24"/>
                                        <w:szCs w:val="24"/>
                                      </w:rPr>
                                    </w:pPr>
                                  </w:p>
                                  <w:p w14:paraId="0BD12B85" w14:textId="77777777" w:rsidR="005D36B1" w:rsidRDefault="005D36B1" w:rsidP="00DE265B">
                                    <w:pPr>
                                      <w:jc w:val="center"/>
                                      <w:rPr>
                                        <w:rFonts w:eastAsia="Times New Roman" w:cs="Calibri"/>
                                        <w:sz w:val="24"/>
                                        <w:szCs w:val="24"/>
                                      </w:rPr>
                                    </w:pPr>
                                    <w:r>
                                      <w:rPr>
                                        <w:rFonts w:eastAsia="Times New Roman" w:cs="Calibri"/>
                                        <w:sz w:val="24"/>
                                        <w:szCs w:val="24"/>
                                      </w:rPr>
                                      <w:t xml:space="preserve">Okulumuz </w:t>
                                    </w:r>
                                  </w:p>
                                  <w:p w14:paraId="727F3493" w14:textId="77777777" w:rsidR="005D36B1" w:rsidRDefault="005D36B1" w:rsidP="00DE265B">
                                    <w:pPr>
                                      <w:jc w:val="center"/>
                                      <w:rPr>
                                        <w:rFonts w:eastAsia="Times New Roman" w:cs="Calibri"/>
                                        <w:sz w:val="24"/>
                                        <w:szCs w:val="24"/>
                                      </w:rPr>
                                    </w:pPr>
                                    <w:r>
                                      <w:rPr>
                                        <w:rFonts w:eastAsia="Times New Roman" w:cs="Calibri"/>
                                        <w:sz w:val="24"/>
                                        <w:szCs w:val="24"/>
                                      </w:rPr>
                                      <w:t xml:space="preserve">Şubat 2015 te </w:t>
                                    </w:r>
                                  </w:p>
                                  <w:p w14:paraId="1510F280" w14:textId="77777777" w:rsidR="005D36B1" w:rsidRDefault="005D36B1" w:rsidP="00DE265B">
                                    <w:pPr>
                                      <w:jc w:val="center"/>
                                      <w:rPr>
                                        <w:rFonts w:eastAsia="Times New Roman" w:cs="Calibri"/>
                                        <w:sz w:val="24"/>
                                        <w:szCs w:val="24"/>
                                      </w:rPr>
                                    </w:pPr>
                                    <w:r>
                                      <w:rPr>
                                        <w:rFonts w:eastAsia="Times New Roman" w:cs="Calibri"/>
                                        <w:sz w:val="24"/>
                                        <w:szCs w:val="24"/>
                                      </w:rPr>
                                      <w:t>eğitim-öğretime</w:t>
                                    </w:r>
                                  </w:p>
                                  <w:p w14:paraId="4633DF28" w14:textId="77777777" w:rsidR="005D36B1" w:rsidRDefault="005D36B1" w:rsidP="00DE265B">
                                    <w:pPr>
                                      <w:jc w:val="center"/>
                                      <w:rPr>
                                        <w:rFonts w:eastAsia="Times New Roman" w:cs="Calibri"/>
                                        <w:sz w:val="24"/>
                                        <w:szCs w:val="24"/>
                                      </w:rPr>
                                    </w:pPr>
                                    <w:r>
                                      <w:rPr>
                                        <w:rFonts w:eastAsia="Times New Roman" w:cs="Calibri"/>
                                        <w:sz w:val="24"/>
                                        <w:szCs w:val="24"/>
                                      </w:rPr>
                                      <w:t xml:space="preserve"> başladığından </w:t>
                                    </w:r>
                                  </w:p>
                                  <w:p w14:paraId="4F04E662" w14:textId="77777777" w:rsidR="005D36B1" w:rsidRDefault="005D36B1" w:rsidP="00DE265B">
                                    <w:pPr>
                                      <w:jc w:val="center"/>
                                      <w:rPr>
                                        <w:rFonts w:eastAsia="Times New Roman" w:cs="Calibri"/>
                                        <w:sz w:val="24"/>
                                        <w:szCs w:val="24"/>
                                      </w:rPr>
                                    </w:pPr>
                                    <w:r>
                                      <w:rPr>
                                        <w:rFonts w:eastAsia="Times New Roman" w:cs="Calibri"/>
                                        <w:sz w:val="24"/>
                                        <w:szCs w:val="24"/>
                                      </w:rPr>
                                      <w:t xml:space="preserve">önceki yıllara ait </w:t>
                                    </w:r>
                                  </w:p>
                                  <w:p w14:paraId="0A072A2D" w14:textId="77777777" w:rsidR="005D36B1" w:rsidRDefault="005D36B1" w:rsidP="00DE265B">
                                    <w:pPr>
                                      <w:jc w:val="center"/>
                                      <w:rPr>
                                        <w:rFonts w:eastAsia="Times New Roman" w:cs="Calibri"/>
                                        <w:sz w:val="24"/>
                                        <w:szCs w:val="24"/>
                                      </w:rPr>
                                    </w:pPr>
                                    <w:r>
                                      <w:rPr>
                                        <w:rFonts w:eastAsia="Times New Roman" w:cs="Calibri"/>
                                        <w:sz w:val="24"/>
                                        <w:szCs w:val="24"/>
                                      </w:rPr>
                                      <w:t xml:space="preserve">veriler </w:t>
                                    </w:r>
                                  </w:p>
                                  <w:p w14:paraId="4FE9BB64" w14:textId="77777777" w:rsidR="005D36B1" w:rsidRPr="00AF7C87" w:rsidRDefault="005D36B1" w:rsidP="00DE265B">
                                    <w:pPr>
                                      <w:jc w:val="center"/>
                                      <w:rPr>
                                        <w:rFonts w:eastAsia="Times New Roman" w:cs="Calibri"/>
                                        <w:sz w:val="24"/>
                                        <w:szCs w:val="24"/>
                                      </w:rPr>
                                    </w:pPr>
                                    <w:r>
                                      <w:rPr>
                                        <w:rFonts w:eastAsia="Times New Roman" w:cs="Calibri"/>
                                        <w:sz w:val="24"/>
                                        <w:szCs w:val="24"/>
                                      </w:rPr>
                                      <w:t>değerlendirilememiştir.</w:t>
                                    </w:r>
                                  </w:p>
                                  <w:p w14:paraId="54C6CA43" w14:textId="77777777" w:rsidR="005D36B1" w:rsidRDefault="005D36B1" w:rsidP="00DE26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DA7C0" id="Text Box 829" o:spid="_x0000_s1058" type="#_x0000_t202" style="position:absolute;left:0;text-align:left;margin-left:0;margin-top:5.2pt;width:117.95pt;height:26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">
                        <v:textbox>
                          <w:txbxContent>
                            <w:p w14:paraId="5B98B128" w14:textId="77777777" w:rsidR="005D36B1" w:rsidRDefault="005D36B1" w:rsidP="00DE265B">
                              <w:pPr>
                                <w:jc w:val="center"/>
                                <w:rPr>
                                  <w:rFonts w:eastAsia="Times New Roman" w:cs="Calibri"/>
                                  <w:sz w:val="24"/>
                                  <w:szCs w:val="24"/>
                                </w:rPr>
                              </w:pPr>
                            </w:p>
                            <w:p w14:paraId="0BD12B85" w14:textId="77777777" w:rsidR="005D36B1" w:rsidRDefault="005D36B1" w:rsidP="00DE265B">
                              <w:pPr>
                                <w:jc w:val="center"/>
                                <w:rPr>
                                  <w:rFonts w:eastAsia="Times New Roman" w:cs="Calibri"/>
                                  <w:sz w:val="24"/>
                                  <w:szCs w:val="24"/>
                                </w:rPr>
                              </w:pPr>
                              <w:r>
                                <w:rPr>
                                  <w:rFonts w:eastAsia="Times New Roman" w:cs="Calibri"/>
                                  <w:sz w:val="24"/>
                                  <w:szCs w:val="24"/>
                                </w:rPr>
                                <w:t xml:space="preserve">Okulumuz </w:t>
                              </w:r>
                            </w:p>
                            <w:p w14:paraId="727F3493" w14:textId="77777777" w:rsidR="005D36B1" w:rsidRDefault="005D36B1" w:rsidP="00DE265B">
                              <w:pPr>
                                <w:jc w:val="center"/>
                                <w:rPr>
                                  <w:rFonts w:eastAsia="Times New Roman" w:cs="Calibri"/>
                                  <w:sz w:val="24"/>
                                  <w:szCs w:val="24"/>
                                </w:rPr>
                              </w:pPr>
                              <w:r>
                                <w:rPr>
                                  <w:rFonts w:eastAsia="Times New Roman" w:cs="Calibri"/>
                                  <w:sz w:val="24"/>
                                  <w:szCs w:val="24"/>
                                </w:rPr>
                                <w:t xml:space="preserve">Şubat 2015 te </w:t>
                              </w:r>
                            </w:p>
                            <w:p w14:paraId="1510F280" w14:textId="77777777" w:rsidR="005D36B1" w:rsidRDefault="005D36B1" w:rsidP="00DE265B">
                              <w:pPr>
                                <w:jc w:val="center"/>
                                <w:rPr>
                                  <w:rFonts w:eastAsia="Times New Roman" w:cs="Calibri"/>
                                  <w:sz w:val="24"/>
                                  <w:szCs w:val="24"/>
                                </w:rPr>
                              </w:pPr>
                              <w:r>
                                <w:rPr>
                                  <w:rFonts w:eastAsia="Times New Roman" w:cs="Calibri"/>
                                  <w:sz w:val="24"/>
                                  <w:szCs w:val="24"/>
                                </w:rPr>
                                <w:t>eğitim-öğretime</w:t>
                              </w:r>
                            </w:p>
                            <w:p w14:paraId="4633DF28" w14:textId="77777777" w:rsidR="005D36B1" w:rsidRDefault="005D36B1" w:rsidP="00DE265B">
                              <w:pPr>
                                <w:jc w:val="center"/>
                                <w:rPr>
                                  <w:rFonts w:eastAsia="Times New Roman" w:cs="Calibri"/>
                                  <w:sz w:val="24"/>
                                  <w:szCs w:val="24"/>
                                </w:rPr>
                              </w:pPr>
                              <w:r>
                                <w:rPr>
                                  <w:rFonts w:eastAsia="Times New Roman" w:cs="Calibri"/>
                                  <w:sz w:val="24"/>
                                  <w:szCs w:val="24"/>
                                </w:rPr>
                                <w:t xml:space="preserve"> başladığından </w:t>
                              </w:r>
                            </w:p>
                            <w:p w14:paraId="4F04E662" w14:textId="77777777" w:rsidR="005D36B1" w:rsidRDefault="005D36B1" w:rsidP="00DE265B">
                              <w:pPr>
                                <w:jc w:val="center"/>
                                <w:rPr>
                                  <w:rFonts w:eastAsia="Times New Roman" w:cs="Calibri"/>
                                  <w:sz w:val="24"/>
                                  <w:szCs w:val="24"/>
                                </w:rPr>
                              </w:pPr>
                              <w:r>
                                <w:rPr>
                                  <w:rFonts w:eastAsia="Times New Roman" w:cs="Calibri"/>
                                  <w:sz w:val="24"/>
                                  <w:szCs w:val="24"/>
                                </w:rPr>
                                <w:t xml:space="preserve">önceki yıllara ait </w:t>
                              </w:r>
                            </w:p>
                            <w:p w14:paraId="0A072A2D" w14:textId="77777777" w:rsidR="005D36B1" w:rsidRDefault="005D36B1" w:rsidP="00DE265B">
                              <w:pPr>
                                <w:jc w:val="center"/>
                                <w:rPr>
                                  <w:rFonts w:eastAsia="Times New Roman" w:cs="Calibri"/>
                                  <w:sz w:val="24"/>
                                  <w:szCs w:val="24"/>
                                </w:rPr>
                              </w:pPr>
                              <w:r>
                                <w:rPr>
                                  <w:rFonts w:eastAsia="Times New Roman" w:cs="Calibri"/>
                                  <w:sz w:val="24"/>
                                  <w:szCs w:val="24"/>
                                </w:rPr>
                                <w:t xml:space="preserve">veriler </w:t>
                              </w:r>
                            </w:p>
                            <w:p w14:paraId="4FE9BB64" w14:textId="77777777" w:rsidR="005D36B1" w:rsidRPr="00AF7C87" w:rsidRDefault="005D36B1" w:rsidP="00DE265B">
                              <w:pPr>
                                <w:jc w:val="center"/>
                                <w:rPr>
                                  <w:rFonts w:eastAsia="Times New Roman" w:cs="Calibri"/>
                                  <w:sz w:val="24"/>
                                  <w:szCs w:val="24"/>
                                </w:rPr>
                              </w:pPr>
                              <w:r>
                                <w:rPr>
                                  <w:rFonts w:eastAsia="Times New Roman" w:cs="Calibri"/>
                                  <w:sz w:val="24"/>
                                  <w:szCs w:val="24"/>
                                </w:rPr>
                                <w:t>değerlendirilememiştir.</w:t>
                              </w:r>
                            </w:p>
                            <w:p w14:paraId="54C6CA43" w14:textId="77777777" w:rsidR="005D36B1" w:rsidRDefault="005D36B1" w:rsidP="00DE265B"/>
                          </w:txbxContent>
                        </v:textbox>
                      </v:shape>
                    </w:pict>
                  </mc:Fallback>
                </mc:AlternateContent>
              </w:r>
            </w:del>
          </w:p>
        </w:tc>
        <w:tc>
          <w:tcPr>
            <w:tcW w:w="851" w:type="dxa"/>
            <w:shd w:val="clear" w:color="auto" w:fill="auto"/>
          </w:tcPr>
          <w:p w14:paraId="3BE39A6B" w14:textId="2F55F573" w:rsidR="00DE265B" w:rsidRPr="00196EC0" w:rsidRDefault="006478A1" w:rsidP="00FF0A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rPrChange w:id="4882" w:author="PRO2000" w:date="2018-11-16T15:04:00Z">
                  <w:rPr>
                    <w:rFonts w:eastAsia="Times New Roman" w:cs="Times New Roman"/>
                    <w:sz w:val="18"/>
                  </w:rPr>
                </w:rPrChange>
              </w:rPr>
            </w:pPr>
            <w:ins w:id="4883" w:author="PRO2000" w:date="2018-11-16T15:31:00Z">
              <w:r>
                <w:rPr>
                  <w:rFonts w:ascii="Times New Roman" w:eastAsia="Times New Roman" w:hAnsi="Times New Roman" w:cs="Times New Roman"/>
                  <w:sz w:val="18"/>
                </w:rPr>
                <w:t>%95</w:t>
              </w:r>
            </w:ins>
          </w:p>
        </w:tc>
        <w:tc>
          <w:tcPr>
            <w:tcW w:w="851" w:type="dxa"/>
            <w:shd w:val="clear" w:color="auto" w:fill="auto"/>
            <w:vAlign w:val="center"/>
          </w:tcPr>
          <w:p w14:paraId="25A7CE58" w14:textId="0FB60948" w:rsidR="00DE265B" w:rsidRPr="00196EC0" w:rsidRDefault="006478A1" w:rsidP="00FF0A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rPrChange w:id="4884" w:author="PRO2000" w:date="2018-11-16T15:04:00Z">
                  <w:rPr>
                    <w:rFonts w:eastAsia="Times New Roman" w:cs="Times New Roman"/>
                    <w:bCs/>
                    <w:sz w:val="18"/>
                  </w:rPr>
                </w:rPrChange>
              </w:rPr>
            </w:pPr>
            <w:ins w:id="4885" w:author="PRO2000" w:date="2018-11-16T15:31:00Z">
              <w:r>
                <w:rPr>
                  <w:rFonts w:ascii="Times New Roman" w:eastAsia="Times New Roman" w:hAnsi="Times New Roman" w:cs="Times New Roman"/>
                  <w:sz w:val="18"/>
                </w:rPr>
                <w:t>%95</w:t>
              </w:r>
            </w:ins>
          </w:p>
        </w:tc>
        <w:tc>
          <w:tcPr>
            <w:tcW w:w="822" w:type="dxa"/>
            <w:shd w:val="clear" w:color="auto" w:fill="auto"/>
            <w:vAlign w:val="center"/>
          </w:tcPr>
          <w:p w14:paraId="31A3C6C8" w14:textId="77777777" w:rsidR="00DE265B" w:rsidRPr="00196EC0" w:rsidRDefault="00DE265B" w:rsidP="00DE26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rPrChange w:id="4886" w:author="PRO2000" w:date="2018-11-16T15:04:00Z">
                  <w:rPr>
                    <w:rFonts w:eastAsia="Times New Roman" w:cs="Times New Roman"/>
                    <w:b/>
                    <w:sz w:val="18"/>
                  </w:rPr>
                </w:rPrChange>
              </w:rPr>
            </w:pPr>
            <w:r w:rsidRPr="00196EC0">
              <w:rPr>
                <w:rFonts w:ascii="Times New Roman" w:eastAsia="Times New Roman" w:hAnsi="Times New Roman"/>
                <w:b/>
                <w:bCs/>
                <w:sz w:val="18"/>
                <w:rPrChange w:id="4887" w:author="PRO2000" w:date="2018-11-16T15:04:00Z">
                  <w:rPr>
                    <w:rFonts w:eastAsia="Times New Roman"/>
                    <w:b/>
                    <w:bCs/>
                    <w:sz w:val="18"/>
                  </w:rPr>
                </w:rPrChange>
              </w:rPr>
              <w:t>%100</w:t>
            </w:r>
          </w:p>
        </w:tc>
      </w:tr>
      <w:tr w:rsidR="00DE265B" w:rsidRPr="00196EC0" w14:paraId="50BB7768" w14:textId="77777777" w:rsidTr="00DE265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812" w:type="dxa"/>
            <w:tcBorders>
              <w:left w:val="none" w:sz="0" w:space="0" w:color="auto"/>
              <w:bottom w:val="none" w:sz="0" w:space="0" w:color="auto"/>
              <w:right w:val="none" w:sz="0" w:space="0" w:color="auto"/>
            </w:tcBorders>
            <w:shd w:val="clear" w:color="auto" w:fill="FDE9D9"/>
            <w:vAlign w:val="center"/>
          </w:tcPr>
          <w:p w14:paraId="724DF1EB" w14:textId="77777777" w:rsidR="00DE265B" w:rsidRPr="00196EC0" w:rsidRDefault="00DE265B" w:rsidP="00FF0AF0">
            <w:pPr>
              <w:jc w:val="center"/>
              <w:rPr>
                <w:rFonts w:ascii="Times New Roman" w:eastAsia="Times New Roman" w:hAnsi="Times New Roman" w:cs="Times New Roman"/>
                <w:color w:val="0D0D0D" w:themeColor="text1" w:themeTint="F2"/>
                <w:rPrChange w:id="4888" w:author="PRO2000" w:date="2018-11-16T15:04:00Z">
                  <w:rPr>
                    <w:rFonts w:eastAsia="Times New Roman" w:cs="Times New Roman"/>
                    <w:color w:val="0D0D0D" w:themeColor="text1" w:themeTint="F2"/>
                  </w:rPr>
                </w:rPrChange>
              </w:rPr>
            </w:pPr>
            <w:r w:rsidRPr="00196EC0">
              <w:rPr>
                <w:rFonts w:ascii="Times New Roman" w:eastAsia="Times New Roman" w:hAnsi="Times New Roman"/>
                <w:color w:val="0D0D0D" w:themeColor="text1" w:themeTint="F2"/>
                <w:rPrChange w:id="4889" w:author="PRO2000" w:date="2018-11-16T15:04:00Z">
                  <w:rPr>
                    <w:rFonts w:eastAsia="Times New Roman"/>
                    <w:color w:val="0D0D0D" w:themeColor="text1" w:themeTint="F2"/>
                  </w:rPr>
                </w:rPrChange>
              </w:rPr>
              <w:t>2</w:t>
            </w:r>
          </w:p>
        </w:tc>
        <w:tc>
          <w:tcPr>
            <w:tcW w:w="5136" w:type="dxa"/>
            <w:shd w:val="clear" w:color="auto" w:fill="FDE9D9"/>
          </w:tcPr>
          <w:p w14:paraId="3346AEFF" w14:textId="77777777" w:rsidR="00DE265B" w:rsidRPr="006478A1" w:rsidRDefault="00DE265B" w:rsidP="00FF0AF0">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Change w:id="4890" w:author="PRO2000" w:date="2018-11-16T15:30:00Z">
                  <w:rPr>
                    <w:rFonts w:eastAsia="Times New Roman" w:cs="Times New Roman"/>
                  </w:rPr>
                </w:rPrChange>
              </w:rPr>
            </w:pPr>
            <w:r w:rsidRPr="006478A1">
              <w:rPr>
                <w:rFonts w:ascii="Times New Roman" w:eastAsia="Times New Roman" w:hAnsi="Times New Roman"/>
                <w:rPrChange w:id="4891" w:author="PRO2000" w:date="2018-11-16T15:30:00Z">
                  <w:rPr>
                    <w:rFonts w:eastAsia="Times New Roman"/>
                  </w:rPr>
                </w:rPrChange>
              </w:rPr>
              <w:t>Mevcut Çalışan</w:t>
            </w:r>
            <w:r w:rsidRPr="006478A1">
              <w:rPr>
                <w:rFonts w:ascii="Times New Roman" w:eastAsia="Times New Roman" w:hAnsi="Times New Roman"/>
                <w:bCs/>
                <w:iCs/>
                <w:rPrChange w:id="4892" w:author="PRO2000" w:date="2018-11-16T15:30:00Z">
                  <w:rPr>
                    <w:rFonts w:eastAsia="Times New Roman"/>
                    <w:bCs/>
                    <w:iCs/>
                  </w:rPr>
                </w:rPrChange>
              </w:rPr>
              <w:t xml:space="preserve"> Yönetici (Müdür)Sayısının </w:t>
            </w:r>
            <w:r w:rsidRPr="006478A1">
              <w:rPr>
                <w:rFonts w:ascii="Times New Roman" w:eastAsia="Times New Roman" w:hAnsi="Times New Roman"/>
                <w:rPrChange w:id="4893" w:author="PRO2000" w:date="2018-11-16T15:30:00Z">
                  <w:rPr>
                    <w:rFonts w:eastAsia="Times New Roman"/>
                  </w:rPr>
                </w:rPrChange>
              </w:rPr>
              <w:t xml:space="preserve">Norm Kadro Sayısına Oranı  </w:t>
            </w:r>
          </w:p>
        </w:tc>
        <w:tc>
          <w:tcPr>
            <w:tcW w:w="850" w:type="dxa"/>
            <w:shd w:val="clear" w:color="auto" w:fill="FDE9D9"/>
          </w:tcPr>
          <w:p w14:paraId="39B43265" w14:textId="2FA234B3" w:rsidR="00DE265B" w:rsidRPr="00196EC0" w:rsidRDefault="00E70289"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rPrChange w:id="4894" w:author="PRO2000" w:date="2018-11-16T15:04:00Z">
                  <w:rPr>
                    <w:rFonts w:eastAsia="Times New Roman" w:cs="Times New Roman"/>
                    <w:sz w:val="18"/>
                  </w:rPr>
                </w:rPrChange>
              </w:rPr>
            </w:pPr>
            <w:ins w:id="4895" w:author="PRO2000" w:date="2018-11-16T15:31:00Z">
              <w:r w:rsidRPr="00F978F1">
                <w:rPr>
                  <w:rFonts w:ascii="Times New Roman" w:eastAsia="Times New Roman" w:hAnsi="Times New Roman" w:cs="Times New Roman"/>
                  <w:sz w:val="18"/>
                </w:rPr>
                <w:t>% 100</w:t>
              </w:r>
            </w:ins>
          </w:p>
        </w:tc>
        <w:tc>
          <w:tcPr>
            <w:tcW w:w="851" w:type="dxa"/>
            <w:shd w:val="clear" w:color="auto" w:fill="FDE9D9"/>
          </w:tcPr>
          <w:p w14:paraId="50FE2AA7" w14:textId="7CCC7B0F" w:rsidR="00DE265B" w:rsidRPr="00196EC0" w:rsidRDefault="00E70289"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rPrChange w:id="4896" w:author="PRO2000" w:date="2018-11-16T15:04:00Z">
                  <w:rPr>
                    <w:rFonts w:eastAsia="Times New Roman" w:cs="Times New Roman"/>
                    <w:sz w:val="18"/>
                  </w:rPr>
                </w:rPrChange>
              </w:rPr>
            </w:pPr>
            <w:ins w:id="4897" w:author="PRO2000" w:date="2018-11-16T15:31:00Z">
              <w:r w:rsidRPr="00F978F1">
                <w:rPr>
                  <w:rFonts w:ascii="Times New Roman" w:eastAsia="Times New Roman" w:hAnsi="Times New Roman" w:cs="Times New Roman"/>
                  <w:sz w:val="18"/>
                </w:rPr>
                <w:t>% 100</w:t>
              </w:r>
            </w:ins>
          </w:p>
        </w:tc>
        <w:tc>
          <w:tcPr>
            <w:tcW w:w="851" w:type="dxa"/>
            <w:shd w:val="clear" w:color="auto" w:fill="FDE9D9"/>
            <w:vAlign w:val="center"/>
          </w:tcPr>
          <w:p w14:paraId="41B719F7" w14:textId="4B99EBF4" w:rsidR="00DE265B" w:rsidRPr="00196EC0" w:rsidRDefault="00E70289"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rPrChange w:id="4898" w:author="PRO2000" w:date="2018-11-16T15:04:00Z">
                  <w:rPr>
                    <w:rFonts w:eastAsia="Times New Roman" w:cs="Times New Roman"/>
                    <w:bCs/>
                    <w:sz w:val="18"/>
                  </w:rPr>
                </w:rPrChange>
              </w:rPr>
            </w:pPr>
            <w:ins w:id="4899" w:author="PRO2000" w:date="2018-11-16T15:31:00Z">
              <w:r w:rsidRPr="00F978F1">
                <w:rPr>
                  <w:rFonts w:ascii="Times New Roman" w:eastAsia="Times New Roman" w:hAnsi="Times New Roman" w:cs="Times New Roman"/>
                  <w:sz w:val="18"/>
                </w:rPr>
                <w:t>% 100</w:t>
              </w:r>
            </w:ins>
          </w:p>
        </w:tc>
        <w:tc>
          <w:tcPr>
            <w:tcW w:w="822" w:type="dxa"/>
            <w:shd w:val="clear" w:color="auto" w:fill="FDE9D9"/>
            <w:vAlign w:val="center"/>
          </w:tcPr>
          <w:p w14:paraId="286BF5A5" w14:textId="77777777" w:rsidR="00DE265B" w:rsidRPr="00196EC0" w:rsidRDefault="00DE265B" w:rsidP="00DE26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rPrChange w:id="4900" w:author="PRO2000" w:date="2018-11-16T15:04:00Z">
                  <w:rPr>
                    <w:rFonts w:eastAsia="Times New Roman" w:cs="Times New Roman"/>
                    <w:b/>
                    <w:sz w:val="18"/>
                  </w:rPr>
                </w:rPrChange>
              </w:rPr>
            </w:pPr>
            <w:r w:rsidRPr="00196EC0">
              <w:rPr>
                <w:rFonts w:ascii="Times New Roman" w:eastAsia="Times New Roman" w:hAnsi="Times New Roman"/>
                <w:sz w:val="18"/>
                <w:rPrChange w:id="4901" w:author="PRO2000" w:date="2018-11-16T15:04:00Z">
                  <w:rPr>
                    <w:rFonts w:eastAsia="Times New Roman"/>
                    <w:sz w:val="18"/>
                  </w:rPr>
                </w:rPrChange>
              </w:rPr>
              <w:t>% 100</w:t>
            </w:r>
          </w:p>
        </w:tc>
      </w:tr>
      <w:tr w:rsidR="00DE265B" w:rsidRPr="00196EC0" w14:paraId="583C4FF4" w14:textId="77777777" w:rsidTr="00DE265B">
        <w:trPr>
          <w:trHeight w:val="622"/>
        </w:trPr>
        <w:tc>
          <w:tcPr>
            <w:cnfStyle w:val="001000000000" w:firstRow="0" w:lastRow="0" w:firstColumn="1" w:lastColumn="0" w:oddVBand="0" w:evenVBand="0" w:oddHBand="0" w:evenHBand="0" w:firstRowFirstColumn="0" w:firstRowLastColumn="0" w:lastRowFirstColumn="0" w:lastRowLastColumn="0"/>
            <w:tcW w:w="812" w:type="dxa"/>
            <w:tcBorders>
              <w:left w:val="none" w:sz="0" w:space="0" w:color="auto"/>
              <w:bottom w:val="none" w:sz="0" w:space="0" w:color="auto"/>
              <w:right w:val="none" w:sz="0" w:space="0" w:color="auto"/>
            </w:tcBorders>
            <w:shd w:val="clear" w:color="auto" w:fill="auto"/>
            <w:vAlign w:val="center"/>
          </w:tcPr>
          <w:p w14:paraId="42E0C106" w14:textId="77777777" w:rsidR="00DE265B" w:rsidRPr="00196EC0" w:rsidRDefault="00DE265B" w:rsidP="00FF0AF0">
            <w:pPr>
              <w:jc w:val="center"/>
              <w:rPr>
                <w:rFonts w:ascii="Times New Roman" w:eastAsia="Times New Roman" w:hAnsi="Times New Roman" w:cs="Times New Roman"/>
                <w:color w:val="0D0D0D" w:themeColor="text1" w:themeTint="F2"/>
                <w:rPrChange w:id="4902" w:author="PRO2000" w:date="2018-11-16T15:04:00Z">
                  <w:rPr>
                    <w:rFonts w:eastAsia="Times New Roman" w:cs="Times New Roman"/>
                    <w:color w:val="0D0D0D" w:themeColor="text1" w:themeTint="F2"/>
                  </w:rPr>
                </w:rPrChange>
              </w:rPr>
            </w:pPr>
            <w:r w:rsidRPr="00196EC0">
              <w:rPr>
                <w:rFonts w:ascii="Times New Roman" w:eastAsia="Times New Roman" w:hAnsi="Times New Roman"/>
                <w:color w:val="0D0D0D" w:themeColor="text1" w:themeTint="F2"/>
                <w:rPrChange w:id="4903" w:author="PRO2000" w:date="2018-11-16T15:04:00Z">
                  <w:rPr>
                    <w:rFonts w:eastAsia="Times New Roman"/>
                    <w:color w:val="0D0D0D" w:themeColor="text1" w:themeTint="F2"/>
                  </w:rPr>
                </w:rPrChange>
              </w:rPr>
              <w:t>3</w:t>
            </w:r>
          </w:p>
        </w:tc>
        <w:tc>
          <w:tcPr>
            <w:tcW w:w="5136" w:type="dxa"/>
            <w:shd w:val="clear" w:color="auto" w:fill="auto"/>
          </w:tcPr>
          <w:p w14:paraId="4359E0C4" w14:textId="77777777" w:rsidR="00DE265B" w:rsidRPr="006478A1" w:rsidRDefault="00DE265B" w:rsidP="00FF0AF0">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Change w:id="4904" w:author="PRO2000" w:date="2018-11-16T15:30:00Z">
                  <w:rPr>
                    <w:rFonts w:eastAsia="Times New Roman" w:cs="Times New Roman"/>
                  </w:rPr>
                </w:rPrChange>
              </w:rPr>
            </w:pPr>
            <w:r w:rsidRPr="006478A1">
              <w:rPr>
                <w:rFonts w:ascii="Times New Roman" w:eastAsia="Times New Roman" w:hAnsi="Times New Roman"/>
                <w:rPrChange w:id="4905" w:author="PRO2000" w:date="2018-11-16T15:30:00Z">
                  <w:rPr>
                    <w:rFonts w:eastAsia="Times New Roman"/>
                  </w:rPr>
                </w:rPrChange>
              </w:rPr>
              <w:t>Mevcut Diğer  Çalışan</w:t>
            </w:r>
            <w:r w:rsidRPr="006478A1">
              <w:rPr>
                <w:rFonts w:ascii="Times New Roman" w:eastAsia="Times New Roman" w:hAnsi="Times New Roman"/>
                <w:bCs/>
                <w:iCs/>
                <w:rPrChange w:id="4906" w:author="PRO2000" w:date="2018-11-16T15:30:00Z">
                  <w:rPr>
                    <w:rFonts w:eastAsia="Times New Roman"/>
                    <w:bCs/>
                    <w:iCs/>
                  </w:rPr>
                </w:rPrChange>
              </w:rPr>
              <w:t xml:space="preserve"> Sayısının </w:t>
            </w:r>
            <w:r w:rsidRPr="006478A1">
              <w:rPr>
                <w:rFonts w:ascii="Times New Roman" w:eastAsia="Times New Roman" w:hAnsi="Times New Roman"/>
                <w:rPrChange w:id="4907" w:author="PRO2000" w:date="2018-11-16T15:30:00Z">
                  <w:rPr>
                    <w:rFonts w:eastAsia="Times New Roman"/>
                  </w:rPr>
                </w:rPrChange>
              </w:rPr>
              <w:t xml:space="preserve">Norm Kadro Sayısına Oranı  </w:t>
            </w:r>
          </w:p>
        </w:tc>
        <w:tc>
          <w:tcPr>
            <w:tcW w:w="850" w:type="dxa"/>
            <w:shd w:val="clear" w:color="auto" w:fill="auto"/>
          </w:tcPr>
          <w:p w14:paraId="6A109405" w14:textId="6AFDD311" w:rsidR="00DE265B" w:rsidRPr="00196EC0" w:rsidRDefault="00E70289" w:rsidP="00FF0A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rPrChange w:id="4908" w:author="PRO2000" w:date="2018-11-16T15:04:00Z">
                  <w:rPr>
                    <w:rFonts w:eastAsia="Times New Roman" w:cs="Times New Roman"/>
                    <w:sz w:val="18"/>
                  </w:rPr>
                </w:rPrChange>
              </w:rPr>
            </w:pPr>
            <w:ins w:id="4909" w:author="PRO2000" w:date="2018-11-16T15:31:00Z">
              <w:r>
                <w:rPr>
                  <w:rFonts w:ascii="Times New Roman" w:eastAsia="Times New Roman" w:hAnsi="Times New Roman" w:cs="Times New Roman"/>
                  <w:sz w:val="18"/>
                </w:rPr>
                <w:t>%90</w:t>
              </w:r>
            </w:ins>
          </w:p>
        </w:tc>
        <w:tc>
          <w:tcPr>
            <w:tcW w:w="851" w:type="dxa"/>
            <w:shd w:val="clear" w:color="auto" w:fill="auto"/>
          </w:tcPr>
          <w:p w14:paraId="190B7556" w14:textId="269734CE" w:rsidR="00DE265B" w:rsidRPr="00196EC0" w:rsidRDefault="00E70289" w:rsidP="00FF0A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rPrChange w:id="4910" w:author="PRO2000" w:date="2018-11-16T15:04:00Z">
                  <w:rPr>
                    <w:rFonts w:eastAsia="Times New Roman" w:cs="Times New Roman"/>
                    <w:sz w:val="18"/>
                  </w:rPr>
                </w:rPrChange>
              </w:rPr>
            </w:pPr>
            <w:ins w:id="4911" w:author="PRO2000" w:date="2018-11-16T15:31:00Z">
              <w:r>
                <w:rPr>
                  <w:rFonts w:ascii="Times New Roman" w:eastAsia="Times New Roman" w:hAnsi="Times New Roman" w:cs="Times New Roman"/>
                  <w:sz w:val="18"/>
                </w:rPr>
                <w:t>%90</w:t>
              </w:r>
            </w:ins>
          </w:p>
        </w:tc>
        <w:tc>
          <w:tcPr>
            <w:tcW w:w="851" w:type="dxa"/>
            <w:shd w:val="clear" w:color="auto" w:fill="auto"/>
            <w:vAlign w:val="center"/>
          </w:tcPr>
          <w:p w14:paraId="67A11ED6" w14:textId="11D17F9B" w:rsidR="00DE265B" w:rsidRPr="00196EC0" w:rsidRDefault="00E70289" w:rsidP="00FF0A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rPrChange w:id="4912" w:author="PRO2000" w:date="2018-11-16T15:04:00Z">
                  <w:rPr>
                    <w:rFonts w:eastAsia="Times New Roman" w:cs="Times New Roman"/>
                    <w:bCs/>
                    <w:color w:val="000000"/>
                    <w:sz w:val="18"/>
                  </w:rPr>
                </w:rPrChange>
              </w:rPr>
            </w:pPr>
            <w:ins w:id="4913" w:author="PRO2000" w:date="2018-11-16T15:31:00Z">
              <w:r>
                <w:rPr>
                  <w:rFonts w:ascii="Times New Roman" w:eastAsia="Times New Roman" w:hAnsi="Times New Roman" w:cs="Times New Roman"/>
                  <w:bCs/>
                  <w:color w:val="000000"/>
                  <w:sz w:val="18"/>
                </w:rPr>
                <w:t>%95</w:t>
              </w:r>
            </w:ins>
          </w:p>
        </w:tc>
        <w:tc>
          <w:tcPr>
            <w:tcW w:w="822" w:type="dxa"/>
            <w:shd w:val="clear" w:color="auto" w:fill="auto"/>
            <w:vAlign w:val="center"/>
          </w:tcPr>
          <w:p w14:paraId="2B28D33B" w14:textId="77777777" w:rsidR="00DE265B" w:rsidRPr="00196EC0" w:rsidRDefault="00DE265B" w:rsidP="00DE26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rPrChange w:id="4914" w:author="PRO2000" w:date="2018-11-16T15:04:00Z">
                  <w:rPr>
                    <w:rFonts w:eastAsia="Times New Roman" w:cs="Times New Roman"/>
                    <w:b/>
                    <w:bCs/>
                    <w:sz w:val="18"/>
                  </w:rPr>
                </w:rPrChange>
              </w:rPr>
            </w:pPr>
            <w:r w:rsidRPr="00196EC0">
              <w:rPr>
                <w:rFonts w:ascii="Times New Roman" w:eastAsia="Times New Roman" w:hAnsi="Times New Roman"/>
                <w:b/>
                <w:bCs/>
                <w:color w:val="000000"/>
                <w:sz w:val="18"/>
                <w:rPrChange w:id="4915" w:author="PRO2000" w:date="2018-11-16T15:04:00Z">
                  <w:rPr>
                    <w:rFonts w:eastAsia="Times New Roman"/>
                    <w:b/>
                    <w:bCs/>
                    <w:color w:val="000000"/>
                    <w:sz w:val="18"/>
                  </w:rPr>
                </w:rPrChange>
              </w:rPr>
              <w:t>%100</w:t>
            </w:r>
          </w:p>
        </w:tc>
      </w:tr>
      <w:tr w:rsidR="00DE265B" w:rsidRPr="00196EC0" w14:paraId="03550AB0" w14:textId="77777777" w:rsidTr="00DE26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12" w:type="dxa"/>
            <w:tcBorders>
              <w:left w:val="none" w:sz="0" w:space="0" w:color="auto"/>
              <w:bottom w:val="single" w:sz="6" w:space="0" w:color="auto"/>
              <w:right w:val="none" w:sz="0" w:space="0" w:color="auto"/>
            </w:tcBorders>
            <w:shd w:val="clear" w:color="auto" w:fill="FDE9D9"/>
            <w:vAlign w:val="center"/>
          </w:tcPr>
          <w:p w14:paraId="1CD43576" w14:textId="77777777" w:rsidR="00DE265B" w:rsidRPr="00196EC0" w:rsidRDefault="00DE265B" w:rsidP="00FF0AF0">
            <w:pPr>
              <w:jc w:val="center"/>
              <w:rPr>
                <w:rFonts w:ascii="Times New Roman" w:eastAsia="Times New Roman" w:hAnsi="Times New Roman" w:cs="Times New Roman"/>
                <w:color w:val="0D0D0D" w:themeColor="text1" w:themeTint="F2"/>
                <w:rPrChange w:id="4916" w:author="PRO2000" w:date="2018-11-16T15:04:00Z">
                  <w:rPr>
                    <w:rFonts w:eastAsia="Times New Roman" w:cs="Times New Roman"/>
                    <w:color w:val="0D0D0D" w:themeColor="text1" w:themeTint="F2"/>
                  </w:rPr>
                </w:rPrChange>
              </w:rPr>
            </w:pPr>
            <w:r w:rsidRPr="00196EC0">
              <w:rPr>
                <w:rFonts w:ascii="Times New Roman" w:eastAsia="Times New Roman" w:hAnsi="Times New Roman"/>
                <w:color w:val="0D0D0D" w:themeColor="text1" w:themeTint="F2"/>
                <w:rPrChange w:id="4917" w:author="PRO2000" w:date="2018-11-16T15:04:00Z">
                  <w:rPr>
                    <w:rFonts w:eastAsia="Times New Roman"/>
                    <w:color w:val="0D0D0D" w:themeColor="text1" w:themeTint="F2"/>
                  </w:rPr>
                </w:rPrChange>
              </w:rPr>
              <w:t>4</w:t>
            </w:r>
          </w:p>
        </w:tc>
        <w:tc>
          <w:tcPr>
            <w:tcW w:w="5136" w:type="dxa"/>
            <w:shd w:val="clear" w:color="auto" w:fill="FDE9D9"/>
          </w:tcPr>
          <w:p w14:paraId="14139FF9" w14:textId="77777777" w:rsidR="00DE265B" w:rsidRPr="006478A1" w:rsidRDefault="00DE265B" w:rsidP="00FF0AF0">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Change w:id="4918" w:author="PRO2000" w:date="2018-11-16T15:30:00Z">
                  <w:rPr>
                    <w:rFonts w:eastAsia="Times New Roman" w:cs="Times New Roman"/>
                  </w:rPr>
                </w:rPrChange>
              </w:rPr>
            </w:pPr>
            <w:r w:rsidRPr="006478A1">
              <w:rPr>
                <w:rFonts w:ascii="Times New Roman" w:eastAsia="Times New Roman" w:hAnsi="Times New Roman"/>
                <w:rPrChange w:id="4919" w:author="PRO2000" w:date="2018-11-16T15:30:00Z">
                  <w:rPr>
                    <w:rFonts w:eastAsia="Times New Roman"/>
                    <w:sz w:val="16"/>
                  </w:rPr>
                </w:rPrChange>
              </w:rPr>
              <w:t>Öğretmen Başına Düşen Öğrenci Sayısı</w:t>
            </w:r>
            <w:del w:id="4920" w:author="PRO2000" w:date="2018-11-16T15:30:00Z">
              <w:r w:rsidRPr="006478A1" w:rsidDel="006478A1">
                <w:rPr>
                  <w:rFonts w:ascii="Times New Roman" w:eastAsia="Times New Roman" w:hAnsi="Times New Roman"/>
                  <w:rPrChange w:id="4921" w:author="PRO2000" w:date="2018-11-16T15:30:00Z">
                    <w:rPr>
                      <w:rFonts w:eastAsia="Times New Roman"/>
                      <w:sz w:val="16"/>
                    </w:rPr>
                  </w:rPrChange>
                </w:rPr>
                <w:delText>1</w:delText>
              </w:r>
            </w:del>
          </w:p>
        </w:tc>
        <w:tc>
          <w:tcPr>
            <w:tcW w:w="850" w:type="dxa"/>
            <w:shd w:val="clear" w:color="auto" w:fill="FDE9D9"/>
          </w:tcPr>
          <w:p w14:paraId="4FECDE76" w14:textId="1AD867C5" w:rsidR="00DE265B" w:rsidRPr="00196EC0" w:rsidRDefault="00E70289" w:rsidP="00FF0AF0">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rPrChange w:id="4922" w:author="PRO2000" w:date="2018-11-16T15:04:00Z">
                  <w:rPr>
                    <w:rFonts w:eastAsia="Times New Roman" w:cs="Times New Roman"/>
                    <w:sz w:val="18"/>
                  </w:rPr>
                </w:rPrChange>
              </w:rPr>
            </w:pPr>
            <w:ins w:id="4923" w:author="PRO2000" w:date="2018-11-16T15:31:00Z">
              <w:r>
                <w:rPr>
                  <w:rFonts w:ascii="Times New Roman" w:eastAsia="Times New Roman" w:hAnsi="Times New Roman" w:cs="Times New Roman"/>
                  <w:sz w:val="18"/>
                </w:rPr>
                <w:t>16</w:t>
              </w:r>
            </w:ins>
          </w:p>
        </w:tc>
        <w:tc>
          <w:tcPr>
            <w:tcW w:w="851" w:type="dxa"/>
            <w:shd w:val="clear" w:color="auto" w:fill="FDE9D9"/>
          </w:tcPr>
          <w:p w14:paraId="4D1F27E3" w14:textId="7B11A576" w:rsidR="00DE265B" w:rsidRPr="00196EC0" w:rsidRDefault="00E70289" w:rsidP="00FF0AF0">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rPrChange w:id="4924" w:author="PRO2000" w:date="2018-11-16T15:04:00Z">
                  <w:rPr>
                    <w:rFonts w:eastAsia="Times New Roman" w:cs="Times New Roman"/>
                    <w:sz w:val="18"/>
                  </w:rPr>
                </w:rPrChange>
              </w:rPr>
            </w:pPr>
            <w:ins w:id="4925" w:author="PRO2000" w:date="2018-11-16T15:31:00Z">
              <w:r>
                <w:rPr>
                  <w:rFonts w:ascii="Times New Roman" w:eastAsia="Times New Roman" w:hAnsi="Times New Roman" w:cs="Times New Roman"/>
                  <w:sz w:val="18"/>
                </w:rPr>
                <w:t>17</w:t>
              </w:r>
            </w:ins>
          </w:p>
        </w:tc>
        <w:tc>
          <w:tcPr>
            <w:tcW w:w="851" w:type="dxa"/>
            <w:shd w:val="clear" w:color="auto" w:fill="FDE9D9"/>
            <w:vAlign w:val="center"/>
          </w:tcPr>
          <w:p w14:paraId="3F4A1332" w14:textId="6F05A935" w:rsidR="00DE265B" w:rsidRPr="00196EC0" w:rsidRDefault="00E70289" w:rsidP="00FF0A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rPrChange w:id="4926" w:author="PRO2000" w:date="2018-11-16T15:04:00Z">
                  <w:rPr>
                    <w:rFonts w:eastAsia="Times New Roman" w:cs="Times New Roman"/>
                    <w:bCs/>
                    <w:sz w:val="18"/>
                  </w:rPr>
                </w:rPrChange>
              </w:rPr>
            </w:pPr>
            <w:ins w:id="4927" w:author="PRO2000" w:date="2018-11-16T15:31:00Z">
              <w:r>
                <w:rPr>
                  <w:rFonts w:ascii="Times New Roman" w:eastAsia="Times New Roman" w:hAnsi="Times New Roman" w:cs="Times New Roman"/>
                  <w:bCs/>
                  <w:sz w:val="18"/>
                </w:rPr>
                <w:t>18</w:t>
              </w:r>
            </w:ins>
          </w:p>
        </w:tc>
        <w:tc>
          <w:tcPr>
            <w:tcW w:w="822" w:type="dxa"/>
            <w:shd w:val="clear" w:color="auto" w:fill="FDE9D9"/>
            <w:vAlign w:val="center"/>
          </w:tcPr>
          <w:p w14:paraId="17CF35F1" w14:textId="35E14A6D" w:rsidR="00DE265B" w:rsidRPr="00196EC0" w:rsidRDefault="00DE265B" w:rsidP="00DE26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Change w:id="4928" w:author="PRO2000" w:date="2018-11-16T15:04:00Z">
                  <w:rPr>
                    <w:rFonts w:eastAsia="Times New Roman" w:cs="Times New Roman"/>
                    <w:b/>
                    <w:bCs/>
                    <w:sz w:val="18"/>
                  </w:rPr>
                </w:rPrChange>
              </w:rPr>
            </w:pPr>
            <w:r w:rsidRPr="00196EC0">
              <w:rPr>
                <w:rFonts w:ascii="Times New Roman" w:eastAsia="Times New Roman" w:hAnsi="Times New Roman"/>
                <w:b/>
                <w:bCs/>
                <w:sz w:val="18"/>
                <w:rPrChange w:id="4929" w:author="PRO2000" w:date="2018-11-16T15:04:00Z">
                  <w:rPr>
                    <w:rFonts w:eastAsia="Times New Roman"/>
                    <w:b/>
                    <w:bCs/>
                    <w:sz w:val="18"/>
                  </w:rPr>
                </w:rPrChange>
              </w:rPr>
              <w:t>18</w:t>
            </w:r>
            <w:ins w:id="4930" w:author="PRO2000" w:date="2018-11-16T15:30:00Z">
              <w:r w:rsidR="006478A1">
                <w:rPr>
                  <w:rFonts w:ascii="Times New Roman" w:eastAsia="Times New Roman" w:hAnsi="Times New Roman" w:cs="Times New Roman"/>
                  <w:b/>
                  <w:bCs/>
                  <w:sz w:val="18"/>
                </w:rPr>
                <w:t xml:space="preserve"> </w:t>
              </w:r>
            </w:ins>
            <w:r w:rsidRPr="00196EC0">
              <w:rPr>
                <w:rFonts w:ascii="Times New Roman" w:eastAsia="Times New Roman" w:hAnsi="Times New Roman"/>
                <w:b/>
                <w:bCs/>
                <w:sz w:val="18"/>
                <w:rPrChange w:id="4931" w:author="PRO2000" w:date="2018-11-16T15:04:00Z">
                  <w:rPr>
                    <w:rFonts w:eastAsia="Times New Roman"/>
                    <w:b/>
                    <w:bCs/>
                    <w:sz w:val="18"/>
                  </w:rPr>
                </w:rPrChange>
              </w:rPr>
              <w:t>kişi</w:t>
            </w:r>
          </w:p>
        </w:tc>
      </w:tr>
      <w:tr w:rsidR="00DE265B" w:rsidRPr="00196EC0" w14:paraId="39DFC4BE" w14:textId="77777777" w:rsidTr="00DE265B">
        <w:trPr>
          <w:trHeight w:val="409"/>
        </w:trPr>
        <w:tc>
          <w:tcPr>
            <w:cnfStyle w:val="001000000000" w:firstRow="0" w:lastRow="0" w:firstColumn="1" w:lastColumn="0" w:oddVBand="0" w:evenVBand="0" w:oddHBand="0" w:evenHBand="0" w:firstRowFirstColumn="0" w:firstRowLastColumn="0" w:lastRowFirstColumn="0" w:lastRowLastColumn="0"/>
            <w:tcW w:w="812" w:type="dxa"/>
            <w:tcBorders>
              <w:top w:val="single" w:sz="6" w:space="0" w:color="auto"/>
              <w:left w:val="single" w:sz="6" w:space="0" w:color="auto"/>
              <w:bottom w:val="single" w:sz="6" w:space="0" w:color="auto"/>
              <w:right w:val="none" w:sz="0" w:space="0" w:color="auto"/>
            </w:tcBorders>
            <w:shd w:val="clear" w:color="auto" w:fill="auto"/>
            <w:vAlign w:val="center"/>
          </w:tcPr>
          <w:p w14:paraId="7087B4E3" w14:textId="77777777" w:rsidR="00DE265B" w:rsidRPr="00196EC0" w:rsidRDefault="00DE265B" w:rsidP="00FF0AF0">
            <w:pPr>
              <w:jc w:val="center"/>
              <w:rPr>
                <w:rFonts w:ascii="Times New Roman" w:eastAsia="Times New Roman" w:hAnsi="Times New Roman" w:cs="Times New Roman"/>
                <w:color w:val="0D0D0D" w:themeColor="text1" w:themeTint="F2"/>
                <w:sz w:val="24"/>
                <w:szCs w:val="24"/>
                <w:rPrChange w:id="4932" w:author="PRO2000" w:date="2018-11-16T15:04:00Z">
                  <w:rPr>
                    <w:rFonts w:eastAsia="Times New Roman" w:cs="Times New Roman"/>
                    <w:color w:val="0D0D0D" w:themeColor="text1" w:themeTint="F2"/>
                    <w:sz w:val="24"/>
                    <w:szCs w:val="24"/>
                  </w:rPr>
                </w:rPrChange>
              </w:rPr>
            </w:pPr>
            <w:r w:rsidRPr="00196EC0">
              <w:rPr>
                <w:rFonts w:ascii="Times New Roman" w:eastAsia="Times New Roman" w:hAnsi="Times New Roman"/>
                <w:color w:val="0D0D0D" w:themeColor="text1" w:themeTint="F2"/>
                <w:sz w:val="24"/>
                <w:szCs w:val="24"/>
                <w:rPrChange w:id="4933" w:author="PRO2000" w:date="2018-11-16T15:04:00Z">
                  <w:rPr>
                    <w:rFonts w:eastAsia="Times New Roman"/>
                    <w:color w:val="0D0D0D" w:themeColor="text1" w:themeTint="F2"/>
                    <w:sz w:val="24"/>
                    <w:szCs w:val="24"/>
                  </w:rPr>
                </w:rPrChange>
              </w:rPr>
              <w:t>5</w:t>
            </w:r>
          </w:p>
        </w:tc>
        <w:tc>
          <w:tcPr>
            <w:tcW w:w="5136" w:type="dxa"/>
            <w:shd w:val="clear" w:color="auto" w:fill="auto"/>
            <w:vAlign w:val="center"/>
          </w:tcPr>
          <w:p w14:paraId="21335617" w14:textId="77777777" w:rsidR="00DE265B" w:rsidRPr="006478A1" w:rsidRDefault="00DE265B" w:rsidP="00FF0AF0">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Change w:id="4934" w:author="PRO2000" w:date="2018-11-16T15:30:00Z">
                  <w:rPr>
                    <w:rFonts w:eastAsia="Times New Roman" w:cs="Times New Roman"/>
                  </w:rPr>
                </w:rPrChange>
              </w:rPr>
            </w:pPr>
            <w:r w:rsidRPr="006478A1">
              <w:rPr>
                <w:rFonts w:ascii="Times New Roman" w:eastAsia="Times New Roman" w:hAnsi="Times New Roman"/>
                <w:rPrChange w:id="4935" w:author="PRO2000" w:date="2018-11-16T15:30:00Z">
                  <w:rPr>
                    <w:rFonts w:eastAsia="Times New Roman"/>
                  </w:rPr>
                </w:rPrChange>
              </w:rPr>
              <w:t>Ücretli Öğretmen Oranı</w:t>
            </w:r>
          </w:p>
        </w:tc>
        <w:tc>
          <w:tcPr>
            <w:tcW w:w="850" w:type="dxa"/>
            <w:shd w:val="clear" w:color="auto" w:fill="auto"/>
            <w:vAlign w:val="center"/>
          </w:tcPr>
          <w:p w14:paraId="497A70DE" w14:textId="23FAE5DC" w:rsidR="00DE265B" w:rsidRPr="00196EC0" w:rsidRDefault="00794B0B" w:rsidP="00FF0A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rPrChange w:id="4936" w:author="PRO2000" w:date="2018-11-16T15:04:00Z">
                  <w:rPr>
                    <w:rFonts w:eastAsia="Times New Roman" w:cs="Times New Roman"/>
                    <w:sz w:val="18"/>
                  </w:rPr>
                </w:rPrChange>
              </w:rPr>
            </w:pPr>
            <w:ins w:id="4937" w:author="PRO2000" w:date="2018-11-16T15:32:00Z">
              <w:r>
                <w:rPr>
                  <w:rFonts w:ascii="Times New Roman" w:eastAsia="Times New Roman" w:hAnsi="Times New Roman" w:cs="Times New Roman"/>
                  <w:sz w:val="18"/>
                </w:rPr>
                <w:t>%10</w:t>
              </w:r>
            </w:ins>
          </w:p>
        </w:tc>
        <w:tc>
          <w:tcPr>
            <w:tcW w:w="851" w:type="dxa"/>
            <w:shd w:val="clear" w:color="auto" w:fill="auto"/>
            <w:vAlign w:val="center"/>
          </w:tcPr>
          <w:p w14:paraId="7948DD8B" w14:textId="6B50FBB7" w:rsidR="00DE265B" w:rsidRPr="00196EC0" w:rsidRDefault="00794B0B" w:rsidP="00FF0A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rPrChange w:id="4938" w:author="PRO2000" w:date="2018-11-16T15:04:00Z">
                  <w:rPr>
                    <w:rFonts w:eastAsia="Times New Roman" w:cs="Times New Roman"/>
                    <w:sz w:val="18"/>
                  </w:rPr>
                </w:rPrChange>
              </w:rPr>
            </w:pPr>
            <w:ins w:id="4939" w:author="PRO2000" w:date="2018-11-16T15:32:00Z">
              <w:r>
                <w:rPr>
                  <w:rFonts w:ascii="Times New Roman" w:eastAsia="Times New Roman" w:hAnsi="Times New Roman" w:cs="Times New Roman"/>
                  <w:sz w:val="18"/>
                </w:rPr>
                <w:t>%10</w:t>
              </w:r>
            </w:ins>
          </w:p>
        </w:tc>
        <w:tc>
          <w:tcPr>
            <w:tcW w:w="851" w:type="dxa"/>
            <w:shd w:val="clear" w:color="auto" w:fill="auto"/>
            <w:vAlign w:val="center"/>
          </w:tcPr>
          <w:p w14:paraId="7B682916" w14:textId="1CD590AC" w:rsidR="00DE265B" w:rsidRPr="00196EC0" w:rsidRDefault="00794B0B" w:rsidP="00FF0A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rPrChange w:id="4940" w:author="PRO2000" w:date="2018-11-16T15:04:00Z">
                  <w:rPr>
                    <w:rFonts w:eastAsia="Times New Roman" w:cs="Times New Roman"/>
                    <w:bCs/>
                    <w:sz w:val="18"/>
                  </w:rPr>
                </w:rPrChange>
              </w:rPr>
            </w:pPr>
            <w:ins w:id="4941" w:author="PRO2000" w:date="2018-11-16T15:32:00Z">
              <w:r>
                <w:rPr>
                  <w:rFonts w:ascii="Times New Roman" w:eastAsia="Times New Roman" w:hAnsi="Times New Roman" w:cs="Times New Roman"/>
                  <w:bCs/>
                  <w:sz w:val="18"/>
                </w:rPr>
                <w:t>%0</w:t>
              </w:r>
            </w:ins>
          </w:p>
        </w:tc>
        <w:tc>
          <w:tcPr>
            <w:tcW w:w="822" w:type="dxa"/>
            <w:shd w:val="clear" w:color="auto" w:fill="auto"/>
            <w:vAlign w:val="center"/>
          </w:tcPr>
          <w:p w14:paraId="65FD1A1D" w14:textId="77777777" w:rsidR="00DE265B" w:rsidRPr="00196EC0" w:rsidRDefault="00DE265B" w:rsidP="00DE26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rPrChange w:id="4942" w:author="PRO2000" w:date="2018-11-16T15:04:00Z">
                  <w:rPr>
                    <w:rFonts w:eastAsia="Times New Roman" w:cs="Times New Roman"/>
                    <w:b/>
                    <w:bCs/>
                    <w:sz w:val="18"/>
                  </w:rPr>
                </w:rPrChange>
              </w:rPr>
            </w:pPr>
            <w:r w:rsidRPr="00196EC0">
              <w:rPr>
                <w:rFonts w:ascii="Times New Roman" w:eastAsia="Times New Roman" w:hAnsi="Times New Roman"/>
                <w:b/>
                <w:bCs/>
                <w:sz w:val="18"/>
                <w:rPrChange w:id="4943" w:author="PRO2000" w:date="2018-11-16T15:04:00Z">
                  <w:rPr>
                    <w:rFonts w:eastAsia="Times New Roman"/>
                    <w:b/>
                    <w:bCs/>
                    <w:sz w:val="18"/>
                  </w:rPr>
                </w:rPrChange>
              </w:rPr>
              <w:t>%0</w:t>
            </w:r>
          </w:p>
        </w:tc>
      </w:tr>
      <w:tr w:rsidR="00DE265B" w:rsidRPr="00196EC0" w14:paraId="57761823" w14:textId="77777777" w:rsidTr="00DE265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12" w:type="dxa"/>
            <w:tcBorders>
              <w:top w:val="single" w:sz="6" w:space="0" w:color="auto"/>
              <w:left w:val="single" w:sz="6" w:space="0" w:color="auto"/>
              <w:bottom w:val="single" w:sz="6" w:space="0" w:color="auto"/>
            </w:tcBorders>
            <w:shd w:val="clear" w:color="auto" w:fill="FDE9D9"/>
            <w:vAlign w:val="center"/>
          </w:tcPr>
          <w:p w14:paraId="588B90AD" w14:textId="77777777" w:rsidR="00DE265B" w:rsidRPr="00196EC0" w:rsidRDefault="00DE265B" w:rsidP="00FF0AF0">
            <w:pPr>
              <w:jc w:val="center"/>
              <w:rPr>
                <w:rFonts w:ascii="Times New Roman" w:eastAsia="Times New Roman" w:hAnsi="Times New Roman" w:cs="Times New Roman"/>
                <w:color w:val="0D0D0D" w:themeColor="text1" w:themeTint="F2"/>
                <w:rPrChange w:id="4944" w:author="PRO2000" w:date="2018-11-16T15:04:00Z">
                  <w:rPr>
                    <w:rFonts w:eastAsia="Times New Roman" w:cs="Times New Roman"/>
                    <w:color w:val="0D0D0D" w:themeColor="text1" w:themeTint="F2"/>
                  </w:rPr>
                </w:rPrChange>
              </w:rPr>
            </w:pPr>
            <w:r w:rsidRPr="00196EC0">
              <w:rPr>
                <w:rFonts w:ascii="Times New Roman" w:eastAsia="Times New Roman" w:hAnsi="Times New Roman"/>
                <w:color w:val="0D0D0D" w:themeColor="text1" w:themeTint="F2"/>
                <w:rPrChange w:id="4945" w:author="PRO2000" w:date="2018-11-16T15:04:00Z">
                  <w:rPr>
                    <w:rFonts w:eastAsia="Times New Roman"/>
                    <w:color w:val="0D0D0D" w:themeColor="text1" w:themeTint="F2"/>
                  </w:rPr>
                </w:rPrChange>
              </w:rPr>
              <w:t>6</w:t>
            </w:r>
          </w:p>
        </w:tc>
        <w:tc>
          <w:tcPr>
            <w:tcW w:w="5136" w:type="dxa"/>
            <w:shd w:val="clear" w:color="auto" w:fill="FDE9D9"/>
            <w:vAlign w:val="center"/>
          </w:tcPr>
          <w:p w14:paraId="7D3A2D03" w14:textId="77777777" w:rsidR="00DE265B" w:rsidRPr="006478A1" w:rsidRDefault="00DE265B" w:rsidP="00FF0AF0">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Change w:id="4946" w:author="PRO2000" w:date="2018-11-16T15:30:00Z">
                  <w:rPr>
                    <w:rFonts w:eastAsia="Times New Roman" w:cs="Times New Roman"/>
                  </w:rPr>
                </w:rPrChange>
              </w:rPr>
            </w:pPr>
            <w:r w:rsidRPr="006478A1">
              <w:rPr>
                <w:rFonts w:ascii="Times New Roman" w:eastAsia="Times New Roman" w:hAnsi="Times New Roman"/>
                <w:rPrChange w:id="4947" w:author="PRO2000" w:date="2018-11-16T15:30:00Z">
                  <w:rPr>
                    <w:rFonts w:eastAsia="Times New Roman"/>
                  </w:rPr>
                </w:rPrChange>
              </w:rPr>
              <w:t>Yüksek Lisans Yapan Personel Sayısı</w:t>
            </w:r>
          </w:p>
        </w:tc>
        <w:tc>
          <w:tcPr>
            <w:tcW w:w="850" w:type="dxa"/>
            <w:shd w:val="clear" w:color="auto" w:fill="FDE9D9"/>
            <w:vAlign w:val="center"/>
          </w:tcPr>
          <w:p w14:paraId="3BDDC912" w14:textId="03602668" w:rsidR="00DE265B" w:rsidRPr="00196EC0" w:rsidRDefault="00794B0B"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rPrChange w:id="4948" w:author="PRO2000" w:date="2018-11-16T15:04:00Z">
                  <w:rPr>
                    <w:rFonts w:eastAsia="Times New Roman" w:cs="Times New Roman"/>
                    <w:bCs/>
                    <w:sz w:val="18"/>
                  </w:rPr>
                </w:rPrChange>
              </w:rPr>
            </w:pPr>
            <w:ins w:id="4949" w:author="PRO2000" w:date="2018-11-16T15:32:00Z">
              <w:r>
                <w:rPr>
                  <w:rFonts w:ascii="Times New Roman" w:eastAsia="Times New Roman" w:hAnsi="Times New Roman" w:cs="Times New Roman"/>
                  <w:bCs/>
                  <w:sz w:val="18"/>
                </w:rPr>
                <w:t>2</w:t>
              </w:r>
            </w:ins>
          </w:p>
        </w:tc>
        <w:tc>
          <w:tcPr>
            <w:tcW w:w="851" w:type="dxa"/>
            <w:shd w:val="clear" w:color="auto" w:fill="FDE9D9"/>
            <w:vAlign w:val="center"/>
          </w:tcPr>
          <w:p w14:paraId="4677907B" w14:textId="6D9E2E59" w:rsidR="00DE265B" w:rsidRPr="00196EC0" w:rsidRDefault="00794B0B"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rPrChange w:id="4950" w:author="PRO2000" w:date="2018-11-16T15:04:00Z">
                  <w:rPr>
                    <w:rFonts w:eastAsia="Times New Roman"/>
                    <w:bCs/>
                    <w:sz w:val="18"/>
                  </w:rPr>
                </w:rPrChange>
              </w:rPr>
            </w:pPr>
            <w:ins w:id="4951" w:author="PRO2000" w:date="2018-11-16T15:32:00Z">
              <w:r>
                <w:rPr>
                  <w:rFonts w:ascii="Times New Roman" w:eastAsia="Times New Roman" w:hAnsi="Times New Roman" w:cs="Times New Roman"/>
                  <w:bCs/>
                  <w:sz w:val="18"/>
                </w:rPr>
                <w:t>2</w:t>
              </w:r>
            </w:ins>
          </w:p>
        </w:tc>
        <w:tc>
          <w:tcPr>
            <w:tcW w:w="851" w:type="dxa"/>
            <w:shd w:val="clear" w:color="auto" w:fill="FDE9D9"/>
            <w:vAlign w:val="center"/>
          </w:tcPr>
          <w:p w14:paraId="73EE8976" w14:textId="1AAE0EA5" w:rsidR="00DE265B" w:rsidRPr="00196EC0" w:rsidRDefault="00794B0B"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rPrChange w:id="4952" w:author="PRO2000" w:date="2018-11-16T15:04:00Z">
                  <w:rPr>
                    <w:rFonts w:eastAsia="Times New Roman"/>
                    <w:bCs/>
                    <w:sz w:val="18"/>
                  </w:rPr>
                </w:rPrChange>
              </w:rPr>
            </w:pPr>
            <w:ins w:id="4953" w:author="PRO2000" w:date="2018-11-16T15:32:00Z">
              <w:r>
                <w:rPr>
                  <w:rFonts w:ascii="Times New Roman" w:eastAsia="Times New Roman" w:hAnsi="Times New Roman" w:cs="Times New Roman"/>
                  <w:bCs/>
                  <w:sz w:val="18"/>
                </w:rPr>
                <w:t>0</w:t>
              </w:r>
            </w:ins>
          </w:p>
        </w:tc>
        <w:tc>
          <w:tcPr>
            <w:tcW w:w="822" w:type="dxa"/>
            <w:shd w:val="clear" w:color="auto" w:fill="FDE9D9"/>
            <w:vAlign w:val="center"/>
          </w:tcPr>
          <w:p w14:paraId="211C5859" w14:textId="1EF118C8" w:rsidR="00DE265B" w:rsidRPr="00196EC0" w:rsidRDefault="006478A1" w:rsidP="00DE26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rPrChange w:id="4954" w:author="PRO2000" w:date="2018-11-16T15:04:00Z">
                  <w:rPr>
                    <w:rFonts w:eastAsia="Times New Roman" w:cs="Times New Roman"/>
                    <w:b/>
                    <w:bCs/>
                    <w:sz w:val="18"/>
                  </w:rPr>
                </w:rPrChange>
              </w:rPr>
            </w:pPr>
            <w:ins w:id="4955" w:author="PRO2000" w:date="2018-11-16T15:30:00Z">
              <w:r>
                <w:rPr>
                  <w:rFonts w:ascii="Times New Roman" w:eastAsia="Times New Roman" w:hAnsi="Times New Roman" w:cs="Times New Roman"/>
                  <w:b/>
                  <w:bCs/>
                  <w:sz w:val="18"/>
                </w:rPr>
                <w:t>5</w:t>
              </w:r>
            </w:ins>
            <w:del w:id="4956" w:author="PRO2000" w:date="2018-11-16T15:30:00Z">
              <w:r w:rsidR="00DE265B" w:rsidRPr="00196EC0" w:rsidDel="006478A1">
                <w:rPr>
                  <w:rFonts w:ascii="Times New Roman" w:eastAsia="Times New Roman" w:hAnsi="Times New Roman"/>
                  <w:b/>
                  <w:bCs/>
                  <w:sz w:val="18"/>
                  <w:rPrChange w:id="4957" w:author="PRO2000" w:date="2018-11-16T15:04:00Z">
                    <w:rPr>
                      <w:rFonts w:eastAsia="Times New Roman"/>
                      <w:b/>
                      <w:bCs/>
                      <w:sz w:val="18"/>
                    </w:rPr>
                  </w:rPrChange>
                </w:rPr>
                <w:delText>1</w:delText>
              </w:r>
            </w:del>
            <w:r w:rsidR="00DE265B" w:rsidRPr="00196EC0">
              <w:rPr>
                <w:rFonts w:ascii="Times New Roman" w:eastAsia="Times New Roman" w:hAnsi="Times New Roman"/>
                <w:b/>
                <w:bCs/>
                <w:sz w:val="18"/>
                <w:rPrChange w:id="4958" w:author="PRO2000" w:date="2018-11-16T15:04:00Z">
                  <w:rPr>
                    <w:rFonts w:eastAsia="Times New Roman"/>
                    <w:b/>
                    <w:bCs/>
                    <w:sz w:val="18"/>
                  </w:rPr>
                </w:rPrChange>
              </w:rPr>
              <w:t xml:space="preserve"> kişi</w:t>
            </w:r>
          </w:p>
        </w:tc>
      </w:tr>
      <w:tr w:rsidR="00DE265B" w:rsidRPr="00196EC0" w14:paraId="5FEC7F78" w14:textId="77777777" w:rsidTr="00DE265B">
        <w:trPr>
          <w:trHeight w:val="265"/>
        </w:trPr>
        <w:tc>
          <w:tcPr>
            <w:cnfStyle w:val="001000000000" w:firstRow="0" w:lastRow="0" w:firstColumn="1" w:lastColumn="0" w:oddVBand="0" w:evenVBand="0" w:oddHBand="0" w:evenHBand="0" w:firstRowFirstColumn="0" w:firstRowLastColumn="0" w:lastRowFirstColumn="0" w:lastRowLastColumn="0"/>
            <w:tcW w:w="812" w:type="dxa"/>
            <w:tcBorders>
              <w:top w:val="single" w:sz="6" w:space="0" w:color="auto"/>
              <w:left w:val="single" w:sz="6" w:space="0" w:color="auto"/>
              <w:bottom w:val="single" w:sz="6" w:space="0" w:color="auto"/>
            </w:tcBorders>
            <w:shd w:val="clear" w:color="auto" w:fill="auto"/>
            <w:vAlign w:val="center"/>
          </w:tcPr>
          <w:p w14:paraId="6888CD54" w14:textId="77777777" w:rsidR="00DE265B" w:rsidRPr="00196EC0" w:rsidRDefault="00DE265B" w:rsidP="00FF0AF0">
            <w:pPr>
              <w:jc w:val="center"/>
              <w:rPr>
                <w:rFonts w:ascii="Times New Roman" w:eastAsia="Times New Roman" w:hAnsi="Times New Roman" w:cs="Times New Roman"/>
                <w:color w:val="0D0D0D" w:themeColor="text1" w:themeTint="F2"/>
                <w:rPrChange w:id="4959" w:author="PRO2000" w:date="2018-11-16T15:04:00Z">
                  <w:rPr>
                    <w:rFonts w:eastAsia="Times New Roman" w:cs="Times New Roman"/>
                    <w:color w:val="0D0D0D" w:themeColor="text1" w:themeTint="F2"/>
                  </w:rPr>
                </w:rPrChange>
              </w:rPr>
            </w:pPr>
            <w:r w:rsidRPr="00196EC0">
              <w:rPr>
                <w:rFonts w:ascii="Times New Roman" w:eastAsia="Times New Roman" w:hAnsi="Times New Roman"/>
                <w:color w:val="0D0D0D" w:themeColor="text1" w:themeTint="F2"/>
                <w:rPrChange w:id="4960" w:author="PRO2000" w:date="2018-11-16T15:04:00Z">
                  <w:rPr>
                    <w:rFonts w:eastAsia="Times New Roman"/>
                    <w:color w:val="0D0D0D" w:themeColor="text1" w:themeTint="F2"/>
                  </w:rPr>
                </w:rPrChange>
              </w:rPr>
              <w:t>7</w:t>
            </w:r>
          </w:p>
        </w:tc>
        <w:tc>
          <w:tcPr>
            <w:tcW w:w="5136" w:type="dxa"/>
            <w:shd w:val="clear" w:color="auto" w:fill="auto"/>
            <w:vAlign w:val="center"/>
          </w:tcPr>
          <w:p w14:paraId="633A0ED1" w14:textId="77777777" w:rsidR="00DE265B" w:rsidRPr="006478A1" w:rsidRDefault="00DE265B" w:rsidP="00FF0AF0">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Change w:id="4961" w:author="PRO2000" w:date="2018-11-16T15:30:00Z">
                  <w:rPr>
                    <w:rFonts w:eastAsia="Times New Roman" w:cs="Times New Roman"/>
                  </w:rPr>
                </w:rPrChange>
              </w:rPr>
            </w:pPr>
            <w:r w:rsidRPr="006478A1">
              <w:rPr>
                <w:rFonts w:ascii="Times New Roman" w:eastAsia="Times New Roman" w:hAnsi="Times New Roman"/>
                <w:rPrChange w:id="4962" w:author="PRO2000" w:date="2018-11-16T15:30:00Z">
                  <w:rPr>
                    <w:rFonts w:eastAsia="Times New Roman"/>
                  </w:rPr>
                </w:rPrChange>
              </w:rPr>
              <w:t>Doktora Yapan Personel Sayısı</w:t>
            </w:r>
          </w:p>
        </w:tc>
        <w:tc>
          <w:tcPr>
            <w:tcW w:w="850" w:type="dxa"/>
            <w:shd w:val="clear" w:color="auto" w:fill="auto"/>
            <w:vAlign w:val="center"/>
          </w:tcPr>
          <w:p w14:paraId="45575911" w14:textId="22747F86" w:rsidR="00DE265B" w:rsidRPr="00196EC0" w:rsidRDefault="00794B0B" w:rsidP="00FF0A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rPrChange w:id="4963" w:author="PRO2000" w:date="2018-11-16T15:04:00Z">
                  <w:rPr>
                    <w:rFonts w:eastAsia="Times New Roman" w:cs="Times New Roman"/>
                    <w:bCs/>
                    <w:sz w:val="18"/>
                  </w:rPr>
                </w:rPrChange>
              </w:rPr>
            </w:pPr>
            <w:ins w:id="4964" w:author="PRO2000" w:date="2018-11-16T15:33:00Z">
              <w:r>
                <w:rPr>
                  <w:rFonts w:ascii="Times New Roman" w:eastAsia="Times New Roman" w:hAnsi="Times New Roman" w:cs="Times New Roman"/>
                  <w:bCs/>
                  <w:sz w:val="18"/>
                </w:rPr>
                <w:t>0</w:t>
              </w:r>
            </w:ins>
          </w:p>
        </w:tc>
        <w:tc>
          <w:tcPr>
            <w:tcW w:w="851" w:type="dxa"/>
            <w:shd w:val="clear" w:color="auto" w:fill="auto"/>
            <w:vAlign w:val="center"/>
          </w:tcPr>
          <w:p w14:paraId="4300C5A8" w14:textId="6A4CF844" w:rsidR="00DE265B" w:rsidRPr="00196EC0" w:rsidRDefault="00794B0B" w:rsidP="00FF0A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rPrChange w:id="4965" w:author="PRO2000" w:date="2018-11-16T15:04:00Z">
                  <w:rPr>
                    <w:rFonts w:eastAsia="Times New Roman"/>
                    <w:bCs/>
                    <w:sz w:val="18"/>
                  </w:rPr>
                </w:rPrChange>
              </w:rPr>
            </w:pPr>
            <w:ins w:id="4966" w:author="PRO2000" w:date="2018-11-16T15:33:00Z">
              <w:r>
                <w:rPr>
                  <w:rFonts w:ascii="Times New Roman" w:eastAsia="Times New Roman" w:hAnsi="Times New Roman" w:cs="Times New Roman"/>
                  <w:bCs/>
                  <w:sz w:val="18"/>
                </w:rPr>
                <w:t>0</w:t>
              </w:r>
            </w:ins>
          </w:p>
        </w:tc>
        <w:tc>
          <w:tcPr>
            <w:tcW w:w="851" w:type="dxa"/>
            <w:shd w:val="clear" w:color="auto" w:fill="auto"/>
            <w:vAlign w:val="center"/>
          </w:tcPr>
          <w:p w14:paraId="0FAB87C4" w14:textId="25DD3893" w:rsidR="00DE265B" w:rsidRPr="00196EC0" w:rsidRDefault="00794B0B" w:rsidP="00FF0A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rPrChange w:id="4967" w:author="PRO2000" w:date="2018-11-16T15:04:00Z">
                  <w:rPr>
                    <w:rFonts w:eastAsia="Times New Roman"/>
                    <w:bCs/>
                    <w:sz w:val="18"/>
                  </w:rPr>
                </w:rPrChange>
              </w:rPr>
            </w:pPr>
            <w:ins w:id="4968" w:author="PRO2000" w:date="2018-11-16T15:33:00Z">
              <w:r>
                <w:rPr>
                  <w:rFonts w:ascii="Times New Roman" w:eastAsia="Times New Roman" w:hAnsi="Times New Roman" w:cs="Times New Roman"/>
                  <w:bCs/>
                  <w:sz w:val="18"/>
                </w:rPr>
                <w:t>0</w:t>
              </w:r>
            </w:ins>
          </w:p>
        </w:tc>
        <w:tc>
          <w:tcPr>
            <w:tcW w:w="822" w:type="dxa"/>
            <w:shd w:val="clear" w:color="auto" w:fill="auto"/>
            <w:vAlign w:val="center"/>
          </w:tcPr>
          <w:p w14:paraId="4284137D" w14:textId="77777777" w:rsidR="00DE265B" w:rsidRPr="00196EC0" w:rsidRDefault="00DE265B" w:rsidP="00DE26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rPrChange w:id="4969" w:author="PRO2000" w:date="2018-11-16T15:04:00Z">
                  <w:rPr>
                    <w:rFonts w:eastAsia="Times New Roman" w:cs="Times New Roman"/>
                    <w:b/>
                    <w:bCs/>
                    <w:sz w:val="18"/>
                  </w:rPr>
                </w:rPrChange>
              </w:rPr>
            </w:pPr>
            <w:r w:rsidRPr="00196EC0">
              <w:rPr>
                <w:rFonts w:ascii="Times New Roman" w:eastAsia="Times New Roman" w:hAnsi="Times New Roman"/>
                <w:b/>
                <w:bCs/>
                <w:sz w:val="18"/>
                <w:rPrChange w:id="4970" w:author="PRO2000" w:date="2018-11-16T15:04:00Z">
                  <w:rPr>
                    <w:rFonts w:eastAsia="Times New Roman"/>
                    <w:b/>
                    <w:bCs/>
                    <w:sz w:val="18"/>
                  </w:rPr>
                </w:rPrChange>
              </w:rPr>
              <w:t>1kişi</w:t>
            </w:r>
          </w:p>
        </w:tc>
      </w:tr>
      <w:tr w:rsidR="00DE265B" w:rsidRPr="00196EC0" w14:paraId="0ADCFE22" w14:textId="77777777" w:rsidTr="00DE265B">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812" w:type="dxa"/>
            <w:tcBorders>
              <w:top w:val="single" w:sz="6" w:space="0" w:color="auto"/>
              <w:left w:val="none" w:sz="0" w:space="0" w:color="auto"/>
              <w:bottom w:val="none" w:sz="0" w:space="0" w:color="auto"/>
              <w:right w:val="none" w:sz="0" w:space="0" w:color="auto"/>
            </w:tcBorders>
            <w:shd w:val="clear" w:color="auto" w:fill="FDE9D9"/>
            <w:vAlign w:val="center"/>
          </w:tcPr>
          <w:p w14:paraId="0EE30F5D" w14:textId="77777777" w:rsidR="00DE265B" w:rsidRPr="00196EC0" w:rsidRDefault="00DE265B" w:rsidP="00FF0AF0">
            <w:pPr>
              <w:jc w:val="center"/>
              <w:rPr>
                <w:rFonts w:ascii="Times New Roman" w:eastAsia="Times New Roman" w:hAnsi="Times New Roman" w:cs="Times New Roman"/>
                <w:color w:val="0D0D0D" w:themeColor="text1" w:themeTint="F2"/>
                <w:rPrChange w:id="4971" w:author="PRO2000" w:date="2018-11-16T15:04:00Z">
                  <w:rPr>
                    <w:rFonts w:eastAsia="Times New Roman" w:cs="Times New Roman"/>
                    <w:color w:val="0D0D0D" w:themeColor="text1" w:themeTint="F2"/>
                  </w:rPr>
                </w:rPrChange>
              </w:rPr>
            </w:pPr>
            <w:r w:rsidRPr="00196EC0">
              <w:rPr>
                <w:rFonts w:ascii="Times New Roman" w:eastAsia="Times New Roman" w:hAnsi="Times New Roman"/>
                <w:color w:val="0D0D0D" w:themeColor="text1" w:themeTint="F2"/>
                <w:rPrChange w:id="4972" w:author="PRO2000" w:date="2018-11-16T15:04:00Z">
                  <w:rPr>
                    <w:rFonts w:eastAsia="Times New Roman"/>
                    <w:color w:val="0D0D0D" w:themeColor="text1" w:themeTint="F2"/>
                  </w:rPr>
                </w:rPrChange>
              </w:rPr>
              <w:t>8</w:t>
            </w:r>
          </w:p>
        </w:tc>
        <w:tc>
          <w:tcPr>
            <w:tcW w:w="5136" w:type="dxa"/>
            <w:shd w:val="clear" w:color="auto" w:fill="FDE9D9"/>
            <w:vAlign w:val="center"/>
          </w:tcPr>
          <w:p w14:paraId="37D1246C" w14:textId="77777777" w:rsidR="00DE265B" w:rsidRPr="006478A1" w:rsidRDefault="00DE265B" w:rsidP="00FF0AF0">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Change w:id="4973" w:author="PRO2000" w:date="2018-11-16T15:30:00Z">
                  <w:rPr>
                    <w:rFonts w:eastAsia="Times New Roman" w:cs="Times New Roman"/>
                  </w:rPr>
                </w:rPrChange>
              </w:rPr>
            </w:pPr>
            <w:r w:rsidRPr="006478A1">
              <w:rPr>
                <w:rFonts w:ascii="Times New Roman" w:eastAsia="Times New Roman" w:hAnsi="Times New Roman"/>
                <w:rPrChange w:id="4974" w:author="PRO2000" w:date="2018-11-16T15:30:00Z">
                  <w:rPr>
                    <w:rFonts w:eastAsia="Times New Roman"/>
                  </w:rPr>
                </w:rPrChange>
              </w:rPr>
              <w:t>Öğretmenlerimizin İstekleri Doğrultusunda Her Yıl Açılan Hizmetiçi Eğitim Sayısı</w:t>
            </w:r>
          </w:p>
        </w:tc>
        <w:tc>
          <w:tcPr>
            <w:tcW w:w="850" w:type="dxa"/>
            <w:shd w:val="clear" w:color="auto" w:fill="FDE9D9"/>
            <w:vAlign w:val="center"/>
          </w:tcPr>
          <w:p w14:paraId="6D6F2191" w14:textId="32D01A26" w:rsidR="00DE265B" w:rsidRPr="00196EC0" w:rsidRDefault="00794B0B"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rPrChange w:id="4975" w:author="PRO2000" w:date="2018-11-16T15:04:00Z">
                  <w:rPr>
                    <w:rFonts w:eastAsia="Times New Roman" w:cs="Times New Roman"/>
                    <w:sz w:val="18"/>
                  </w:rPr>
                </w:rPrChange>
              </w:rPr>
            </w:pPr>
            <w:ins w:id="4976" w:author="PRO2000" w:date="2018-11-16T15:33:00Z">
              <w:r>
                <w:rPr>
                  <w:rFonts w:ascii="Times New Roman" w:eastAsia="Times New Roman" w:hAnsi="Times New Roman" w:cs="Times New Roman"/>
                  <w:sz w:val="18"/>
                </w:rPr>
                <w:t>0</w:t>
              </w:r>
            </w:ins>
          </w:p>
        </w:tc>
        <w:tc>
          <w:tcPr>
            <w:tcW w:w="851" w:type="dxa"/>
            <w:shd w:val="clear" w:color="auto" w:fill="FDE9D9"/>
            <w:vAlign w:val="center"/>
          </w:tcPr>
          <w:p w14:paraId="5B67ABD0" w14:textId="7487E6DD" w:rsidR="00DE265B" w:rsidRPr="00196EC0" w:rsidRDefault="00794B0B"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rPrChange w:id="4977" w:author="PRO2000" w:date="2018-11-16T15:04:00Z">
                  <w:rPr>
                    <w:rFonts w:eastAsia="Times New Roman" w:cs="Times New Roman"/>
                    <w:sz w:val="18"/>
                  </w:rPr>
                </w:rPrChange>
              </w:rPr>
            </w:pPr>
            <w:ins w:id="4978" w:author="PRO2000" w:date="2018-11-16T15:33:00Z">
              <w:r>
                <w:rPr>
                  <w:rFonts w:ascii="Times New Roman" w:eastAsia="Times New Roman" w:hAnsi="Times New Roman" w:cs="Times New Roman"/>
                  <w:sz w:val="18"/>
                </w:rPr>
                <w:t>0</w:t>
              </w:r>
            </w:ins>
          </w:p>
        </w:tc>
        <w:tc>
          <w:tcPr>
            <w:tcW w:w="851" w:type="dxa"/>
            <w:shd w:val="clear" w:color="auto" w:fill="FDE9D9"/>
            <w:vAlign w:val="center"/>
          </w:tcPr>
          <w:p w14:paraId="33373962" w14:textId="1CB09BEE" w:rsidR="00DE265B" w:rsidRPr="00196EC0" w:rsidRDefault="00794B0B"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rPrChange w:id="4979" w:author="PRO2000" w:date="2018-11-16T15:04:00Z">
                  <w:rPr>
                    <w:rFonts w:eastAsia="Times New Roman" w:cs="Times New Roman"/>
                    <w:sz w:val="18"/>
                  </w:rPr>
                </w:rPrChange>
              </w:rPr>
            </w:pPr>
            <w:ins w:id="4980" w:author="PRO2000" w:date="2018-11-16T15:33:00Z">
              <w:r>
                <w:rPr>
                  <w:rFonts w:ascii="Times New Roman" w:eastAsia="Times New Roman" w:hAnsi="Times New Roman" w:cs="Times New Roman"/>
                  <w:sz w:val="18"/>
                </w:rPr>
                <w:t>0</w:t>
              </w:r>
            </w:ins>
          </w:p>
        </w:tc>
        <w:tc>
          <w:tcPr>
            <w:tcW w:w="822" w:type="dxa"/>
            <w:shd w:val="clear" w:color="auto" w:fill="FDE9D9"/>
            <w:vAlign w:val="center"/>
          </w:tcPr>
          <w:p w14:paraId="68A130E0" w14:textId="72325C71" w:rsidR="00DE265B" w:rsidRPr="00196EC0" w:rsidRDefault="00DE265B" w:rsidP="00DE26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rPrChange w:id="4981" w:author="PRO2000" w:date="2018-11-16T15:04:00Z">
                  <w:rPr>
                    <w:rFonts w:eastAsia="Times New Roman" w:cs="Times New Roman"/>
                    <w:b/>
                    <w:sz w:val="18"/>
                  </w:rPr>
                </w:rPrChange>
              </w:rPr>
            </w:pPr>
            <w:del w:id="4982" w:author="PRO2000" w:date="2018-11-16T15:33:00Z">
              <w:r w:rsidRPr="00196EC0" w:rsidDel="00794B0B">
                <w:rPr>
                  <w:rFonts w:ascii="Times New Roman" w:eastAsia="Times New Roman" w:hAnsi="Times New Roman"/>
                  <w:b/>
                  <w:sz w:val="18"/>
                  <w:rPrChange w:id="4983" w:author="PRO2000" w:date="2018-11-16T15:04:00Z">
                    <w:rPr>
                      <w:rFonts w:eastAsia="Times New Roman"/>
                      <w:b/>
                      <w:sz w:val="18"/>
                    </w:rPr>
                  </w:rPrChange>
                </w:rPr>
                <w:delText>5</w:delText>
              </w:r>
            </w:del>
            <w:ins w:id="4984" w:author="PRO2000" w:date="2018-11-16T15:33:00Z">
              <w:r w:rsidR="00794B0B">
                <w:rPr>
                  <w:rFonts w:ascii="Times New Roman" w:eastAsia="Times New Roman" w:hAnsi="Times New Roman" w:cs="Times New Roman"/>
                  <w:b/>
                  <w:sz w:val="18"/>
                </w:rPr>
                <w:t>2</w:t>
              </w:r>
            </w:ins>
          </w:p>
        </w:tc>
      </w:tr>
    </w:tbl>
    <w:p w14:paraId="5B0E2263" w14:textId="77777777" w:rsidR="00DE265B" w:rsidRPr="00196EC0" w:rsidRDefault="00DE265B" w:rsidP="00DE265B">
      <w:pPr>
        <w:spacing w:after="0" w:line="240" w:lineRule="auto"/>
        <w:rPr>
          <w:rFonts w:ascii="Times New Roman" w:eastAsia="Times New Roman" w:hAnsi="Times New Roman"/>
          <w:sz w:val="24"/>
          <w:szCs w:val="24"/>
          <w:rPrChange w:id="4985"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
        <w:tab/>
      </w:r>
    </w:p>
    <w:p w14:paraId="484A071B" w14:textId="77777777" w:rsidR="00FF0AF0" w:rsidRPr="00196EC0" w:rsidRDefault="00FF0AF0" w:rsidP="00DE265B">
      <w:pPr>
        <w:pStyle w:val="ListeParagraf"/>
        <w:numPr>
          <w:ilvl w:val="4"/>
          <w:numId w:val="10"/>
        </w:numPr>
        <w:jc w:val="both"/>
        <w:rPr>
          <w:rFonts w:ascii="Times New Roman" w:eastAsia="Times New Roman" w:hAnsi="Times New Roman"/>
          <w:sz w:val="24"/>
          <w:szCs w:val="24"/>
          <w:rPrChange w:id="4986" w:author="PRO2000" w:date="2018-11-16T15:04:00Z">
            <w:rPr>
              <w:rFonts w:asciiTheme="minorHAnsi" w:eastAsia="Times New Roman" w:hAnsiTheme="minorHAnsi"/>
              <w:sz w:val="24"/>
              <w:szCs w:val="24"/>
            </w:rPr>
          </w:rPrChange>
        </w:rPr>
      </w:pPr>
      <w:r w:rsidRPr="00196EC0">
        <w:rPr>
          <w:rFonts w:ascii="Times New Roman" w:eastAsia="Times New Roman" w:hAnsi="Times New Roman"/>
          <w:b/>
          <w:bCs/>
          <w:sz w:val="24"/>
          <w:szCs w:val="24"/>
          <w:rPrChange w:id="4987" w:author="PRO2000" w:date="2018-11-16T15:04:00Z">
            <w:rPr>
              <w:rFonts w:asciiTheme="minorHAnsi" w:eastAsia="Times New Roman" w:hAnsiTheme="minorHAnsi"/>
              <w:b/>
              <w:bCs/>
              <w:sz w:val="24"/>
              <w:szCs w:val="24"/>
            </w:rPr>
          </w:rPrChange>
        </w:rPr>
        <w:t>Stratejik Hedef - 2</w:t>
      </w:r>
      <w:r w:rsidRPr="00196EC0">
        <w:rPr>
          <w:rFonts w:ascii="Times New Roman" w:eastAsia="Times New Roman" w:hAnsi="Times New Roman"/>
          <w:sz w:val="24"/>
          <w:szCs w:val="24"/>
          <w:rPrChange w:id="4988" w:author="PRO2000" w:date="2018-11-16T15:04:00Z">
            <w:rPr>
              <w:rFonts w:asciiTheme="minorHAnsi" w:eastAsia="Times New Roman" w:hAnsiTheme="minorHAnsi"/>
              <w:sz w:val="24"/>
              <w:szCs w:val="24"/>
            </w:rPr>
          </w:rPrChange>
        </w:rPr>
        <w:t xml:space="preserve"> </w:t>
      </w:r>
    </w:p>
    <w:p w14:paraId="5AFF7A2A" w14:textId="77777777" w:rsidR="00DE265B" w:rsidRPr="00196EC0" w:rsidRDefault="00DE265B" w:rsidP="00DE265B">
      <w:pPr>
        <w:spacing w:after="0" w:line="240" w:lineRule="auto"/>
        <w:rPr>
          <w:rFonts w:ascii="Times New Roman" w:eastAsia="Times New Roman" w:hAnsi="Times New Roman"/>
          <w:sz w:val="24"/>
          <w:szCs w:val="24"/>
          <w:lang w:eastAsia="tr-TR"/>
          <w:rPrChange w:id="4989"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4990" w:author="PRO2000" w:date="2018-11-16T15:04:00Z">
            <w:rPr>
              <w:rFonts w:asciiTheme="minorHAnsi" w:eastAsia="Times New Roman" w:hAnsiTheme="minorHAnsi"/>
              <w:sz w:val="24"/>
              <w:szCs w:val="24"/>
              <w:lang w:eastAsia="tr-TR"/>
            </w:rPr>
          </w:rPrChange>
        </w:rPr>
        <w:t>Yönetim-organizasyon faaliyetlerinin sürdürülebilirliğini ve paydaş memnuniyetini arttırmak.</w:t>
      </w:r>
    </w:p>
    <w:p w14:paraId="15FE718E" w14:textId="77777777" w:rsidR="00DE265B" w:rsidRPr="00196EC0" w:rsidRDefault="00DE265B" w:rsidP="00DE265B">
      <w:pPr>
        <w:spacing w:after="0" w:line="240" w:lineRule="auto"/>
        <w:rPr>
          <w:rFonts w:ascii="Times New Roman" w:eastAsia="Times New Roman" w:hAnsi="Times New Roman"/>
          <w:color w:val="FF0000"/>
          <w:sz w:val="24"/>
          <w:szCs w:val="24"/>
          <w:lang w:eastAsia="tr-TR"/>
          <w:rPrChange w:id="4991" w:author="PRO2000" w:date="2018-11-16T15:04:00Z">
            <w:rPr>
              <w:rFonts w:asciiTheme="minorHAnsi" w:eastAsia="Times New Roman" w:hAnsiTheme="minorHAnsi"/>
              <w:color w:val="FF0000"/>
              <w:sz w:val="24"/>
              <w:szCs w:val="24"/>
              <w:lang w:eastAsia="tr-TR"/>
            </w:rPr>
          </w:rPrChange>
        </w:rPr>
      </w:pPr>
    </w:p>
    <w:p w14:paraId="5D571553" w14:textId="77777777" w:rsidR="00DE265B" w:rsidRPr="00196EC0" w:rsidRDefault="00DE265B" w:rsidP="00DE265B">
      <w:pPr>
        <w:spacing w:after="0" w:line="240" w:lineRule="auto"/>
        <w:rPr>
          <w:rFonts w:ascii="Times New Roman" w:eastAsia="Times New Roman" w:hAnsi="Times New Roman"/>
          <w:b/>
          <w:sz w:val="24"/>
          <w:szCs w:val="24"/>
          <w:rPrChange w:id="4992" w:author="PRO2000" w:date="2018-11-16T15:04:00Z">
            <w:rPr>
              <w:rFonts w:asciiTheme="minorHAnsi" w:eastAsia="Times New Roman" w:hAnsiTheme="minorHAnsi"/>
              <w:b/>
              <w:sz w:val="24"/>
              <w:szCs w:val="24"/>
            </w:rPr>
          </w:rPrChange>
        </w:rPr>
      </w:pPr>
      <w:r w:rsidRPr="00196EC0">
        <w:rPr>
          <w:rFonts w:ascii="Times New Roman" w:eastAsia="Times New Roman" w:hAnsi="Times New Roman"/>
          <w:b/>
          <w:sz w:val="24"/>
          <w:szCs w:val="24"/>
          <w:rPrChange w:id="4993" w:author="PRO2000" w:date="2018-11-16T15:04:00Z">
            <w:rPr>
              <w:rFonts w:asciiTheme="minorHAnsi" w:eastAsia="Times New Roman" w:hAnsiTheme="minorHAnsi"/>
              <w:b/>
              <w:sz w:val="24"/>
              <w:szCs w:val="24"/>
            </w:rPr>
          </w:rPrChange>
        </w:rPr>
        <w:t xml:space="preserve"> </w:t>
      </w:r>
      <w:r w:rsidRPr="00196EC0">
        <w:rPr>
          <w:rFonts w:ascii="Times New Roman" w:eastAsia="Times New Roman" w:hAnsi="Times New Roman"/>
          <w:b/>
          <w:bCs/>
          <w:sz w:val="24"/>
          <w:szCs w:val="24"/>
          <w:rPrChange w:id="4994" w:author="PRO2000" w:date="2018-11-16T15:04:00Z">
            <w:rPr>
              <w:rFonts w:asciiTheme="minorHAnsi" w:eastAsia="Times New Roman" w:hAnsiTheme="minorHAnsi"/>
              <w:b/>
              <w:bCs/>
              <w:sz w:val="24"/>
              <w:szCs w:val="24"/>
            </w:rPr>
          </w:rPrChange>
        </w:rPr>
        <w:t>Performans Hedef Tablosu</w:t>
      </w:r>
    </w:p>
    <w:tbl>
      <w:tblPr>
        <w:tblStyle w:val="OrtaGlgeleme2-Vurgu141"/>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4425"/>
        <w:gridCol w:w="992"/>
        <w:gridCol w:w="993"/>
        <w:gridCol w:w="992"/>
        <w:gridCol w:w="963"/>
      </w:tblGrid>
      <w:tr w:rsidR="00DE265B" w:rsidRPr="00196EC0" w14:paraId="26FE21E9" w14:textId="77777777" w:rsidTr="00DE26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5" w:type="dxa"/>
            <w:vMerge w:val="restart"/>
            <w:tcBorders>
              <w:top w:val="none" w:sz="0" w:space="0" w:color="auto"/>
              <w:left w:val="none" w:sz="0" w:space="0" w:color="auto"/>
              <w:bottom w:val="none" w:sz="0" w:space="0" w:color="auto"/>
              <w:right w:val="none" w:sz="0" w:space="0" w:color="auto"/>
            </w:tcBorders>
            <w:shd w:val="clear" w:color="auto" w:fill="FDE9D9"/>
            <w:vAlign w:val="center"/>
          </w:tcPr>
          <w:p w14:paraId="70D9E897" w14:textId="77777777" w:rsidR="00DE265B" w:rsidRPr="00196EC0" w:rsidRDefault="00DE265B" w:rsidP="00FF0AF0">
            <w:pPr>
              <w:jc w:val="center"/>
              <w:rPr>
                <w:rFonts w:ascii="Times New Roman" w:eastAsia="Times New Roman" w:hAnsi="Times New Roman" w:cs="Times New Roman"/>
                <w:color w:val="0D0D0D" w:themeColor="text1" w:themeTint="F2"/>
                <w:rPrChange w:id="4995" w:author="PRO2000" w:date="2018-11-16T15:04:00Z">
                  <w:rPr>
                    <w:rFonts w:eastAsia="Times New Roman" w:cs="Times New Roman"/>
                    <w:color w:val="0D0D0D" w:themeColor="text1" w:themeTint="F2"/>
                  </w:rPr>
                </w:rPrChange>
              </w:rPr>
            </w:pPr>
            <w:r w:rsidRPr="00196EC0">
              <w:rPr>
                <w:rFonts w:ascii="Times New Roman" w:eastAsia="Times New Roman" w:hAnsi="Times New Roman"/>
                <w:color w:val="0D0D0D" w:themeColor="text1" w:themeTint="F2"/>
                <w:rPrChange w:id="4996" w:author="PRO2000" w:date="2018-11-16T15:04:00Z">
                  <w:rPr>
                    <w:rFonts w:eastAsia="Times New Roman"/>
                    <w:color w:val="0D0D0D" w:themeColor="text1" w:themeTint="F2"/>
                  </w:rPr>
                </w:rPrChange>
              </w:rPr>
              <w:t>Sıra No</w:t>
            </w:r>
          </w:p>
        </w:tc>
        <w:tc>
          <w:tcPr>
            <w:tcW w:w="4425" w:type="dxa"/>
            <w:vMerge w:val="restart"/>
            <w:tcBorders>
              <w:top w:val="none" w:sz="0" w:space="0" w:color="auto"/>
              <w:left w:val="none" w:sz="0" w:space="0" w:color="auto"/>
              <w:bottom w:val="none" w:sz="0" w:space="0" w:color="auto"/>
              <w:right w:val="none" w:sz="0" w:space="0" w:color="auto"/>
            </w:tcBorders>
            <w:shd w:val="clear" w:color="auto" w:fill="FDE9D9"/>
            <w:vAlign w:val="center"/>
          </w:tcPr>
          <w:p w14:paraId="72BCE815" w14:textId="77777777" w:rsidR="00DE265B" w:rsidRPr="00196EC0" w:rsidRDefault="00DE265B" w:rsidP="00FF0A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rPrChange w:id="4997" w:author="PRO2000" w:date="2018-11-16T15:04:00Z">
                  <w:rPr>
                    <w:rFonts w:eastAsia="Times New Roman" w:cs="Times New Roman"/>
                    <w:color w:val="0D0D0D" w:themeColor="text1" w:themeTint="F2"/>
                  </w:rPr>
                </w:rPrChange>
              </w:rPr>
            </w:pPr>
            <w:r w:rsidRPr="00196EC0">
              <w:rPr>
                <w:rFonts w:ascii="Times New Roman" w:eastAsia="Times New Roman" w:hAnsi="Times New Roman"/>
                <w:color w:val="0D0D0D" w:themeColor="text1" w:themeTint="F2"/>
                <w:rPrChange w:id="4998" w:author="PRO2000" w:date="2018-11-16T15:04:00Z">
                  <w:rPr>
                    <w:rFonts w:eastAsia="Times New Roman"/>
                    <w:color w:val="0D0D0D" w:themeColor="text1" w:themeTint="F2"/>
                  </w:rPr>
                </w:rPrChange>
              </w:rPr>
              <w:t>Göstergenin Adı</w:t>
            </w:r>
          </w:p>
        </w:tc>
        <w:tc>
          <w:tcPr>
            <w:tcW w:w="2977" w:type="dxa"/>
            <w:gridSpan w:val="3"/>
            <w:tcBorders>
              <w:top w:val="none" w:sz="0" w:space="0" w:color="auto"/>
              <w:left w:val="none" w:sz="0" w:space="0" w:color="auto"/>
              <w:bottom w:val="none" w:sz="0" w:space="0" w:color="auto"/>
              <w:right w:val="none" w:sz="0" w:space="0" w:color="auto"/>
            </w:tcBorders>
            <w:shd w:val="clear" w:color="auto" w:fill="FDE9D9"/>
            <w:vAlign w:val="center"/>
          </w:tcPr>
          <w:p w14:paraId="542057F4" w14:textId="77777777" w:rsidR="00DE265B" w:rsidRPr="00196EC0" w:rsidRDefault="00DE265B" w:rsidP="00FF0A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rPrChange w:id="4999" w:author="PRO2000" w:date="2018-11-16T15:04:00Z">
                  <w:rPr>
                    <w:rFonts w:eastAsia="Times New Roman" w:cs="Times New Roman"/>
                    <w:color w:val="0D0D0D" w:themeColor="text1" w:themeTint="F2"/>
                  </w:rPr>
                </w:rPrChange>
              </w:rPr>
            </w:pPr>
            <w:r w:rsidRPr="00196EC0">
              <w:rPr>
                <w:rFonts w:ascii="Times New Roman" w:eastAsia="Times New Roman" w:hAnsi="Times New Roman"/>
                <w:color w:val="0D0D0D" w:themeColor="text1" w:themeTint="F2"/>
                <w:rPrChange w:id="5000" w:author="PRO2000" w:date="2018-11-16T15:04:00Z">
                  <w:rPr>
                    <w:rFonts w:eastAsia="Times New Roman"/>
                    <w:color w:val="0D0D0D" w:themeColor="text1" w:themeTint="F2"/>
                  </w:rPr>
                </w:rPrChange>
              </w:rPr>
              <w:t>Önceki Yıllar</w:t>
            </w:r>
          </w:p>
        </w:tc>
        <w:tc>
          <w:tcPr>
            <w:tcW w:w="963" w:type="dxa"/>
            <w:tcBorders>
              <w:top w:val="none" w:sz="0" w:space="0" w:color="auto"/>
              <w:left w:val="none" w:sz="0" w:space="0" w:color="auto"/>
              <w:bottom w:val="none" w:sz="0" w:space="0" w:color="auto"/>
              <w:right w:val="none" w:sz="0" w:space="0" w:color="auto"/>
            </w:tcBorders>
            <w:shd w:val="clear" w:color="auto" w:fill="FDE9D9"/>
          </w:tcPr>
          <w:p w14:paraId="77DAFBE3" w14:textId="77777777" w:rsidR="00DE265B" w:rsidRPr="00196EC0" w:rsidRDefault="00DE265B" w:rsidP="00FF0A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rPrChange w:id="5001" w:author="PRO2000" w:date="2018-11-16T15:04:00Z">
                  <w:rPr>
                    <w:rFonts w:eastAsia="Times New Roman" w:cs="Times New Roman"/>
                    <w:color w:val="0D0D0D" w:themeColor="text1" w:themeTint="F2"/>
                  </w:rPr>
                </w:rPrChange>
              </w:rPr>
            </w:pPr>
            <w:r w:rsidRPr="00196EC0">
              <w:rPr>
                <w:rFonts w:ascii="Times New Roman" w:eastAsia="Times New Roman" w:hAnsi="Times New Roman"/>
                <w:color w:val="0D0D0D" w:themeColor="text1" w:themeTint="F2"/>
                <w:rPrChange w:id="5002" w:author="PRO2000" w:date="2018-11-16T15:04:00Z">
                  <w:rPr>
                    <w:rFonts w:eastAsia="Times New Roman"/>
                    <w:color w:val="0D0D0D" w:themeColor="text1" w:themeTint="F2"/>
                  </w:rPr>
                </w:rPrChange>
              </w:rPr>
              <w:t>Hedef</w:t>
            </w:r>
          </w:p>
        </w:tc>
      </w:tr>
      <w:tr w:rsidR="00DE265B" w:rsidRPr="00196EC0" w14:paraId="407657A6" w14:textId="77777777" w:rsidTr="00DE2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vMerge/>
            <w:tcBorders>
              <w:left w:val="none" w:sz="0" w:space="0" w:color="auto"/>
              <w:bottom w:val="none" w:sz="0" w:space="0" w:color="auto"/>
              <w:right w:val="none" w:sz="0" w:space="0" w:color="auto"/>
            </w:tcBorders>
            <w:shd w:val="clear" w:color="auto" w:fill="FDE9D9"/>
          </w:tcPr>
          <w:p w14:paraId="7E67B797" w14:textId="77777777" w:rsidR="00DE265B" w:rsidRPr="00196EC0" w:rsidRDefault="00DE265B" w:rsidP="00FF0AF0">
            <w:pPr>
              <w:rPr>
                <w:rFonts w:ascii="Times New Roman" w:eastAsia="Times New Roman" w:hAnsi="Times New Roman" w:cs="Times New Roman"/>
                <w:color w:val="0D0D0D" w:themeColor="text1" w:themeTint="F2"/>
                <w:rPrChange w:id="5003" w:author="PRO2000" w:date="2018-11-16T15:04:00Z">
                  <w:rPr>
                    <w:rFonts w:eastAsia="Times New Roman" w:cs="Times New Roman"/>
                    <w:color w:val="0D0D0D" w:themeColor="text1" w:themeTint="F2"/>
                  </w:rPr>
                </w:rPrChange>
              </w:rPr>
            </w:pPr>
          </w:p>
        </w:tc>
        <w:tc>
          <w:tcPr>
            <w:tcW w:w="4425" w:type="dxa"/>
            <w:vMerge/>
            <w:shd w:val="clear" w:color="auto" w:fill="FDE9D9"/>
          </w:tcPr>
          <w:p w14:paraId="6BFB14CA" w14:textId="77777777" w:rsidR="00DE265B" w:rsidRPr="00196EC0" w:rsidRDefault="00DE265B" w:rsidP="00FF0A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rPrChange w:id="5004" w:author="PRO2000" w:date="2018-11-16T15:04:00Z">
                  <w:rPr>
                    <w:rFonts w:eastAsia="Times New Roman" w:cs="Times New Roman"/>
                    <w:color w:val="0D0D0D" w:themeColor="text1" w:themeTint="F2"/>
                  </w:rPr>
                </w:rPrChange>
              </w:rPr>
            </w:pPr>
          </w:p>
        </w:tc>
        <w:tc>
          <w:tcPr>
            <w:tcW w:w="992" w:type="dxa"/>
            <w:shd w:val="clear" w:color="auto" w:fill="FDE9D9"/>
          </w:tcPr>
          <w:p w14:paraId="1A5969D1" w14:textId="0E805189" w:rsidR="00DE265B" w:rsidRPr="00196EC0" w:rsidRDefault="00DE265B"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themeColor="text1" w:themeTint="F2"/>
                <w:rPrChange w:id="5005" w:author="PRO2000" w:date="2018-11-16T15:04:00Z">
                  <w:rPr>
                    <w:rFonts w:eastAsia="Times New Roman" w:cs="Times New Roman"/>
                    <w:b/>
                    <w:color w:val="0D0D0D" w:themeColor="text1" w:themeTint="F2"/>
                  </w:rPr>
                </w:rPrChange>
              </w:rPr>
            </w:pPr>
            <w:r w:rsidRPr="00196EC0">
              <w:rPr>
                <w:rFonts w:ascii="Times New Roman" w:eastAsia="Times New Roman" w:hAnsi="Times New Roman"/>
                <w:b/>
                <w:color w:val="0D0D0D" w:themeColor="text1" w:themeTint="F2"/>
                <w:rPrChange w:id="5006" w:author="PRO2000" w:date="2018-11-16T15:04:00Z">
                  <w:rPr>
                    <w:rFonts w:eastAsia="Times New Roman"/>
                    <w:b/>
                    <w:color w:val="0D0D0D" w:themeColor="text1" w:themeTint="F2"/>
                  </w:rPr>
                </w:rPrChange>
              </w:rPr>
              <w:t>201</w:t>
            </w:r>
            <w:ins w:id="5007" w:author="PRO2000" w:date="2018-11-16T15:33:00Z">
              <w:r w:rsidR="00B44B40">
                <w:rPr>
                  <w:rFonts w:ascii="Times New Roman" w:eastAsia="Times New Roman" w:hAnsi="Times New Roman" w:cs="Times New Roman"/>
                  <w:b/>
                  <w:color w:val="0D0D0D" w:themeColor="text1" w:themeTint="F2"/>
                </w:rPr>
                <w:t>6</w:t>
              </w:r>
            </w:ins>
            <w:del w:id="5008" w:author="PRO2000" w:date="2018-11-16T15:33:00Z">
              <w:r w:rsidRPr="00196EC0" w:rsidDel="00B44B40">
                <w:rPr>
                  <w:rFonts w:ascii="Times New Roman" w:eastAsia="Times New Roman" w:hAnsi="Times New Roman"/>
                  <w:b/>
                  <w:color w:val="0D0D0D" w:themeColor="text1" w:themeTint="F2"/>
                  <w:rPrChange w:id="5009" w:author="PRO2000" w:date="2018-11-16T15:04:00Z">
                    <w:rPr>
                      <w:rFonts w:eastAsia="Times New Roman"/>
                      <w:b/>
                      <w:color w:val="0D0D0D" w:themeColor="text1" w:themeTint="F2"/>
                    </w:rPr>
                  </w:rPrChange>
                </w:rPr>
                <w:delText>2</w:delText>
              </w:r>
            </w:del>
          </w:p>
        </w:tc>
        <w:tc>
          <w:tcPr>
            <w:tcW w:w="993" w:type="dxa"/>
            <w:shd w:val="clear" w:color="auto" w:fill="FDE9D9"/>
          </w:tcPr>
          <w:p w14:paraId="733D4812" w14:textId="7129D98F" w:rsidR="00DE265B" w:rsidRPr="00196EC0" w:rsidRDefault="00DE265B"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themeColor="text1" w:themeTint="F2"/>
                <w:rPrChange w:id="5010" w:author="PRO2000" w:date="2018-11-16T15:04:00Z">
                  <w:rPr>
                    <w:rFonts w:eastAsia="Times New Roman" w:cs="Times New Roman"/>
                    <w:b/>
                    <w:color w:val="0D0D0D" w:themeColor="text1" w:themeTint="F2"/>
                  </w:rPr>
                </w:rPrChange>
              </w:rPr>
            </w:pPr>
            <w:r w:rsidRPr="00196EC0">
              <w:rPr>
                <w:rFonts w:ascii="Times New Roman" w:eastAsia="Times New Roman" w:hAnsi="Times New Roman"/>
                <w:b/>
                <w:color w:val="0D0D0D" w:themeColor="text1" w:themeTint="F2"/>
                <w:rPrChange w:id="5011" w:author="PRO2000" w:date="2018-11-16T15:04:00Z">
                  <w:rPr>
                    <w:rFonts w:eastAsia="Times New Roman"/>
                    <w:b/>
                    <w:color w:val="0D0D0D" w:themeColor="text1" w:themeTint="F2"/>
                  </w:rPr>
                </w:rPrChange>
              </w:rPr>
              <w:t>201</w:t>
            </w:r>
            <w:ins w:id="5012" w:author="PRO2000" w:date="2018-11-16T15:33:00Z">
              <w:r w:rsidR="00B44B40">
                <w:rPr>
                  <w:rFonts w:ascii="Times New Roman" w:eastAsia="Times New Roman" w:hAnsi="Times New Roman" w:cs="Times New Roman"/>
                  <w:b/>
                  <w:color w:val="0D0D0D" w:themeColor="text1" w:themeTint="F2"/>
                </w:rPr>
                <w:t>7</w:t>
              </w:r>
            </w:ins>
            <w:del w:id="5013" w:author="PRO2000" w:date="2018-11-16T15:33:00Z">
              <w:r w:rsidRPr="00196EC0" w:rsidDel="00B44B40">
                <w:rPr>
                  <w:rFonts w:ascii="Times New Roman" w:eastAsia="Times New Roman" w:hAnsi="Times New Roman"/>
                  <w:b/>
                  <w:color w:val="0D0D0D" w:themeColor="text1" w:themeTint="F2"/>
                  <w:rPrChange w:id="5014" w:author="PRO2000" w:date="2018-11-16T15:04:00Z">
                    <w:rPr>
                      <w:rFonts w:eastAsia="Times New Roman"/>
                      <w:b/>
                      <w:color w:val="0D0D0D" w:themeColor="text1" w:themeTint="F2"/>
                    </w:rPr>
                  </w:rPrChange>
                </w:rPr>
                <w:delText>3</w:delText>
              </w:r>
            </w:del>
          </w:p>
        </w:tc>
        <w:tc>
          <w:tcPr>
            <w:tcW w:w="992" w:type="dxa"/>
            <w:shd w:val="clear" w:color="auto" w:fill="FDE9D9"/>
          </w:tcPr>
          <w:p w14:paraId="1102CFE1" w14:textId="6D8C2E2B" w:rsidR="00DE265B" w:rsidRPr="00196EC0" w:rsidRDefault="00DE265B"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themeColor="text1" w:themeTint="F2"/>
                <w:rPrChange w:id="5015" w:author="PRO2000" w:date="2018-11-16T15:04:00Z">
                  <w:rPr>
                    <w:rFonts w:eastAsia="Times New Roman" w:cs="Times New Roman"/>
                    <w:b/>
                    <w:color w:val="0D0D0D" w:themeColor="text1" w:themeTint="F2"/>
                  </w:rPr>
                </w:rPrChange>
              </w:rPr>
            </w:pPr>
            <w:r w:rsidRPr="00196EC0">
              <w:rPr>
                <w:rFonts w:ascii="Times New Roman" w:eastAsia="Times New Roman" w:hAnsi="Times New Roman"/>
                <w:b/>
                <w:color w:val="0D0D0D" w:themeColor="text1" w:themeTint="F2"/>
                <w:rPrChange w:id="5016" w:author="PRO2000" w:date="2018-11-16T15:04:00Z">
                  <w:rPr>
                    <w:rFonts w:eastAsia="Times New Roman"/>
                    <w:b/>
                    <w:color w:val="0D0D0D" w:themeColor="text1" w:themeTint="F2"/>
                  </w:rPr>
                </w:rPrChange>
              </w:rPr>
              <w:t>201</w:t>
            </w:r>
            <w:ins w:id="5017" w:author="PRO2000" w:date="2018-11-16T15:33:00Z">
              <w:r w:rsidR="00B44B40">
                <w:rPr>
                  <w:rFonts w:ascii="Times New Roman" w:eastAsia="Times New Roman" w:hAnsi="Times New Roman" w:cs="Times New Roman"/>
                  <w:b/>
                  <w:color w:val="0D0D0D" w:themeColor="text1" w:themeTint="F2"/>
                </w:rPr>
                <w:t>8</w:t>
              </w:r>
            </w:ins>
            <w:del w:id="5018" w:author="PRO2000" w:date="2018-11-16T15:33:00Z">
              <w:r w:rsidRPr="00196EC0" w:rsidDel="00B44B40">
                <w:rPr>
                  <w:rFonts w:ascii="Times New Roman" w:eastAsia="Times New Roman" w:hAnsi="Times New Roman"/>
                  <w:b/>
                  <w:color w:val="0D0D0D" w:themeColor="text1" w:themeTint="F2"/>
                  <w:rPrChange w:id="5019" w:author="PRO2000" w:date="2018-11-16T15:04:00Z">
                    <w:rPr>
                      <w:rFonts w:eastAsia="Times New Roman"/>
                      <w:b/>
                      <w:color w:val="0D0D0D" w:themeColor="text1" w:themeTint="F2"/>
                    </w:rPr>
                  </w:rPrChange>
                </w:rPr>
                <w:delText>4</w:delText>
              </w:r>
            </w:del>
          </w:p>
        </w:tc>
        <w:tc>
          <w:tcPr>
            <w:tcW w:w="963" w:type="dxa"/>
            <w:shd w:val="clear" w:color="auto" w:fill="FDE9D9"/>
          </w:tcPr>
          <w:p w14:paraId="33EDAF99" w14:textId="35D42520" w:rsidR="00DE265B" w:rsidRPr="00196EC0" w:rsidRDefault="00DE265B" w:rsidP="00FF0A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D0D0D" w:themeColor="text1" w:themeTint="F2"/>
                <w:rPrChange w:id="5020" w:author="PRO2000" w:date="2018-11-16T15:04:00Z">
                  <w:rPr>
                    <w:rFonts w:eastAsia="Times New Roman" w:cs="Times New Roman"/>
                    <w:b/>
                    <w:color w:val="0D0D0D" w:themeColor="text1" w:themeTint="F2"/>
                  </w:rPr>
                </w:rPrChange>
              </w:rPr>
            </w:pPr>
            <w:r w:rsidRPr="00196EC0">
              <w:rPr>
                <w:rFonts w:ascii="Times New Roman" w:eastAsia="Times New Roman" w:hAnsi="Times New Roman"/>
                <w:b/>
                <w:color w:val="0D0D0D" w:themeColor="text1" w:themeTint="F2"/>
                <w:rPrChange w:id="5021" w:author="PRO2000" w:date="2018-11-16T15:04:00Z">
                  <w:rPr>
                    <w:rFonts w:eastAsia="Times New Roman"/>
                    <w:b/>
                    <w:color w:val="0D0D0D" w:themeColor="text1" w:themeTint="F2"/>
                  </w:rPr>
                </w:rPrChange>
              </w:rPr>
              <w:t>20</w:t>
            </w:r>
            <w:ins w:id="5022" w:author="PRO2000" w:date="2018-11-16T15:33:00Z">
              <w:r w:rsidR="00B44B40">
                <w:rPr>
                  <w:rFonts w:ascii="Times New Roman" w:eastAsia="Times New Roman" w:hAnsi="Times New Roman" w:cs="Times New Roman"/>
                  <w:b/>
                  <w:color w:val="0D0D0D" w:themeColor="text1" w:themeTint="F2"/>
                </w:rPr>
                <w:t>23</w:t>
              </w:r>
            </w:ins>
            <w:del w:id="5023" w:author="PRO2000" w:date="2018-11-16T15:33:00Z">
              <w:r w:rsidRPr="00196EC0" w:rsidDel="00B44B40">
                <w:rPr>
                  <w:rFonts w:ascii="Times New Roman" w:eastAsia="Times New Roman" w:hAnsi="Times New Roman"/>
                  <w:b/>
                  <w:color w:val="0D0D0D" w:themeColor="text1" w:themeTint="F2"/>
                  <w:rPrChange w:id="5024" w:author="PRO2000" w:date="2018-11-16T15:04:00Z">
                    <w:rPr>
                      <w:rFonts w:eastAsia="Times New Roman"/>
                      <w:b/>
                      <w:color w:val="0D0D0D" w:themeColor="text1" w:themeTint="F2"/>
                    </w:rPr>
                  </w:rPrChange>
                </w:rPr>
                <w:delText>19</w:delText>
              </w:r>
            </w:del>
          </w:p>
        </w:tc>
      </w:tr>
      <w:tr w:rsidR="00DE265B" w:rsidRPr="00196EC0" w14:paraId="55953E50" w14:textId="77777777" w:rsidTr="00DE265B">
        <w:trPr>
          <w:trHeight w:val="505"/>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bottom w:val="none" w:sz="0" w:space="0" w:color="auto"/>
              <w:right w:val="none" w:sz="0" w:space="0" w:color="auto"/>
            </w:tcBorders>
            <w:shd w:val="clear" w:color="auto" w:fill="auto"/>
            <w:vAlign w:val="center"/>
          </w:tcPr>
          <w:p w14:paraId="170D57B2" w14:textId="77777777" w:rsidR="00DE265B" w:rsidRPr="00196EC0" w:rsidRDefault="00DE265B" w:rsidP="00DE265B">
            <w:pPr>
              <w:spacing w:after="0"/>
              <w:jc w:val="center"/>
              <w:rPr>
                <w:rFonts w:ascii="Times New Roman" w:eastAsia="Times New Roman" w:hAnsi="Times New Roman" w:cs="Times New Roman"/>
                <w:b w:val="0"/>
                <w:color w:val="0D0D0D" w:themeColor="text1" w:themeTint="F2"/>
                <w:rPrChange w:id="5025" w:author="PRO2000" w:date="2018-11-16T15:04:00Z">
                  <w:rPr>
                    <w:rFonts w:eastAsia="Times New Roman" w:cs="Times New Roman"/>
                    <w:b w:val="0"/>
                    <w:color w:val="0D0D0D" w:themeColor="text1" w:themeTint="F2"/>
                  </w:rPr>
                </w:rPrChange>
              </w:rPr>
            </w:pPr>
            <w:r w:rsidRPr="00196EC0">
              <w:rPr>
                <w:rFonts w:ascii="Times New Roman" w:eastAsia="Times New Roman" w:hAnsi="Times New Roman"/>
                <w:color w:val="0D0D0D" w:themeColor="text1" w:themeTint="F2"/>
                <w:rPrChange w:id="5026" w:author="PRO2000" w:date="2018-11-16T15:04:00Z">
                  <w:rPr>
                    <w:rFonts w:eastAsia="Times New Roman"/>
                    <w:color w:val="0D0D0D" w:themeColor="text1" w:themeTint="F2"/>
                  </w:rPr>
                </w:rPrChange>
              </w:rPr>
              <w:t>1</w:t>
            </w:r>
          </w:p>
        </w:tc>
        <w:tc>
          <w:tcPr>
            <w:tcW w:w="4425" w:type="dxa"/>
            <w:shd w:val="clear" w:color="auto" w:fill="auto"/>
          </w:tcPr>
          <w:p w14:paraId="75E9F9B7" w14:textId="77777777" w:rsidR="00DE265B" w:rsidRPr="00196EC0" w:rsidRDefault="00DE265B" w:rsidP="00DE265B">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rPrChange w:id="5027" w:author="PRO2000" w:date="2018-11-16T15:04:00Z">
                  <w:rPr>
                    <w:rFonts w:eastAsia="Times New Roman" w:cs="Times New Roman"/>
                    <w:color w:val="0D0D0D" w:themeColor="text1" w:themeTint="F2"/>
                  </w:rPr>
                </w:rPrChange>
              </w:rPr>
            </w:pPr>
            <w:r w:rsidRPr="00196EC0">
              <w:rPr>
                <w:rFonts w:ascii="Times New Roman" w:eastAsia="Times New Roman" w:hAnsi="Times New Roman"/>
                <w:color w:val="0D0D0D" w:themeColor="text1" w:themeTint="F2"/>
                <w:rPrChange w:id="5028" w:author="PRO2000" w:date="2018-11-16T15:04:00Z">
                  <w:rPr>
                    <w:rFonts w:eastAsia="Times New Roman"/>
                    <w:color w:val="0D0D0D" w:themeColor="text1" w:themeTint="F2"/>
                  </w:rPr>
                </w:rPrChange>
              </w:rPr>
              <w:t>Her Yıl Nitelikli Bir Şekilde Hayata Geçirilen Yerel Proje Sayısı</w:t>
            </w:r>
          </w:p>
        </w:tc>
        <w:tc>
          <w:tcPr>
            <w:tcW w:w="992" w:type="dxa"/>
            <w:shd w:val="clear" w:color="auto" w:fill="auto"/>
            <w:vAlign w:val="center"/>
          </w:tcPr>
          <w:p w14:paraId="2C1DC835" w14:textId="26A1200F" w:rsidR="00DE265B" w:rsidRPr="00196EC0" w:rsidRDefault="0086659B" w:rsidP="00DE265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rPrChange w:id="5029" w:author="PRO2000" w:date="2018-11-16T15:04:00Z">
                  <w:rPr>
                    <w:rFonts w:eastAsia="Times New Roman" w:cs="Times New Roman"/>
                    <w:color w:val="0D0D0D" w:themeColor="text1" w:themeTint="F2"/>
                  </w:rPr>
                </w:rPrChange>
              </w:rPr>
            </w:pPr>
            <w:del w:id="5030" w:author="PRO2000" w:date="2018-11-16T15:29:00Z">
              <w:r w:rsidRPr="00196EC0" w:rsidDel="00760BCB">
                <w:rPr>
                  <w:rFonts w:ascii="Times New Roman" w:eastAsia="Times New Roman" w:hAnsi="Times New Roman"/>
                  <w:noProof/>
                  <w:color w:val="0D0D0D" w:themeColor="text1" w:themeTint="F2"/>
                  <w:lang w:eastAsia="tr-TR"/>
                  <w:rPrChange w:id="5031" w:author="PRO2000" w:date="2018-11-16T15:04:00Z">
                    <w:rPr>
                      <w:rFonts w:eastAsia="Times New Roman"/>
                      <w:noProof/>
                      <w:color w:val="0D0D0D" w:themeColor="text1" w:themeTint="F2"/>
                      <w:lang w:eastAsia="tr-TR"/>
                    </w:rPr>
                  </w:rPrChange>
                </w:rPr>
                <mc:AlternateContent>
                  <mc:Choice Requires="wps">
                    <w:drawing>
                      <wp:anchor distT="0" distB="0" distL="114300" distR="114300" simplePos="0" relativeHeight="251708416" behindDoc="0" locked="0" layoutInCell="1" allowOverlap="1" wp14:anchorId="27DDA354" wp14:editId="26E78A84">
                        <wp:simplePos x="0" y="0"/>
                        <wp:positionH relativeFrom="column">
                          <wp:posOffset>-635</wp:posOffset>
                        </wp:positionH>
                        <wp:positionV relativeFrom="paragraph">
                          <wp:posOffset>94615</wp:posOffset>
                        </wp:positionV>
                        <wp:extent cx="1801495" cy="2021205"/>
                        <wp:effectExtent l="5715" t="10795" r="12065" b="6350"/>
                        <wp:wrapNone/>
                        <wp:docPr id="13"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2021205"/>
                                </a:xfrm>
                                <a:prstGeom prst="rect">
                                  <a:avLst/>
                                </a:prstGeom>
                                <a:solidFill>
                                  <a:srgbClr val="FFFFFF"/>
                                </a:solidFill>
                                <a:ln w="9525">
                                  <a:solidFill>
                                    <a:srgbClr val="000000"/>
                                  </a:solidFill>
                                  <a:miter lim="800000"/>
                                  <a:headEnd/>
                                  <a:tailEnd/>
                                </a:ln>
                              </wps:spPr>
                              <wps:txbx>
                                <w:txbxContent>
                                  <w:p w14:paraId="623F3B33" w14:textId="77777777" w:rsidR="005D36B1" w:rsidRDefault="005D36B1" w:rsidP="00B03233">
                                    <w:pPr>
                                      <w:jc w:val="center"/>
                                      <w:rPr>
                                        <w:rFonts w:eastAsia="Times New Roman" w:cs="Calibri"/>
                                        <w:sz w:val="24"/>
                                        <w:szCs w:val="24"/>
                                      </w:rPr>
                                    </w:pPr>
                                    <w:r>
                                      <w:rPr>
                                        <w:rFonts w:eastAsia="Times New Roman" w:cs="Calibri"/>
                                        <w:sz w:val="24"/>
                                        <w:szCs w:val="24"/>
                                      </w:rPr>
                                      <w:t xml:space="preserve">Okulumuz  Şubat 2015 te </w:t>
                                    </w:r>
                                  </w:p>
                                  <w:p w14:paraId="2ECEFB3B" w14:textId="77777777" w:rsidR="005D36B1" w:rsidRDefault="005D36B1" w:rsidP="00B03233">
                                    <w:pPr>
                                      <w:jc w:val="center"/>
                                      <w:rPr>
                                        <w:rFonts w:eastAsia="Times New Roman" w:cs="Calibri"/>
                                        <w:sz w:val="24"/>
                                        <w:szCs w:val="24"/>
                                      </w:rPr>
                                    </w:pPr>
                                    <w:r>
                                      <w:rPr>
                                        <w:rFonts w:eastAsia="Times New Roman" w:cs="Calibri"/>
                                        <w:sz w:val="24"/>
                                        <w:szCs w:val="24"/>
                                      </w:rPr>
                                      <w:t>eğitim-öğretime</w:t>
                                    </w:r>
                                  </w:p>
                                  <w:p w14:paraId="5588C8E5" w14:textId="77777777" w:rsidR="005D36B1" w:rsidRDefault="005D36B1" w:rsidP="00B03233">
                                    <w:pPr>
                                      <w:jc w:val="center"/>
                                      <w:rPr>
                                        <w:rFonts w:eastAsia="Times New Roman" w:cs="Calibri"/>
                                        <w:sz w:val="24"/>
                                        <w:szCs w:val="24"/>
                                      </w:rPr>
                                    </w:pPr>
                                    <w:r>
                                      <w:rPr>
                                        <w:rFonts w:eastAsia="Times New Roman" w:cs="Calibri"/>
                                        <w:sz w:val="24"/>
                                        <w:szCs w:val="24"/>
                                      </w:rPr>
                                      <w:t xml:space="preserve"> başladığından  önceki yıllara ait  veriler </w:t>
                                    </w:r>
                                  </w:p>
                                  <w:p w14:paraId="7B8FD773" w14:textId="77777777" w:rsidR="005D36B1" w:rsidRPr="00AF7C87" w:rsidRDefault="005D36B1" w:rsidP="00B03233">
                                    <w:pPr>
                                      <w:jc w:val="center"/>
                                      <w:rPr>
                                        <w:rFonts w:eastAsia="Times New Roman" w:cs="Calibri"/>
                                        <w:sz w:val="24"/>
                                        <w:szCs w:val="24"/>
                                      </w:rPr>
                                    </w:pPr>
                                    <w:r>
                                      <w:rPr>
                                        <w:rFonts w:eastAsia="Times New Roman" w:cs="Calibri"/>
                                        <w:sz w:val="24"/>
                                        <w:szCs w:val="24"/>
                                      </w:rPr>
                                      <w:t>değerlendirilememiştir.</w:t>
                                    </w:r>
                                  </w:p>
                                  <w:p w14:paraId="584943F2" w14:textId="77777777" w:rsidR="005D36B1" w:rsidRDefault="005D36B1" w:rsidP="00B032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DA354" id="Text Box 830" o:spid="_x0000_s1059" type="#_x0000_t202" style="position:absolute;left:0;text-align:left;margin-left:-.05pt;margin-top:7.45pt;width:141.85pt;height:15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">
                        <v:textbox>
                          <w:txbxContent>
                            <w:p w14:paraId="623F3B33" w14:textId="77777777" w:rsidR="005D36B1" w:rsidRDefault="005D36B1" w:rsidP="00B03233">
                              <w:pPr>
                                <w:jc w:val="center"/>
                                <w:rPr>
                                  <w:rFonts w:eastAsia="Times New Roman" w:cs="Calibri"/>
                                  <w:sz w:val="24"/>
                                  <w:szCs w:val="24"/>
                                </w:rPr>
                              </w:pPr>
                              <w:r>
                                <w:rPr>
                                  <w:rFonts w:eastAsia="Times New Roman" w:cs="Calibri"/>
                                  <w:sz w:val="24"/>
                                  <w:szCs w:val="24"/>
                                </w:rPr>
                                <w:t xml:space="preserve">Okulumuz  Şubat 2015 te </w:t>
                              </w:r>
                            </w:p>
                            <w:p w14:paraId="2ECEFB3B" w14:textId="77777777" w:rsidR="005D36B1" w:rsidRDefault="005D36B1" w:rsidP="00B03233">
                              <w:pPr>
                                <w:jc w:val="center"/>
                                <w:rPr>
                                  <w:rFonts w:eastAsia="Times New Roman" w:cs="Calibri"/>
                                  <w:sz w:val="24"/>
                                  <w:szCs w:val="24"/>
                                </w:rPr>
                              </w:pPr>
                              <w:r>
                                <w:rPr>
                                  <w:rFonts w:eastAsia="Times New Roman" w:cs="Calibri"/>
                                  <w:sz w:val="24"/>
                                  <w:szCs w:val="24"/>
                                </w:rPr>
                                <w:t>eğitim-öğretime</w:t>
                              </w:r>
                            </w:p>
                            <w:p w14:paraId="5588C8E5" w14:textId="77777777" w:rsidR="005D36B1" w:rsidRDefault="005D36B1" w:rsidP="00B03233">
                              <w:pPr>
                                <w:jc w:val="center"/>
                                <w:rPr>
                                  <w:rFonts w:eastAsia="Times New Roman" w:cs="Calibri"/>
                                  <w:sz w:val="24"/>
                                  <w:szCs w:val="24"/>
                                </w:rPr>
                              </w:pPr>
                              <w:r>
                                <w:rPr>
                                  <w:rFonts w:eastAsia="Times New Roman" w:cs="Calibri"/>
                                  <w:sz w:val="24"/>
                                  <w:szCs w:val="24"/>
                                </w:rPr>
                                <w:t xml:space="preserve"> başladığından  önceki yıllara ait  veriler </w:t>
                              </w:r>
                            </w:p>
                            <w:p w14:paraId="7B8FD773" w14:textId="77777777" w:rsidR="005D36B1" w:rsidRPr="00AF7C87" w:rsidRDefault="005D36B1" w:rsidP="00B03233">
                              <w:pPr>
                                <w:jc w:val="center"/>
                                <w:rPr>
                                  <w:rFonts w:eastAsia="Times New Roman" w:cs="Calibri"/>
                                  <w:sz w:val="24"/>
                                  <w:szCs w:val="24"/>
                                </w:rPr>
                              </w:pPr>
                              <w:r>
                                <w:rPr>
                                  <w:rFonts w:eastAsia="Times New Roman" w:cs="Calibri"/>
                                  <w:sz w:val="24"/>
                                  <w:szCs w:val="24"/>
                                </w:rPr>
                                <w:t>değerlendirilememiştir.</w:t>
                              </w:r>
                            </w:p>
                            <w:p w14:paraId="584943F2" w14:textId="77777777" w:rsidR="005D36B1" w:rsidRDefault="005D36B1" w:rsidP="00B03233"/>
                          </w:txbxContent>
                        </v:textbox>
                      </v:shape>
                    </w:pict>
                  </mc:Fallback>
                </mc:AlternateContent>
              </w:r>
            </w:del>
            <w:ins w:id="5032" w:author="PRO2000" w:date="2018-11-16T15:33:00Z">
              <w:r w:rsidR="00B44B40">
                <w:rPr>
                  <w:rFonts w:ascii="Times New Roman" w:eastAsia="Times New Roman" w:hAnsi="Times New Roman" w:cs="Times New Roman"/>
                  <w:color w:val="0D0D0D" w:themeColor="text1" w:themeTint="F2"/>
                </w:rPr>
                <w:t>0</w:t>
              </w:r>
            </w:ins>
          </w:p>
        </w:tc>
        <w:tc>
          <w:tcPr>
            <w:tcW w:w="993" w:type="dxa"/>
            <w:shd w:val="clear" w:color="auto" w:fill="auto"/>
            <w:vAlign w:val="center"/>
          </w:tcPr>
          <w:p w14:paraId="0D96744C" w14:textId="0E57945A" w:rsidR="00DE265B" w:rsidRPr="00196EC0" w:rsidRDefault="00B44B40" w:rsidP="00DE265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rPrChange w:id="5033" w:author="PRO2000" w:date="2018-11-16T15:04:00Z">
                  <w:rPr>
                    <w:rFonts w:eastAsia="Times New Roman" w:cs="Times New Roman"/>
                    <w:color w:val="0D0D0D" w:themeColor="text1" w:themeTint="F2"/>
                  </w:rPr>
                </w:rPrChange>
              </w:rPr>
            </w:pPr>
            <w:ins w:id="5034" w:author="PRO2000" w:date="2018-11-16T15:33:00Z">
              <w:r>
                <w:rPr>
                  <w:rFonts w:ascii="Times New Roman" w:eastAsia="Times New Roman" w:hAnsi="Times New Roman" w:cs="Times New Roman"/>
                  <w:color w:val="0D0D0D" w:themeColor="text1" w:themeTint="F2"/>
                </w:rPr>
                <w:t>2</w:t>
              </w:r>
            </w:ins>
          </w:p>
        </w:tc>
        <w:tc>
          <w:tcPr>
            <w:tcW w:w="992" w:type="dxa"/>
            <w:shd w:val="clear" w:color="auto" w:fill="auto"/>
            <w:vAlign w:val="center"/>
          </w:tcPr>
          <w:p w14:paraId="5FF82F52" w14:textId="50E2FD50" w:rsidR="00DE265B" w:rsidRPr="00196EC0" w:rsidRDefault="00B44B40" w:rsidP="00DE265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rPrChange w:id="5035" w:author="PRO2000" w:date="2018-11-16T15:04:00Z">
                  <w:rPr>
                    <w:rFonts w:eastAsia="Times New Roman" w:cs="Times New Roman"/>
                    <w:color w:val="0D0D0D" w:themeColor="text1" w:themeTint="F2"/>
                  </w:rPr>
                </w:rPrChange>
              </w:rPr>
            </w:pPr>
            <w:ins w:id="5036" w:author="PRO2000" w:date="2018-11-16T15:33:00Z">
              <w:r>
                <w:rPr>
                  <w:rFonts w:ascii="Times New Roman" w:eastAsia="Times New Roman" w:hAnsi="Times New Roman" w:cs="Times New Roman"/>
                  <w:color w:val="0D0D0D" w:themeColor="text1" w:themeTint="F2"/>
                </w:rPr>
                <w:t>2</w:t>
              </w:r>
            </w:ins>
          </w:p>
        </w:tc>
        <w:tc>
          <w:tcPr>
            <w:tcW w:w="963" w:type="dxa"/>
            <w:shd w:val="clear" w:color="auto" w:fill="auto"/>
            <w:vAlign w:val="center"/>
          </w:tcPr>
          <w:p w14:paraId="4F3C40F8" w14:textId="77777777" w:rsidR="00DE265B" w:rsidRPr="00196EC0" w:rsidRDefault="00DE265B" w:rsidP="00DE265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D0D0D" w:themeColor="text1" w:themeTint="F2"/>
                <w:rPrChange w:id="5037" w:author="PRO2000" w:date="2018-11-16T15:04:00Z">
                  <w:rPr>
                    <w:rFonts w:eastAsia="Times New Roman" w:cs="Times New Roman"/>
                    <w:bCs/>
                    <w:color w:val="0D0D0D" w:themeColor="text1" w:themeTint="F2"/>
                  </w:rPr>
                </w:rPrChange>
              </w:rPr>
            </w:pPr>
            <w:r w:rsidRPr="00196EC0">
              <w:rPr>
                <w:rFonts w:ascii="Times New Roman" w:eastAsia="Times New Roman" w:hAnsi="Times New Roman"/>
                <w:bCs/>
                <w:color w:val="0D0D0D" w:themeColor="text1" w:themeTint="F2"/>
                <w:rPrChange w:id="5038" w:author="PRO2000" w:date="2018-11-16T15:04:00Z">
                  <w:rPr>
                    <w:rFonts w:eastAsia="Times New Roman"/>
                    <w:bCs/>
                    <w:color w:val="0D0D0D" w:themeColor="text1" w:themeTint="F2"/>
                  </w:rPr>
                </w:rPrChange>
              </w:rPr>
              <w:t>2</w:t>
            </w:r>
          </w:p>
        </w:tc>
      </w:tr>
      <w:tr w:rsidR="00DE265B" w:rsidRPr="00196EC0" w14:paraId="3010B7A7" w14:textId="77777777" w:rsidTr="00DE265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bottom w:val="none" w:sz="0" w:space="0" w:color="auto"/>
              <w:right w:val="none" w:sz="0" w:space="0" w:color="auto"/>
            </w:tcBorders>
            <w:shd w:val="clear" w:color="auto" w:fill="FDE9D9"/>
            <w:vAlign w:val="center"/>
          </w:tcPr>
          <w:p w14:paraId="59846332" w14:textId="77777777" w:rsidR="00DE265B" w:rsidRPr="00196EC0" w:rsidRDefault="00DE265B" w:rsidP="00DE265B">
            <w:pPr>
              <w:spacing w:after="0"/>
              <w:jc w:val="center"/>
              <w:rPr>
                <w:rFonts w:ascii="Times New Roman" w:eastAsia="Times New Roman" w:hAnsi="Times New Roman" w:cs="Times New Roman"/>
                <w:b w:val="0"/>
                <w:color w:val="0D0D0D" w:themeColor="text1" w:themeTint="F2"/>
                <w:rPrChange w:id="5039" w:author="PRO2000" w:date="2018-11-16T15:04:00Z">
                  <w:rPr>
                    <w:rFonts w:eastAsia="Times New Roman" w:cs="Times New Roman"/>
                    <w:b w:val="0"/>
                    <w:color w:val="0D0D0D" w:themeColor="text1" w:themeTint="F2"/>
                  </w:rPr>
                </w:rPrChange>
              </w:rPr>
            </w:pPr>
            <w:r w:rsidRPr="00196EC0">
              <w:rPr>
                <w:rFonts w:ascii="Times New Roman" w:eastAsia="Times New Roman" w:hAnsi="Times New Roman"/>
                <w:color w:val="0D0D0D" w:themeColor="text1" w:themeTint="F2"/>
                <w:rPrChange w:id="5040" w:author="PRO2000" w:date="2018-11-16T15:04:00Z">
                  <w:rPr>
                    <w:rFonts w:eastAsia="Times New Roman"/>
                    <w:color w:val="0D0D0D" w:themeColor="text1" w:themeTint="F2"/>
                  </w:rPr>
                </w:rPrChange>
              </w:rPr>
              <w:t>2</w:t>
            </w:r>
          </w:p>
        </w:tc>
        <w:tc>
          <w:tcPr>
            <w:tcW w:w="4425" w:type="dxa"/>
            <w:shd w:val="clear" w:color="auto" w:fill="FDE9D9"/>
            <w:vAlign w:val="center"/>
          </w:tcPr>
          <w:p w14:paraId="46DE50BA" w14:textId="77777777" w:rsidR="00DE265B" w:rsidRPr="00196EC0" w:rsidRDefault="00DE265B" w:rsidP="00DE265B">
            <w:p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rPrChange w:id="5041" w:author="PRO2000" w:date="2018-11-16T15:04:00Z">
                  <w:rPr>
                    <w:rFonts w:eastAsia="Times New Roman" w:cs="Times New Roman"/>
                    <w:color w:val="0D0D0D" w:themeColor="text1" w:themeTint="F2"/>
                  </w:rPr>
                </w:rPrChange>
              </w:rPr>
            </w:pPr>
            <w:r w:rsidRPr="00196EC0">
              <w:rPr>
                <w:rFonts w:ascii="Times New Roman" w:eastAsia="Times New Roman" w:hAnsi="Times New Roman"/>
                <w:color w:val="0D0D0D" w:themeColor="text1" w:themeTint="F2"/>
                <w:rPrChange w:id="5042" w:author="PRO2000" w:date="2018-11-16T15:04:00Z">
                  <w:rPr>
                    <w:rFonts w:eastAsia="Times New Roman"/>
                    <w:color w:val="0D0D0D" w:themeColor="text1" w:themeTint="F2"/>
                  </w:rPr>
                </w:rPrChange>
              </w:rPr>
              <w:t>Uygulamaya Konan Öneri Sayısı (Dilek Şikâyet Öneri Sistemi)</w:t>
            </w:r>
          </w:p>
        </w:tc>
        <w:tc>
          <w:tcPr>
            <w:tcW w:w="992" w:type="dxa"/>
            <w:shd w:val="clear" w:color="auto" w:fill="FDE9D9"/>
            <w:vAlign w:val="center"/>
          </w:tcPr>
          <w:p w14:paraId="59CBC80F" w14:textId="2F1CBDE1" w:rsidR="00DE265B" w:rsidRPr="00196EC0" w:rsidRDefault="00B44B40" w:rsidP="00DE265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rPrChange w:id="5043" w:author="PRO2000" w:date="2018-11-16T15:04:00Z">
                  <w:rPr>
                    <w:rFonts w:eastAsia="Times New Roman" w:cs="Times New Roman"/>
                    <w:color w:val="0D0D0D" w:themeColor="text1" w:themeTint="F2"/>
                  </w:rPr>
                </w:rPrChange>
              </w:rPr>
            </w:pPr>
            <w:ins w:id="5044" w:author="PRO2000" w:date="2018-11-16T15:34:00Z">
              <w:r>
                <w:rPr>
                  <w:rFonts w:ascii="Times New Roman" w:eastAsia="Times New Roman" w:hAnsi="Times New Roman" w:cs="Times New Roman"/>
                  <w:color w:val="0D0D0D" w:themeColor="text1" w:themeTint="F2"/>
                </w:rPr>
                <w:t>0</w:t>
              </w:r>
            </w:ins>
          </w:p>
        </w:tc>
        <w:tc>
          <w:tcPr>
            <w:tcW w:w="993" w:type="dxa"/>
            <w:shd w:val="clear" w:color="auto" w:fill="FDE9D9"/>
            <w:vAlign w:val="center"/>
          </w:tcPr>
          <w:p w14:paraId="79C6D524" w14:textId="7CAD3614" w:rsidR="00DE265B" w:rsidRPr="00196EC0" w:rsidRDefault="00B44B40" w:rsidP="00DE265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rPrChange w:id="5045" w:author="PRO2000" w:date="2018-11-16T15:04:00Z">
                  <w:rPr>
                    <w:rFonts w:eastAsia="Times New Roman" w:cs="Times New Roman"/>
                    <w:color w:val="0D0D0D" w:themeColor="text1" w:themeTint="F2"/>
                  </w:rPr>
                </w:rPrChange>
              </w:rPr>
            </w:pPr>
            <w:ins w:id="5046" w:author="PRO2000" w:date="2018-11-16T15:34:00Z">
              <w:r>
                <w:rPr>
                  <w:rFonts w:ascii="Times New Roman" w:eastAsia="Times New Roman" w:hAnsi="Times New Roman" w:cs="Times New Roman"/>
                  <w:color w:val="0D0D0D" w:themeColor="text1" w:themeTint="F2"/>
                </w:rPr>
                <w:t>2</w:t>
              </w:r>
            </w:ins>
          </w:p>
        </w:tc>
        <w:tc>
          <w:tcPr>
            <w:tcW w:w="992" w:type="dxa"/>
            <w:shd w:val="clear" w:color="auto" w:fill="FDE9D9"/>
            <w:vAlign w:val="center"/>
          </w:tcPr>
          <w:p w14:paraId="5BEBC348" w14:textId="1C009933" w:rsidR="00DE265B" w:rsidRPr="00196EC0" w:rsidRDefault="00B44B40" w:rsidP="00DE265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D0D0D" w:themeColor="text1" w:themeTint="F2"/>
                <w:rPrChange w:id="5047" w:author="PRO2000" w:date="2018-11-16T15:04:00Z">
                  <w:rPr>
                    <w:rFonts w:eastAsia="Times New Roman" w:cs="Times New Roman"/>
                    <w:bCs/>
                    <w:color w:val="0D0D0D" w:themeColor="text1" w:themeTint="F2"/>
                  </w:rPr>
                </w:rPrChange>
              </w:rPr>
            </w:pPr>
            <w:ins w:id="5048" w:author="PRO2000" w:date="2018-11-16T15:34:00Z">
              <w:r>
                <w:rPr>
                  <w:rFonts w:ascii="Times New Roman" w:eastAsia="Times New Roman" w:hAnsi="Times New Roman" w:cs="Times New Roman"/>
                  <w:bCs/>
                  <w:color w:val="0D0D0D" w:themeColor="text1" w:themeTint="F2"/>
                </w:rPr>
                <w:t>3</w:t>
              </w:r>
            </w:ins>
          </w:p>
        </w:tc>
        <w:tc>
          <w:tcPr>
            <w:tcW w:w="963" w:type="dxa"/>
            <w:shd w:val="clear" w:color="auto" w:fill="FDE9D9"/>
            <w:vAlign w:val="center"/>
          </w:tcPr>
          <w:p w14:paraId="7EAF8F13" w14:textId="77777777" w:rsidR="00DE265B" w:rsidRPr="00196EC0" w:rsidRDefault="00DE265B" w:rsidP="00DE265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D0D0D" w:themeColor="text1" w:themeTint="F2"/>
                <w:rPrChange w:id="5049" w:author="PRO2000" w:date="2018-11-16T15:04:00Z">
                  <w:rPr>
                    <w:rFonts w:eastAsia="Times New Roman" w:cs="Times New Roman"/>
                    <w:bCs/>
                    <w:color w:val="0D0D0D" w:themeColor="text1" w:themeTint="F2"/>
                  </w:rPr>
                </w:rPrChange>
              </w:rPr>
            </w:pPr>
            <w:r w:rsidRPr="00196EC0">
              <w:rPr>
                <w:rFonts w:ascii="Times New Roman" w:eastAsia="Times New Roman" w:hAnsi="Times New Roman"/>
                <w:bCs/>
                <w:color w:val="0D0D0D" w:themeColor="text1" w:themeTint="F2"/>
                <w:rPrChange w:id="5050" w:author="PRO2000" w:date="2018-11-16T15:04:00Z">
                  <w:rPr>
                    <w:rFonts w:eastAsia="Times New Roman"/>
                    <w:bCs/>
                    <w:color w:val="0D0D0D" w:themeColor="text1" w:themeTint="F2"/>
                  </w:rPr>
                </w:rPrChange>
              </w:rPr>
              <w:t>3</w:t>
            </w:r>
          </w:p>
        </w:tc>
      </w:tr>
      <w:tr w:rsidR="00DE265B" w:rsidRPr="00196EC0" w14:paraId="453F58EC" w14:textId="77777777" w:rsidTr="00DE265B">
        <w:trPr>
          <w:trHeight w:val="505"/>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bottom w:val="none" w:sz="0" w:space="0" w:color="auto"/>
              <w:right w:val="none" w:sz="0" w:space="0" w:color="auto"/>
            </w:tcBorders>
            <w:shd w:val="clear" w:color="auto" w:fill="auto"/>
            <w:vAlign w:val="center"/>
          </w:tcPr>
          <w:p w14:paraId="0C623CF1" w14:textId="77777777" w:rsidR="00DE265B" w:rsidRPr="00196EC0" w:rsidRDefault="00DE265B" w:rsidP="00DE265B">
            <w:pPr>
              <w:spacing w:after="0"/>
              <w:jc w:val="center"/>
              <w:rPr>
                <w:rFonts w:ascii="Times New Roman" w:eastAsia="Times New Roman" w:hAnsi="Times New Roman" w:cs="Times New Roman"/>
                <w:b w:val="0"/>
                <w:color w:val="0D0D0D" w:themeColor="text1" w:themeTint="F2"/>
                <w:rPrChange w:id="5051" w:author="PRO2000" w:date="2018-11-16T15:04:00Z">
                  <w:rPr>
                    <w:rFonts w:eastAsia="Times New Roman" w:cs="Times New Roman"/>
                    <w:b w:val="0"/>
                    <w:color w:val="0D0D0D" w:themeColor="text1" w:themeTint="F2"/>
                  </w:rPr>
                </w:rPrChange>
              </w:rPr>
            </w:pPr>
            <w:r w:rsidRPr="00196EC0">
              <w:rPr>
                <w:rFonts w:ascii="Times New Roman" w:eastAsia="Times New Roman" w:hAnsi="Times New Roman"/>
                <w:color w:val="0D0D0D" w:themeColor="text1" w:themeTint="F2"/>
                <w:rPrChange w:id="5052" w:author="PRO2000" w:date="2018-11-16T15:04:00Z">
                  <w:rPr>
                    <w:rFonts w:eastAsia="Times New Roman"/>
                    <w:color w:val="0D0D0D" w:themeColor="text1" w:themeTint="F2"/>
                  </w:rPr>
                </w:rPrChange>
              </w:rPr>
              <w:t>3</w:t>
            </w:r>
          </w:p>
        </w:tc>
        <w:tc>
          <w:tcPr>
            <w:tcW w:w="4425" w:type="dxa"/>
            <w:shd w:val="clear" w:color="auto" w:fill="auto"/>
          </w:tcPr>
          <w:p w14:paraId="2FC890AA" w14:textId="77777777" w:rsidR="00DE265B" w:rsidRPr="00196EC0" w:rsidRDefault="00DE265B" w:rsidP="00DE265B">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rPrChange w:id="5053" w:author="PRO2000" w:date="2018-11-16T15:04:00Z">
                  <w:rPr>
                    <w:rFonts w:eastAsia="Times New Roman" w:cs="Times New Roman"/>
                    <w:color w:val="0D0D0D" w:themeColor="text1" w:themeTint="F2"/>
                  </w:rPr>
                </w:rPrChange>
              </w:rPr>
            </w:pPr>
            <w:r w:rsidRPr="00196EC0">
              <w:rPr>
                <w:rFonts w:ascii="Times New Roman" w:eastAsia="Times New Roman" w:hAnsi="Times New Roman"/>
                <w:color w:val="0D0D0D" w:themeColor="text1" w:themeTint="F2"/>
                <w:rPrChange w:id="5054" w:author="PRO2000" w:date="2018-11-16T15:04:00Z">
                  <w:rPr>
                    <w:rFonts w:eastAsia="Times New Roman"/>
                    <w:color w:val="0D0D0D" w:themeColor="text1" w:themeTint="F2"/>
                  </w:rPr>
                </w:rPrChange>
              </w:rPr>
              <w:t>Web Sitemizde Yayımlanan Haber ve Etkinlik Sayısı</w:t>
            </w:r>
          </w:p>
        </w:tc>
        <w:tc>
          <w:tcPr>
            <w:tcW w:w="992" w:type="dxa"/>
            <w:shd w:val="clear" w:color="auto" w:fill="auto"/>
            <w:vAlign w:val="center"/>
          </w:tcPr>
          <w:p w14:paraId="3C629C8E" w14:textId="514AC8B0" w:rsidR="00DE265B" w:rsidRPr="00196EC0" w:rsidRDefault="0068723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rPrChange w:id="5055" w:author="PRO2000" w:date="2018-11-16T15:04:00Z">
                  <w:rPr>
                    <w:rFonts w:eastAsia="Times New Roman" w:cs="Times New Roman"/>
                    <w:color w:val="0D0D0D" w:themeColor="text1" w:themeTint="F2"/>
                  </w:rPr>
                </w:rPrChange>
              </w:rPr>
            </w:pPr>
            <w:ins w:id="5056" w:author="PRO2000" w:date="2018-11-16T15:34:00Z">
              <w:r>
                <w:rPr>
                  <w:rFonts w:ascii="Times New Roman" w:eastAsia="Times New Roman" w:hAnsi="Times New Roman" w:cs="Times New Roman"/>
                  <w:color w:val="0D0D0D" w:themeColor="text1" w:themeTint="F2"/>
                </w:rPr>
                <w:t>12</w:t>
              </w:r>
            </w:ins>
          </w:p>
        </w:tc>
        <w:tc>
          <w:tcPr>
            <w:tcW w:w="993" w:type="dxa"/>
            <w:shd w:val="clear" w:color="auto" w:fill="auto"/>
            <w:vAlign w:val="center"/>
          </w:tcPr>
          <w:p w14:paraId="2E1CC269" w14:textId="75C27D60" w:rsidR="00DE265B" w:rsidRPr="00196EC0" w:rsidRDefault="00687232" w:rsidP="00DE265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rPrChange w:id="5057" w:author="PRO2000" w:date="2018-11-16T15:04:00Z">
                  <w:rPr>
                    <w:rFonts w:eastAsia="Times New Roman" w:cs="Times New Roman"/>
                    <w:color w:val="0D0D0D" w:themeColor="text1" w:themeTint="F2"/>
                  </w:rPr>
                </w:rPrChange>
              </w:rPr>
            </w:pPr>
            <w:ins w:id="5058" w:author="PRO2000" w:date="2018-11-16T15:34:00Z">
              <w:r>
                <w:rPr>
                  <w:rFonts w:ascii="Times New Roman" w:eastAsia="Times New Roman" w:hAnsi="Times New Roman" w:cs="Times New Roman"/>
                  <w:color w:val="0D0D0D" w:themeColor="text1" w:themeTint="F2"/>
                </w:rPr>
                <w:t>15</w:t>
              </w:r>
            </w:ins>
          </w:p>
        </w:tc>
        <w:tc>
          <w:tcPr>
            <w:tcW w:w="992" w:type="dxa"/>
            <w:shd w:val="clear" w:color="auto" w:fill="auto"/>
            <w:vAlign w:val="center"/>
          </w:tcPr>
          <w:p w14:paraId="205B1348" w14:textId="3D01E7D9" w:rsidR="00DE265B" w:rsidRPr="00196EC0" w:rsidRDefault="00687232" w:rsidP="00DE265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D0D0D" w:themeColor="text1" w:themeTint="F2"/>
                <w:rPrChange w:id="5059" w:author="PRO2000" w:date="2018-11-16T15:04:00Z">
                  <w:rPr>
                    <w:rFonts w:eastAsia="Calibri" w:cs="Times New Roman"/>
                    <w:bCs/>
                    <w:color w:val="0D0D0D" w:themeColor="text1" w:themeTint="F2"/>
                  </w:rPr>
                </w:rPrChange>
              </w:rPr>
            </w:pPr>
            <w:ins w:id="5060" w:author="PRO2000" w:date="2018-11-16T15:34:00Z">
              <w:r>
                <w:rPr>
                  <w:rFonts w:ascii="Times New Roman" w:eastAsia="Calibri" w:hAnsi="Times New Roman" w:cs="Times New Roman"/>
                  <w:bCs/>
                  <w:color w:val="0D0D0D" w:themeColor="text1" w:themeTint="F2"/>
                </w:rPr>
                <w:t>14</w:t>
              </w:r>
            </w:ins>
          </w:p>
        </w:tc>
        <w:tc>
          <w:tcPr>
            <w:tcW w:w="963" w:type="dxa"/>
            <w:shd w:val="clear" w:color="auto" w:fill="auto"/>
            <w:vAlign w:val="center"/>
          </w:tcPr>
          <w:p w14:paraId="60FF8287" w14:textId="50693DB7" w:rsidR="00DE265B" w:rsidRPr="00196EC0" w:rsidRDefault="00DE265B" w:rsidP="00DE265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D0D0D" w:themeColor="text1" w:themeTint="F2"/>
                <w:rPrChange w:id="5061" w:author="PRO2000" w:date="2018-11-16T15:04:00Z">
                  <w:rPr>
                    <w:rFonts w:eastAsia="Calibri" w:cs="Times New Roman"/>
                    <w:bCs/>
                    <w:color w:val="0D0D0D" w:themeColor="text1" w:themeTint="F2"/>
                  </w:rPr>
                </w:rPrChange>
              </w:rPr>
            </w:pPr>
            <w:del w:id="5062" w:author="PRO2000" w:date="2018-11-16T15:34:00Z">
              <w:r w:rsidRPr="00196EC0" w:rsidDel="00687232">
                <w:rPr>
                  <w:rFonts w:ascii="Times New Roman" w:hAnsi="Times New Roman"/>
                  <w:bCs/>
                  <w:color w:val="0D0D0D" w:themeColor="text1" w:themeTint="F2"/>
                  <w:rPrChange w:id="5063" w:author="PRO2000" w:date="2018-11-16T15:04:00Z">
                    <w:rPr>
                      <w:bCs/>
                      <w:color w:val="0D0D0D" w:themeColor="text1" w:themeTint="F2"/>
                    </w:rPr>
                  </w:rPrChange>
                </w:rPr>
                <w:delText>15</w:delText>
              </w:r>
            </w:del>
            <w:ins w:id="5064" w:author="PRO2000" w:date="2018-11-16T15:34:00Z">
              <w:r w:rsidR="00687232">
                <w:rPr>
                  <w:rFonts w:ascii="Times New Roman" w:eastAsia="Calibri" w:hAnsi="Times New Roman" w:cs="Times New Roman"/>
                  <w:bCs/>
                  <w:color w:val="0D0D0D" w:themeColor="text1" w:themeTint="F2"/>
                </w:rPr>
                <w:t>25</w:t>
              </w:r>
            </w:ins>
          </w:p>
        </w:tc>
      </w:tr>
      <w:tr w:rsidR="00DE265B" w:rsidRPr="00196EC0" w14:paraId="738CF1EF" w14:textId="77777777" w:rsidTr="00DE265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bottom w:val="none" w:sz="0" w:space="0" w:color="auto"/>
              <w:right w:val="none" w:sz="0" w:space="0" w:color="auto"/>
            </w:tcBorders>
            <w:shd w:val="clear" w:color="auto" w:fill="FDE9D9"/>
            <w:vAlign w:val="center"/>
          </w:tcPr>
          <w:p w14:paraId="2A433472" w14:textId="77777777" w:rsidR="00DE265B" w:rsidRPr="00196EC0" w:rsidRDefault="00DE265B" w:rsidP="00DE265B">
            <w:pPr>
              <w:spacing w:after="0"/>
              <w:jc w:val="center"/>
              <w:rPr>
                <w:rFonts w:ascii="Times New Roman" w:eastAsia="Times New Roman" w:hAnsi="Times New Roman" w:cs="Times New Roman"/>
                <w:b w:val="0"/>
                <w:color w:val="0D0D0D" w:themeColor="text1" w:themeTint="F2"/>
                <w:rPrChange w:id="5065" w:author="PRO2000" w:date="2018-11-16T15:04:00Z">
                  <w:rPr>
                    <w:rFonts w:eastAsia="Times New Roman" w:cs="Times New Roman"/>
                    <w:b w:val="0"/>
                    <w:color w:val="0D0D0D" w:themeColor="text1" w:themeTint="F2"/>
                  </w:rPr>
                </w:rPrChange>
              </w:rPr>
            </w:pPr>
            <w:r w:rsidRPr="00196EC0">
              <w:rPr>
                <w:rFonts w:ascii="Times New Roman" w:eastAsia="Times New Roman" w:hAnsi="Times New Roman"/>
                <w:color w:val="0D0D0D" w:themeColor="text1" w:themeTint="F2"/>
                <w:rPrChange w:id="5066" w:author="PRO2000" w:date="2018-11-16T15:04:00Z">
                  <w:rPr>
                    <w:rFonts w:eastAsia="Times New Roman"/>
                    <w:color w:val="0D0D0D" w:themeColor="text1" w:themeTint="F2"/>
                  </w:rPr>
                </w:rPrChange>
              </w:rPr>
              <w:t>4</w:t>
            </w:r>
          </w:p>
        </w:tc>
        <w:tc>
          <w:tcPr>
            <w:tcW w:w="4425" w:type="dxa"/>
            <w:shd w:val="clear" w:color="auto" w:fill="FDE9D9"/>
            <w:vAlign w:val="center"/>
          </w:tcPr>
          <w:p w14:paraId="6F3FC3AA" w14:textId="77777777" w:rsidR="00DE265B" w:rsidRPr="00196EC0" w:rsidRDefault="00DE265B" w:rsidP="00DE265B">
            <w:p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rPrChange w:id="5067" w:author="PRO2000" w:date="2018-11-16T15:04:00Z">
                  <w:rPr>
                    <w:rFonts w:eastAsia="Times New Roman" w:cs="Times New Roman"/>
                    <w:color w:val="0D0D0D" w:themeColor="text1" w:themeTint="F2"/>
                  </w:rPr>
                </w:rPrChange>
              </w:rPr>
            </w:pPr>
            <w:r w:rsidRPr="00196EC0">
              <w:rPr>
                <w:rFonts w:ascii="Times New Roman" w:eastAsia="Times New Roman" w:hAnsi="Times New Roman"/>
                <w:color w:val="0D0D0D" w:themeColor="text1" w:themeTint="F2"/>
                <w:rPrChange w:id="5068" w:author="PRO2000" w:date="2018-11-16T15:04:00Z">
                  <w:rPr>
                    <w:rFonts w:eastAsia="Times New Roman"/>
                    <w:color w:val="0D0D0D" w:themeColor="text1" w:themeTint="F2"/>
                  </w:rPr>
                </w:rPrChange>
              </w:rPr>
              <w:t>Okul Kantinlerimizden Yararlananların Memnuniyet Oranı</w:t>
            </w:r>
          </w:p>
        </w:tc>
        <w:tc>
          <w:tcPr>
            <w:tcW w:w="992" w:type="dxa"/>
            <w:shd w:val="clear" w:color="auto" w:fill="FDE9D9"/>
            <w:vAlign w:val="center"/>
          </w:tcPr>
          <w:p w14:paraId="7C42512E" w14:textId="77777777" w:rsidR="00DE265B" w:rsidRPr="00196EC0" w:rsidRDefault="00DE265B" w:rsidP="00DE265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rPrChange w:id="5069" w:author="PRO2000" w:date="2018-11-16T15:04:00Z">
                  <w:rPr>
                    <w:rFonts w:eastAsia="Times New Roman" w:cs="Times New Roman"/>
                    <w:color w:val="0D0D0D" w:themeColor="text1" w:themeTint="F2"/>
                  </w:rPr>
                </w:rPrChange>
              </w:rPr>
            </w:pPr>
          </w:p>
        </w:tc>
        <w:tc>
          <w:tcPr>
            <w:tcW w:w="993" w:type="dxa"/>
            <w:shd w:val="clear" w:color="auto" w:fill="FDE9D9"/>
            <w:vAlign w:val="center"/>
          </w:tcPr>
          <w:p w14:paraId="17315ECE" w14:textId="77777777" w:rsidR="00DE265B" w:rsidRPr="00196EC0" w:rsidRDefault="00DE265B" w:rsidP="00DE265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rPrChange w:id="5070" w:author="PRO2000" w:date="2018-11-16T15:04:00Z">
                  <w:rPr>
                    <w:rFonts w:eastAsia="Times New Roman" w:cs="Times New Roman"/>
                    <w:color w:val="0D0D0D" w:themeColor="text1" w:themeTint="F2"/>
                  </w:rPr>
                </w:rPrChange>
              </w:rPr>
            </w:pPr>
          </w:p>
        </w:tc>
        <w:tc>
          <w:tcPr>
            <w:tcW w:w="992" w:type="dxa"/>
            <w:shd w:val="clear" w:color="auto" w:fill="FDE9D9"/>
            <w:vAlign w:val="center"/>
          </w:tcPr>
          <w:p w14:paraId="5C0EB982" w14:textId="77777777" w:rsidR="00DE265B" w:rsidRPr="00196EC0" w:rsidRDefault="00DE265B" w:rsidP="00DE265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rPrChange w:id="5071" w:author="PRO2000" w:date="2018-11-16T15:04:00Z">
                  <w:rPr>
                    <w:rFonts w:eastAsia="Times New Roman" w:cs="Times New Roman"/>
                    <w:color w:val="0D0D0D" w:themeColor="text1" w:themeTint="F2"/>
                  </w:rPr>
                </w:rPrChange>
              </w:rPr>
            </w:pPr>
          </w:p>
        </w:tc>
        <w:tc>
          <w:tcPr>
            <w:tcW w:w="963" w:type="dxa"/>
            <w:shd w:val="clear" w:color="auto" w:fill="FDE9D9"/>
            <w:vAlign w:val="center"/>
          </w:tcPr>
          <w:p w14:paraId="3BEFA4AA" w14:textId="4D1E5390" w:rsidR="00DE265B" w:rsidRPr="00196EC0" w:rsidRDefault="00687232" w:rsidP="00DE265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rPrChange w:id="5072" w:author="PRO2000" w:date="2018-11-16T15:04:00Z">
                  <w:rPr>
                    <w:rFonts w:eastAsia="Times New Roman" w:cs="Times New Roman"/>
                    <w:color w:val="0D0D0D" w:themeColor="text1" w:themeTint="F2"/>
                  </w:rPr>
                </w:rPrChange>
              </w:rPr>
            </w:pPr>
            <w:ins w:id="5073" w:author="PRO2000" w:date="2018-11-16T15:34:00Z">
              <w:r>
                <w:rPr>
                  <w:rFonts w:ascii="Times New Roman" w:eastAsia="Times New Roman" w:hAnsi="Times New Roman" w:cs="Times New Roman"/>
                  <w:color w:val="0D0D0D" w:themeColor="text1" w:themeTint="F2"/>
                </w:rPr>
                <w:t>-</w:t>
              </w:r>
            </w:ins>
            <w:del w:id="5074" w:author="PRO2000" w:date="2018-11-16T15:34:00Z">
              <w:r w:rsidR="00DE265B" w:rsidRPr="00196EC0" w:rsidDel="00687232">
                <w:rPr>
                  <w:rFonts w:ascii="Times New Roman" w:eastAsia="Times New Roman" w:hAnsi="Times New Roman"/>
                  <w:color w:val="0D0D0D" w:themeColor="text1" w:themeTint="F2"/>
                  <w:rPrChange w:id="5075" w:author="PRO2000" w:date="2018-11-16T15:04:00Z">
                    <w:rPr>
                      <w:rFonts w:eastAsia="Times New Roman"/>
                      <w:color w:val="0D0D0D" w:themeColor="text1" w:themeTint="F2"/>
                    </w:rPr>
                  </w:rPrChange>
                </w:rPr>
                <w:delText>%100</w:delText>
              </w:r>
            </w:del>
          </w:p>
        </w:tc>
      </w:tr>
      <w:tr w:rsidR="00DE265B" w:rsidRPr="00196EC0" w14:paraId="0FF902AB" w14:textId="77777777" w:rsidTr="00DE265B">
        <w:trPr>
          <w:trHeight w:val="505"/>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bottom w:val="none" w:sz="0" w:space="0" w:color="auto"/>
              <w:right w:val="none" w:sz="0" w:space="0" w:color="auto"/>
            </w:tcBorders>
            <w:shd w:val="clear" w:color="auto" w:fill="auto"/>
            <w:vAlign w:val="center"/>
          </w:tcPr>
          <w:p w14:paraId="012A5869" w14:textId="77777777" w:rsidR="00DE265B" w:rsidRPr="00196EC0" w:rsidRDefault="00DE265B" w:rsidP="00DE265B">
            <w:pPr>
              <w:spacing w:after="0"/>
              <w:jc w:val="center"/>
              <w:rPr>
                <w:rFonts w:ascii="Times New Roman" w:eastAsia="Times New Roman" w:hAnsi="Times New Roman" w:cs="Times New Roman"/>
                <w:b w:val="0"/>
                <w:color w:val="0D0D0D" w:themeColor="text1" w:themeTint="F2"/>
                <w:rPrChange w:id="5076" w:author="PRO2000" w:date="2018-11-16T15:04:00Z">
                  <w:rPr>
                    <w:rFonts w:eastAsia="Times New Roman" w:cs="Times New Roman"/>
                    <w:b w:val="0"/>
                    <w:color w:val="0D0D0D" w:themeColor="text1" w:themeTint="F2"/>
                  </w:rPr>
                </w:rPrChange>
              </w:rPr>
            </w:pPr>
            <w:r w:rsidRPr="00196EC0">
              <w:rPr>
                <w:rFonts w:ascii="Times New Roman" w:eastAsia="Times New Roman" w:hAnsi="Times New Roman"/>
                <w:color w:val="0D0D0D" w:themeColor="text1" w:themeTint="F2"/>
                <w:rPrChange w:id="5077" w:author="PRO2000" w:date="2018-11-16T15:04:00Z">
                  <w:rPr>
                    <w:rFonts w:eastAsia="Times New Roman"/>
                    <w:color w:val="0D0D0D" w:themeColor="text1" w:themeTint="F2"/>
                  </w:rPr>
                </w:rPrChange>
              </w:rPr>
              <w:t>5</w:t>
            </w:r>
          </w:p>
        </w:tc>
        <w:tc>
          <w:tcPr>
            <w:tcW w:w="4425" w:type="dxa"/>
            <w:shd w:val="clear" w:color="auto" w:fill="auto"/>
            <w:vAlign w:val="center"/>
          </w:tcPr>
          <w:p w14:paraId="508E6DEA" w14:textId="77777777" w:rsidR="00DE265B" w:rsidRPr="00196EC0" w:rsidRDefault="00DE265B" w:rsidP="00B03233">
            <w:p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rPrChange w:id="5078" w:author="PRO2000" w:date="2018-11-16T15:04:00Z">
                  <w:rPr>
                    <w:rFonts w:eastAsia="Times New Roman" w:cs="Times New Roman"/>
                    <w:color w:val="0D0D0D" w:themeColor="text1" w:themeTint="F2"/>
                  </w:rPr>
                </w:rPrChange>
              </w:rPr>
            </w:pPr>
            <w:r w:rsidRPr="00196EC0">
              <w:rPr>
                <w:rFonts w:ascii="Times New Roman" w:eastAsia="Times New Roman" w:hAnsi="Times New Roman"/>
                <w:bCs/>
                <w:color w:val="0D0D0D" w:themeColor="text1" w:themeTint="F2"/>
                <w:rPrChange w:id="5079" w:author="PRO2000" w:date="2018-11-16T15:04:00Z">
                  <w:rPr>
                    <w:rFonts w:eastAsia="Times New Roman"/>
                    <w:bCs/>
                    <w:color w:val="0D0D0D" w:themeColor="text1" w:themeTint="F2"/>
                  </w:rPr>
                </w:rPrChange>
              </w:rPr>
              <w:t xml:space="preserve">Sorunsuz Dağıtılan </w:t>
            </w:r>
            <w:r w:rsidR="00B03233" w:rsidRPr="00196EC0">
              <w:rPr>
                <w:rFonts w:ascii="Times New Roman" w:eastAsia="Times New Roman" w:hAnsi="Times New Roman"/>
                <w:bCs/>
                <w:color w:val="0D0D0D" w:themeColor="text1" w:themeTint="F2"/>
                <w:rPrChange w:id="5080" w:author="PRO2000" w:date="2018-11-16T15:04:00Z">
                  <w:rPr>
                    <w:rFonts w:eastAsia="Times New Roman"/>
                    <w:bCs/>
                    <w:color w:val="0D0D0D" w:themeColor="text1" w:themeTint="F2"/>
                  </w:rPr>
                </w:rPrChange>
              </w:rPr>
              <w:t>Ders Kitabı</w:t>
            </w:r>
            <w:r w:rsidRPr="00196EC0">
              <w:rPr>
                <w:rFonts w:ascii="Times New Roman" w:eastAsia="Times New Roman" w:hAnsi="Times New Roman"/>
                <w:bCs/>
                <w:color w:val="0D0D0D" w:themeColor="text1" w:themeTint="F2"/>
                <w:rPrChange w:id="5081" w:author="PRO2000" w:date="2018-11-16T15:04:00Z">
                  <w:rPr>
                    <w:rFonts w:eastAsia="Times New Roman"/>
                    <w:bCs/>
                    <w:color w:val="0D0D0D" w:themeColor="text1" w:themeTint="F2"/>
                  </w:rPr>
                </w:rPrChange>
              </w:rPr>
              <w:t xml:space="preserve"> Oranı</w:t>
            </w:r>
            <w:r w:rsidRPr="00196EC0">
              <w:rPr>
                <w:rFonts w:ascii="Times New Roman" w:eastAsia="Times New Roman" w:hAnsi="Times New Roman"/>
                <w:color w:val="0D0D0D" w:themeColor="text1" w:themeTint="F2"/>
                <w:rPrChange w:id="5082" w:author="PRO2000" w:date="2018-11-16T15:04:00Z">
                  <w:rPr>
                    <w:rFonts w:eastAsia="Times New Roman"/>
                    <w:color w:val="0D0D0D" w:themeColor="text1" w:themeTint="F2"/>
                  </w:rPr>
                </w:rPrChange>
              </w:rPr>
              <w:t xml:space="preserve"> </w:t>
            </w:r>
          </w:p>
        </w:tc>
        <w:tc>
          <w:tcPr>
            <w:tcW w:w="992" w:type="dxa"/>
            <w:shd w:val="clear" w:color="auto" w:fill="auto"/>
            <w:vAlign w:val="center"/>
          </w:tcPr>
          <w:p w14:paraId="031B8593" w14:textId="77777777" w:rsidR="00DE265B" w:rsidRPr="00196EC0" w:rsidRDefault="00DE265B" w:rsidP="00DE265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D0D0D" w:themeColor="text1" w:themeTint="F2"/>
                <w:rPrChange w:id="5083" w:author="PRO2000" w:date="2018-11-16T15:04:00Z">
                  <w:rPr>
                    <w:rFonts w:eastAsia="Times New Roman" w:cs="Times New Roman"/>
                    <w:bCs/>
                    <w:color w:val="0D0D0D" w:themeColor="text1" w:themeTint="F2"/>
                  </w:rPr>
                </w:rPrChange>
              </w:rPr>
            </w:pPr>
          </w:p>
        </w:tc>
        <w:tc>
          <w:tcPr>
            <w:tcW w:w="993" w:type="dxa"/>
            <w:shd w:val="clear" w:color="auto" w:fill="auto"/>
            <w:vAlign w:val="center"/>
          </w:tcPr>
          <w:p w14:paraId="51E015FE" w14:textId="77777777" w:rsidR="00DE265B" w:rsidRPr="00196EC0" w:rsidRDefault="00DE265B" w:rsidP="00DE265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D0D0D" w:themeColor="text1" w:themeTint="F2"/>
                <w:rPrChange w:id="5084" w:author="PRO2000" w:date="2018-11-16T15:04:00Z">
                  <w:rPr>
                    <w:rFonts w:eastAsia="Times New Roman" w:cs="Times New Roman"/>
                    <w:bCs/>
                    <w:color w:val="0D0D0D" w:themeColor="text1" w:themeTint="F2"/>
                  </w:rPr>
                </w:rPrChange>
              </w:rPr>
            </w:pPr>
          </w:p>
        </w:tc>
        <w:tc>
          <w:tcPr>
            <w:tcW w:w="992" w:type="dxa"/>
            <w:shd w:val="clear" w:color="auto" w:fill="auto"/>
            <w:vAlign w:val="center"/>
          </w:tcPr>
          <w:p w14:paraId="1CB896F5" w14:textId="77777777" w:rsidR="00DE265B" w:rsidRPr="00196EC0" w:rsidRDefault="00DE265B" w:rsidP="00DE265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D0D0D" w:themeColor="text1" w:themeTint="F2"/>
                <w:rPrChange w:id="5085" w:author="PRO2000" w:date="2018-11-16T15:04:00Z">
                  <w:rPr>
                    <w:rFonts w:eastAsia="Times New Roman" w:cs="Times New Roman"/>
                    <w:bCs/>
                    <w:color w:val="0D0D0D" w:themeColor="text1" w:themeTint="F2"/>
                  </w:rPr>
                </w:rPrChange>
              </w:rPr>
            </w:pPr>
          </w:p>
        </w:tc>
        <w:tc>
          <w:tcPr>
            <w:tcW w:w="963" w:type="dxa"/>
            <w:shd w:val="clear" w:color="auto" w:fill="auto"/>
            <w:vAlign w:val="center"/>
          </w:tcPr>
          <w:p w14:paraId="7083EBC6" w14:textId="77777777" w:rsidR="00DE265B" w:rsidRPr="00196EC0" w:rsidRDefault="00DE265B" w:rsidP="00DE265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D0D0D" w:themeColor="text1" w:themeTint="F2"/>
                <w:rPrChange w:id="5086" w:author="PRO2000" w:date="2018-11-16T15:04:00Z">
                  <w:rPr>
                    <w:rFonts w:eastAsia="Times New Roman" w:cs="Times New Roman"/>
                    <w:bCs/>
                    <w:color w:val="0D0D0D" w:themeColor="text1" w:themeTint="F2"/>
                  </w:rPr>
                </w:rPrChange>
              </w:rPr>
            </w:pPr>
            <w:r w:rsidRPr="00196EC0">
              <w:rPr>
                <w:rFonts w:ascii="Times New Roman" w:eastAsia="Times New Roman" w:hAnsi="Times New Roman"/>
                <w:bCs/>
                <w:color w:val="0D0D0D" w:themeColor="text1" w:themeTint="F2"/>
                <w:rPrChange w:id="5087" w:author="PRO2000" w:date="2018-11-16T15:04:00Z">
                  <w:rPr>
                    <w:rFonts w:eastAsia="Times New Roman"/>
                    <w:bCs/>
                    <w:color w:val="0D0D0D" w:themeColor="text1" w:themeTint="F2"/>
                  </w:rPr>
                </w:rPrChange>
              </w:rPr>
              <w:t>%100</w:t>
            </w:r>
          </w:p>
        </w:tc>
      </w:tr>
    </w:tbl>
    <w:tbl>
      <w:tblPr>
        <w:tblStyle w:val="OrtaGlgeleme2-Vurgu6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4425"/>
        <w:gridCol w:w="992"/>
        <w:gridCol w:w="993"/>
        <w:gridCol w:w="992"/>
        <w:gridCol w:w="963"/>
      </w:tblGrid>
      <w:tr w:rsidR="00DE265B" w:rsidRPr="00196EC0" w14:paraId="5B0BC131" w14:textId="77777777" w:rsidTr="00B03233">
        <w:trPr>
          <w:cnfStyle w:val="100000000000" w:firstRow="1" w:lastRow="0" w:firstColumn="0" w:lastColumn="0" w:oddVBand="0" w:evenVBand="0" w:oddHBand="0" w:evenHBand="0" w:firstRowFirstColumn="0" w:firstRowLastColumn="0" w:lastRowFirstColumn="0" w:lastRowLastColumn="0"/>
          <w:trHeight w:val="267"/>
        </w:trPr>
        <w:tc>
          <w:tcPr>
            <w:cnfStyle w:val="001000000100" w:firstRow="0" w:lastRow="0" w:firstColumn="1" w:lastColumn="0" w:oddVBand="0" w:evenVBand="0" w:oddHBand="0" w:evenHBand="0" w:firstRowFirstColumn="1" w:firstRowLastColumn="0" w:lastRowFirstColumn="0" w:lastRowLastColumn="0"/>
            <w:tcW w:w="815" w:type="dxa"/>
            <w:tcBorders>
              <w:top w:val="none" w:sz="0" w:space="0" w:color="auto"/>
              <w:left w:val="none" w:sz="0" w:space="0" w:color="auto"/>
              <w:bottom w:val="none" w:sz="0" w:space="0" w:color="auto"/>
              <w:right w:val="none" w:sz="0" w:space="0" w:color="auto"/>
            </w:tcBorders>
            <w:shd w:val="clear" w:color="auto" w:fill="FDE9D9"/>
            <w:vAlign w:val="center"/>
          </w:tcPr>
          <w:p w14:paraId="5EE817C9" w14:textId="77777777" w:rsidR="00DE265B" w:rsidRPr="00196EC0" w:rsidRDefault="00DE265B" w:rsidP="00DE265B">
            <w:pPr>
              <w:spacing w:after="0" w:line="360" w:lineRule="auto"/>
              <w:jc w:val="center"/>
              <w:rPr>
                <w:rFonts w:ascii="Times New Roman" w:eastAsia="Times New Roman" w:hAnsi="Times New Roman" w:cs="Times New Roman"/>
                <w:b w:val="0"/>
                <w:color w:val="0D0D0D" w:themeColor="text1" w:themeTint="F2"/>
                <w:sz w:val="18"/>
                <w:rPrChange w:id="5088" w:author="PRO2000" w:date="2018-11-16T15:04:00Z">
                  <w:rPr>
                    <w:rFonts w:eastAsia="Times New Roman" w:cs="Times New Roman"/>
                    <w:b w:val="0"/>
                    <w:color w:val="0D0D0D" w:themeColor="text1" w:themeTint="F2"/>
                    <w:sz w:val="18"/>
                  </w:rPr>
                </w:rPrChange>
              </w:rPr>
            </w:pPr>
            <w:r w:rsidRPr="00196EC0">
              <w:rPr>
                <w:rFonts w:ascii="Times New Roman" w:eastAsia="Times New Roman" w:hAnsi="Times New Roman"/>
                <w:color w:val="0D0D0D" w:themeColor="text1" w:themeTint="F2"/>
                <w:sz w:val="18"/>
                <w:rPrChange w:id="5089" w:author="PRO2000" w:date="2018-11-16T15:04:00Z">
                  <w:rPr>
                    <w:rFonts w:eastAsia="Times New Roman"/>
                    <w:color w:val="0D0D0D" w:themeColor="text1" w:themeTint="F2"/>
                    <w:sz w:val="18"/>
                  </w:rPr>
                </w:rPrChange>
              </w:rPr>
              <w:t>6</w:t>
            </w:r>
          </w:p>
        </w:tc>
        <w:tc>
          <w:tcPr>
            <w:tcW w:w="4425" w:type="dxa"/>
            <w:tcBorders>
              <w:top w:val="none" w:sz="0" w:space="0" w:color="auto"/>
              <w:left w:val="none" w:sz="0" w:space="0" w:color="auto"/>
              <w:bottom w:val="none" w:sz="0" w:space="0" w:color="auto"/>
              <w:right w:val="none" w:sz="0" w:space="0" w:color="auto"/>
            </w:tcBorders>
            <w:shd w:val="clear" w:color="auto" w:fill="FDE9D9"/>
            <w:vAlign w:val="center"/>
          </w:tcPr>
          <w:p w14:paraId="08E566AB" w14:textId="77777777" w:rsidR="00DE265B" w:rsidRPr="00196EC0" w:rsidRDefault="00DE265B" w:rsidP="00DE265B">
            <w:pPr>
              <w:spacing w:after="0" w:line="360" w:lineRule="auto"/>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D0D0D" w:themeColor="text1" w:themeTint="F2"/>
                <w:rPrChange w:id="5090" w:author="PRO2000" w:date="2018-11-16T15:04:00Z">
                  <w:rPr>
                    <w:rFonts w:eastAsia="Times New Roman" w:cs="Times New Roman"/>
                    <w:b w:val="0"/>
                    <w:color w:val="0D0D0D" w:themeColor="text1" w:themeTint="F2"/>
                  </w:rPr>
                </w:rPrChange>
              </w:rPr>
            </w:pPr>
            <w:r w:rsidRPr="00196EC0">
              <w:rPr>
                <w:rFonts w:ascii="Times New Roman" w:eastAsia="Times New Roman" w:hAnsi="Times New Roman"/>
                <w:color w:val="0D0D0D" w:themeColor="text1" w:themeTint="F2"/>
                <w:rPrChange w:id="5091" w:author="PRO2000" w:date="2018-11-16T15:04:00Z">
                  <w:rPr>
                    <w:rFonts w:eastAsia="Times New Roman"/>
                    <w:color w:val="0D0D0D" w:themeColor="text1" w:themeTint="F2"/>
                  </w:rPr>
                </w:rPrChange>
              </w:rPr>
              <w:t>E-İstatistik Modülüne Veri Giriş Oranı</w:t>
            </w:r>
          </w:p>
        </w:tc>
        <w:tc>
          <w:tcPr>
            <w:tcW w:w="992" w:type="dxa"/>
            <w:tcBorders>
              <w:top w:val="none" w:sz="0" w:space="0" w:color="auto"/>
              <w:left w:val="none" w:sz="0" w:space="0" w:color="auto"/>
              <w:bottom w:val="none" w:sz="0" w:space="0" w:color="auto"/>
              <w:right w:val="none" w:sz="0" w:space="0" w:color="auto"/>
            </w:tcBorders>
            <w:shd w:val="clear" w:color="auto" w:fill="FDE9D9"/>
            <w:vAlign w:val="center"/>
          </w:tcPr>
          <w:p w14:paraId="63A07022" w14:textId="77777777" w:rsidR="00DE265B" w:rsidRPr="00196EC0" w:rsidRDefault="00DE265B" w:rsidP="00DE265B">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D0D0D" w:themeColor="text1" w:themeTint="F2"/>
                <w:rPrChange w:id="5092" w:author="PRO2000" w:date="2018-11-16T15:04:00Z">
                  <w:rPr>
                    <w:rFonts w:eastAsia="Times New Roman" w:cs="Times New Roman"/>
                    <w:b w:val="0"/>
                    <w:color w:val="0D0D0D" w:themeColor="text1" w:themeTint="F2"/>
                  </w:rPr>
                </w:rPrChange>
              </w:rPr>
            </w:pPr>
          </w:p>
        </w:tc>
        <w:tc>
          <w:tcPr>
            <w:tcW w:w="993" w:type="dxa"/>
            <w:tcBorders>
              <w:top w:val="none" w:sz="0" w:space="0" w:color="auto"/>
              <w:left w:val="none" w:sz="0" w:space="0" w:color="auto"/>
              <w:bottom w:val="none" w:sz="0" w:space="0" w:color="auto"/>
              <w:right w:val="none" w:sz="0" w:space="0" w:color="auto"/>
            </w:tcBorders>
            <w:shd w:val="clear" w:color="auto" w:fill="FDE9D9"/>
            <w:vAlign w:val="center"/>
          </w:tcPr>
          <w:p w14:paraId="1CFAA32B" w14:textId="77777777" w:rsidR="00DE265B" w:rsidRPr="00196EC0" w:rsidRDefault="00DE265B" w:rsidP="00DE265B">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D0D0D" w:themeColor="text1" w:themeTint="F2"/>
                <w:rPrChange w:id="5093" w:author="PRO2000" w:date="2018-11-16T15:04:00Z">
                  <w:rPr>
                    <w:rFonts w:eastAsia="Times New Roman" w:cs="Times New Roman"/>
                    <w:b w:val="0"/>
                    <w:color w:val="0D0D0D" w:themeColor="text1" w:themeTint="F2"/>
                  </w:rPr>
                </w:rPrChange>
              </w:rPr>
            </w:pPr>
          </w:p>
        </w:tc>
        <w:tc>
          <w:tcPr>
            <w:tcW w:w="992" w:type="dxa"/>
            <w:tcBorders>
              <w:top w:val="none" w:sz="0" w:space="0" w:color="auto"/>
              <w:left w:val="none" w:sz="0" w:space="0" w:color="auto"/>
              <w:bottom w:val="none" w:sz="0" w:space="0" w:color="auto"/>
              <w:right w:val="none" w:sz="0" w:space="0" w:color="auto"/>
            </w:tcBorders>
            <w:shd w:val="clear" w:color="auto" w:fill="FDE9D9"/>
            <w:vAlign w:val="center"/>
          </w:tcPr>
          <w:p w14:paraId="565261CA" w14:textId="77777777" w:rsidR="00DE265B" w:rsidRPr="00196EC0" w:rsidRDefault="00DE265B" w:rsidP="00DE265B">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D0D0D" w:themeColor="text1" w:themeTint="F2"/>
                <w:rPrChange w:id="5094" w:author="PRO2000" w:date="2018-11-16T15:04:00Z">
                  <w:rPr>
                    <w:rFonts w:eastAsia="Calibri" w:cs="Times New Roman"/>
                    <w:b w:val="0"/>
                    <w:bCs w:val="0"/>
                    <w:color w:val="0D0D0D" w:themeColor="text1" w:themeTint="F2"/>
                  </w:rPr>
                </w:rPrChange>
              </w:rPr>
            </w:pPr>
          </w:p>
        </w:tc>
        <w:tc>
          <w:tcPr>
            <w:tcW w:w="963" w:type="dxa"/>
            <w:tcBorders>
              <w:top w:val="none" w:sz="0" w:space="0" w:color="auto"/>
              <w:left w:val="none" w:sz="0" w:space="0" w:color="auto"/>
              <w:bottom w:val="none" w:sz="0" w:space="0" w:color="auto"/>
              <w:right w:val="none" w:sz="0" w:space="0" w:color="auto"/>
            </w:tcBorders>
            <w:shd w:val="clear" w:color="auto" w:fill="FDE9D9"/>
            <w:vAlign w:val="center"/>
          </w:tcPr>
          <w:p w14:paraId="317E72ED" w14:textId="77777777" w:rsidR="00DE265B" w:rsidRPr="00196EC0" w:rsidRDefault="00DE265B" w:rsidP="00DE265B">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D0D0D" w:themeColor="text1" w:themeTint="F2"/>
                <w:rPrChange w:id="5095" w:author="PRO2000" w:date="2018-11-16T15:04:00Z">
                  <w:rPr>
                    <w:rFonts w:eastAsia="Calibri" w:cs="Times New Roman"/>
                    <w:b w:val="0"/>
                    <w:color w:val="0D0D0D" w:themeColor="text1" w:themeTint="F2"/>
                  </w:rPr>
                </w:rPrChange>
              </w:rPr>
            </w:pPr>
            <w:r w:rsidRPr="00196EC0">
              <w:rPr>
                <w:rFonts w:ascii="Times New Roman" w:hAnsi="Times New Roman"/>
                <w:color w:val="0D0D0D" w:themeColor="text1" w:themeTint="F2"/>
                <w:rPrChange w:id="5096" w:author="PRO2000" w:date="2018-11-16T15:04:00Z">
                  <w:rPr>
                    <w:color w:val="0D0D0D" w:themeColor="text1" w:themeTint="F2"/>
                  </w:rPr>
                </w:rPrChange>
              </w:rPr>
              <w:t>%100</w:t>
            </w:r>
          </w:p>
        </w:tc>
      </w:tr>
    </w:tbl>
    <w:p w14:paraId="6CFF5F7F" w14:textId="77777777" w:rsidR="00B03233" w:rsidRPr="00196EC0" w:rsidRDefault="00B03233" w:rsidP="00B03233">
      <w:pPr>
        <w:jc w:val="center"/>
        <w:rPr>
          <w:rFonts w:ascii="Times New Roman" w:hAnsi="Times New Roman"/>
          <w:b/>
          <w:bCs/>
          <w:sz w:val="24"/>
          <w:szCs w:val="24"/>
          <w:rPrChange w:id="5097" w:author="PRO2000" w:date="2018-11-16T15:04:00Z">
            <w:rPr>
              <w:b/>
              <w:bCs/>
              <w:sz w:val="24"/>
              <w:szCs w:val="24"/>
            </w:rPr>
          </w:rPrChange>
        </w:rPr>
      </w:pPr>
    </w:p>
    <w:p w14:paraId="1BFF7E27" w14:textId="77777777" w:rsidR="00B03233" w:rsidRPr="00196EC0" w:rsidRDefault="00B03233" w:rsidP="00B03233">
      <w:pPr>
        <w:jc w:val="center"/>
        <w:rPr>
          <w:rFonts w:ascii="Times New Roman" w:hAnsi="Times New Roman"/>
          <w:b/>
          <w:bCs/>
          <w:sz w:val="24"/>
          <w:szCs w:val="24"/>
          <w:rPrChange w:id="5098" w:author="PRO2000" w:date="2018-11-16T15:04:00Z">
            <w:rPr>
              <w:b/>
              <w:bCs/>
              <w:sz w:val="24"/>
              <w:szCs w:val="24"/>
            </w:rPr>
          </w:rPrChange>
        </w:rPr>
      </w:pPr>
    </w:p>
    <w:p w14:paraId="3397711D" w14:textId="77777777" w:rsidR="00B03233" w:rsidRPr="00196EC0" w:rsidRDefault="00B03233" w:rsidP="00B03233">
      <w:pPr>
        <w:jc w:val="center"/>
        <w:rPr>
          <w:rFonts w:ascii="Times New Roman" w:hAnsi="Times New Roman"/>
          <w:b/>
          <w:bCs/>
          <w:sz w:val="24"/>
          <w:szCs w:val="24"/>
          <w:rPrChange w:id="5099" w:author="PRO2000" w:date="2018-11-16T15:04:00Z">
            <w:rPr>
              <w:b/>
              <w:bCs/>
              <w:sz w:val="24"/>
              <w:szCs w:val="24"/>
            </w:rPr>
          </w:rPrChange>
        </w:rPr>
      </w:pPr>
    </w:p>
    <w:p w14:paraId="53DB424C" w14:textId="77777777" w:rsidR="00B03233" w:rsidRPr="00196EC0" w:rsidRDefault="00B03233" w:rsidP="00B03233">
      <w:pPr>
        <w:rPr>
          <w:rFonts w:ascii="Times New Roman" w:hAnsi="Times New Roman"/>
          <w:b/>
          <w:bCs/>
          <w:sz w:val="24"/>
          <w:szCs w:val="24"/>
          <w:rPrChange w:id="5100" w:author="PRO2000" w:date="2018-11-16T15:04:00Z">
            <w:rPr>
              <w:b/>
              <w:bCs/>
              <w:sz w:val="24"/>
              <w:szCs w:val="24"/>
            </w:rPr>
          </w:rPrChange>
        </w:rPr>
      </w:pPr>
    </w:p>
    <w:p w14:paraId="1D8B3281" w14:textId="77777777" w:rsidR="00B03233" w:rsidRPr="00196EC0" w:rsidRDefault="0086659B" w:rsidP="00B03233">
      <w:pPr>
        <w:rPr>
          <w:rFonts w:ascii="Times New Roman" w:hAnsi="Times New Roman"/>
          <w:b/>
          <w:bCs/>
          <w:sz w:val="144"/>
          <w:szCs w:val="48"/>
          <w:rPrChange w:id="5101" w:author="PRO2000" w:date="2018-11-16T15:04:00Z">
            <w:rPr>
              <w:rFonts w:asciiTheme="minorHAnsi" w:hAnsiTheme="minorHAnsi"/>
              <w:b/>
              <w:bCs/>
              <w:sz w:val="144"/>
              <w:szCs w:val="48"/>
            </w:rPr>
          </w:rPrChange>
        </w:rPr>
      </w:pPr>
      <w:r w:rsidRPr="00196EC0">
        <w:rPr>
          <w:rFonts w:ascii="Times New Roman" w:hAnsi="Times New Roman"/>
          <w:b/>
          <w:bCs/>
          <w:noProof/>
          <w:sz w:val="24"/>
          <w:szCs w:val="24"/>
          <w:lang w:eastAsia="tr-TR"/>
          <w:rPrChange w:id="5102" w:author="PRO2000" w:date="2018-11-16T15:04:00Z">
            <w:rPr>
              <w:rFonts w:asciiTheme="minorHAnsi" w:hAnsiTheme="minorHAnsi"/>
              <w:b/>
              <w:bCs/>
              <w:noProof/>
              <w:sz w:val="24"/>
              <w:szCs w:val="24"/>
              <w:lang w:eastAsia="tr-TR"/>
            </w:rPr>
          </w:rPrChange>
        </w:rPr>
        <mc:AlternateContent>
          <mc:Choice Requires="wps">
            <w:drawing>
              <wp:anchor distT="0" distB="0" distL="114300" distR="114300" simplePos="0" relativeHeight="251712512" behindDoc="0" locked="0" layoutInCell="1" allowOverlap="1" wp14:anchorId="439C5384" wp14:editId="5F3CD920">
                <wp:simplePos x="0" y="0"/>
                <wp:positionH relativeFrom="column">
                  <wp:posOffset>-120015</wp:posOffset>
                </wp:positionH>
                <wp:positionV relativeFrom="paragraph">
                  <wp:posOffset>1160780</wp:posOffset>
                </wp:positionV>
                <wp:extent cx="5691505" cy="236855"/>
                <wp:effectExtent l="3810" t="635" r="635" b="635"/>
                <wp:wrapNone/>
                <wp:docPr id="11"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1505" cy="23685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11225" id="Rectangle 833" o:spid="_x0000_s1026" style="position:absolute;margin-left:-9.45pt;margin-top:91.4pt;width:448.15pt;height:18.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" fillcolor="#548dd4 [1951]" stroked="f"/>
            </w:pict>
          </mc:Fallback>
        </mc:AlternateContent>
      </w:r>
      <w:r w:rsidRPr="00196EC0">
        <w:rPr>
          <w:rFonts w:ascii="Times New Roman" w:hAnsi="Times New Roman"/>
          <w:b/>
          <w:bCs/>
          <w:noProof/>
          <w:sz w:val="24"/>
          <w:szCs w:val="24"/>
          <w:lang w:eastAsia="tr-TR"/>
          <w:rPrChange w:id="5103" w:author="PRO2000" w:date="2018-11-16T15:04:00Z">
            <w:rPr>
              <w:rFonts w:asciiTheme="minorHAnsi" w:hAnsiTheme="minorHAnsi"/>
              <w:b/>
              <w:bCs/>
              <w:noProof/>
              <w:sz w:val="24"/>
              <w:szCs w:val="24"/>
              <w:lang w:eastAsia="tr-TR"/>
            </w:rPr>
          </w:rPrChange>
        </w:rPr>
        <mc:AlternateContent>
          <mc:Choice Requires="wps">
            <w:drawing>
              <wp:anchor distT="0" distB="0" distL="114300" distR="114300" simplePos="0" relativeHeight="251710464" behindDoc="0" locked="0" layoutInCell="1" allowOverlap="1" wp14:anchorId="3C62893A" wp14:editId="2B373F6D">
                <wp:simplePos x="0" y="0"/>
                <wp:positionH relativeFrom="column">
                  <wp:posOffset>-274320</wp:posOffset>
                </wp:positionH>
                <wp:positionV relativeFrom="paragraph">
                  <wp:posOffset>1008380</wp:posOffset>
                </wp:positionV>
                <wp:extent cx="5691505" cy="236855"/>
                <wp:effectExtent l="1905" t="635" r="2540" b="635"/>
                <wp:wrapNone/>
                <wp:docPr id="10"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1505" cy="23685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1A159" id="Rectangle 831" o:spid="_x0000_s1026" style="position:absolute;margin-left:-21.6pt;margin-top:79.4pt;width:448.15pt;height:1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" fillcolor="#365f91 [2404]" stroked="f"/>
            </w:pict>
          </mc:Fallback>
        </mc:AlternateContent>
      </w:r>
      <w:r w:rsidR="00B03233" w:rsidRPr="00196EC0">
        <w:rPr>
          <w:rFonts w:ascii="Times New Roman" w:hAnsi="Times New Roman"/>
          <w:b/>
          <w:bCs/>
          <w:sz w:val="144"/>
          <w:szCs w:val="48"/>
          <w:rPrChange w:id="5104" w:author="PRO2000" w:date="2018-11-16T15:04:00Z">
            <w:rPr>
              <w:rFonts w:asciiTheme="minorHAnsi" w:hAnsiTheme="minorHAnsi"/>
              <w:b/>
              <w:bCs/>
              <w:sz w:val="144"/>
              <w:szCs w:val="48"/>
            </w:rPr>
          </w:rPrChange>
        </w:rPr>
        <w:t>4. BÖLÜM</w:t>
      </w:r>
    </w:p>
    <w:p w14:paraId="001D50FD" w14:textId="77777777" w:rsidR="00B03233" w:rsidRPr="00196EC0" w:rsidRDefault="00B03233" w:rsidP="00B03233">
      <w:pPr>
        <w:jc w:val="center"/>
        <w:rPr>
          <w:rFonts w:ascii="Times New Roman" w:hAnsi="Times New Roman"/>
          <w:b/>
          <w:bCs/>
          <w:sz w:val="48"/>
          <w:szCs w:val="48"/>
        </w:rPr>
      </w:pPr>
    </w:p>
    <w:p w14:paraId="7FB8B061" w14:textId="77777777" w:rsidR="00B03233" w:rsidRPr="00196EC0" w:rsidRDefault="00B03233" w:rsidP="00B03233">
      <w:pPr>
        <w:jc w:val="center"/>
        <w:rPr>
          <w:rFonts w:ascii="Times New Roman" w:hAnsi="Times New Roman"/>
          <w:b/>
          <w:bCs/>
          <w:sz w:val="48"/>
          <w:szCs w:val="48"/>
        </w:rPr>
      </w:pPr>
      <w:r w:rsidRPr="00196EC0">
        <w:rPr>
          <w:rFonts w:ascii="Times New Roman" w:hAnsi="Times New Roman"/>
          <w:b/>
          <w:bCs/>
          <w:sz w:val="48"/>
          <w:szCs w:val="48"/>
        </w:rPr>
        <w:br/>
      </w:r>
      <w:r w:rsidRPr="00196EC0">
        <w:rPr>
          <w:rFonts w:ascii="Times New Roman" w:hAnsi="Times New Roman"/>
          <w:b/>
          <w:bCs/>
          <w:sz w:val="48"/>
          <w:szCs w:val="48"/>
        </w:rPr>
        <w:br/>
      </w:r>
      <w:r w:rsidRPr="00196EC0">
        <w:rPr>
          <w:rFonts w:ascii="Times New Roman" w:hAnsi="Times New Roman"/>
          <w:b/>
          <w:bCs/>
          <w:sz w:val="48"/>
          <w:szCs w:val="48"/>
        </w:rPr>
        <w:br/>
      </w:r>
    </w:p>
    <w:p w14:paraId="6B537B76" w14:textId="77777777" w:rsidR="00B03233" w:rsidRPr="00196EC0" w:rsidRDefault="00B03233" w:rsidP="00B03233">
      <w:pPr>
        <w:jc w:val="center"/>
        <w:rPr>
          <w:rFonts w:ascii="Times New Roman" w:hAnsi="Times New Roman"/>
          <w:b/>
          <w:bCs/>
          <w:sz w:val="48"/>
          <w:szCs w:val="48"/>
        </w:rPr>
      </w:pPr>
    </w:p>
    <w:p w14:paraId="7CB4609D" w14:textId="77777777" w:rsidR="00B03233" w:rsidRPr="00196EC0" w:rsidRDefault="00B03233" w:rsidP="00B03233">
      <w:pPr>
        <w:jc w:val="center"/>
        <w:rPr>
          <w:rFonts w:ascii="Times New Roman" w:hAnsi="Times New Roman"/>
          <w:b/>
          <w:bCs/>
          <w:sz w:val="48"/>
          <w:szCs w:val="48"/>
        </w:rPr>
      </w:pPr>
    </w:p>
    <w:p w14:paraId="2EEB65E4" w14:textId="77777777" w:rsidR="00B03233" w:rsidRPr="00196EC0" w:rsidRDefault="00B03233" w:rsidP="00B03233">
      <w:pPr>
        <w:rPr>
          <w:rFonts w:ascii="Times New Roman" w:hAnsi="Times New Roman"/>
          <w:b/>
          <w:bCs/>
          <w:sz w:val="48"/>
          <w:szCs w:val="48"/>
        </w:rPr>
      </w:pPr>
    </w:p>
    <w:p w14:paraId="17B0A33D" w14:textId="77777777" w:rsidR="00B03233" w:rsidRPr="00196EC0" w:rsidRDefault="0086659B" w:rsidP="00B03233">
      <w:pPr>
        <w:tabs>
          <w:tab w:val="left" w:pos="1530"/>
        </w:tabs>
        <w:jc w:val="right"/>
        <w:rPr>
          <w:rFonts w:ascii="Times New Roman" w:hAnsi="Times New Roman"/>
          <w:b/>
          <w:bCs/>
          <w:sz w:val="48"/>
          <w:szCs w:val="48"/>
          <w:rPrChange w:id="5105" w:author="PRO2000" w:date="2018-11-16T15:04:00Z">
            <w:rPr>
              <w:rFonts w:asciiTheme="minorHAnsi" w:hAnsiTheme="minorHAnsi"/>
              <w:b/>
              <w:bCs/>
              <w:sz w:val="48"/>
              <w:szCs w:val="48"/>
            </w:rPr>
          </w:rPrChange>
        </w:rPr>
      </w:pPr>
      <w:r w:rsidRPr="00196EC0">
        <w:rPr>
          <w:rFonts w:ascii="Times New Roman" w:hAnsi="Times New Roman"/>
          <w:b/>
          <w:bCs/>
          <w:noProof/>
          <w:sz w:val="24"/>
          <w:szCs w:val="24"/>
          <w:lang w:eastAsia="tr-TR"/>
          <w:rPrChange w:id="5106" w:author="PRO2000" w:date="2018-11-16T15:04:00Z">
            <w:rPr>
              <w:rFonts w:asciiTheme="minorHAnsi" w:hAnsiTheme="minorHAnsi"/>
              <w:b/>
              <w:bCs/>
              <w:noProof/>
              <w:sz w:val="24"/>
              <w:szCs w:val="24"/>
              <w:lang w:eastAsia="tr-TR"/>
            </w:rPr>
          </w:rPrChange>
        </w:rPr>
        <mc:AlternateContent>
          <mc:Choice Requires="wps">
            <w:drawing>
              <wp:anchor distT="0" distB="0" distL="114300" distR="114300" simplePos="0" relativeHeight="251711488" behindDoc="0" locked="0" layoutInCell="1" allowOverlap="1" wp14:anchorId="01890BC6" wp14:editId="01954FE0">
                <wp:simplePos x="0" y="0"/>
                <wp:positionH relativeFrom="column">
                  <wp:posOffset>1302385</wp:posOffset>
                </wp:positionH>
                <wp:positionV relativeFrom="paragraph">
                  <wp:posOffset>549275</wp:posOffset>
                </wp:positionV>
                <wp:extent cx="5292090" cy="236855"/>
                <wp:effectExtent l="0" t="1270" r="0" b="0"/>
                <wp:wrapNone/>
                <wp:docPr id="9"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23685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B915" id="Rectangle 832" o:spid="_x0000_s1026" style="position:absolute;margin-left:102.55pt;margin-top:43.25pt;width:416.7pt;height:18.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" fillcolor="#365f91 [2404]" stroked="f"/>
            </w:pict>
          </mc:Fallback>
        </mc:AlternateContent>
      </w:r>
      <w:r w:rsidRPr="00196EC0">
        <w:rPr>
          <w:rFonts w:ascii="Times New Roman" w:hAnsi="Times New Roman"/>
          <w:b/>
          <w:bCs/>
          <w:noProof/>
          <w:sz w:val="24"/>
          <w:szCs w:val="24"/>
          <w:lang w:eastAsia="tr-TR"/>
          <w:rPrChange w:id="5107" w:author="PRO2000" w:date="2018-11-16T15:04:00Z">
            <w:rPr>
              <w:rFonts w:asciiTheme="minorHAnsi" w:hAnsiTheme="minorHAnsi"/>
              <w:b/>
              <w:bCs/>
              <w:noProof/>
              <w:sz w:val="24"/>
              <w:szCs w:val="24"/>
              <w:lang w:eastAsia="tr-TR"/>
            </w:rPr>
          </w:rPrChange>
        </w:rPr>
        <mc:AlternateContent>
          <mc:Choice Requires="wps">
            <w:drawing>
              <wp:anchor distT="0" distB="0" distL="114300" distR="114300" simplePos="0" relativeHeight="251713536" behindDoc="0" locked="0" layoutInCell="1" allowOverlap="1" wp14:anchorId="5825E68B" wp14:editId="410A413E">
                <wp:simplePos x="0" y="0"/>
                <wp:positionH relativeFrom="column">
                  <wp:posOffset>1137285</wp:posOffset>
                </wp:positionH>
                <wp:positionV relativeFrom="paragraph">
                  <wp:posOffset>447675</wp:posOffset>
                </wp:positionV>
                <wp:extent cx="5292090" cy="236855"/>
                <wp:effectExtent l="3810" t="4445" r="0" b="0"/>
                <wp:wrapNone/>
                <wp:docPr id="8" name="Rectangl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23685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E3523" id="Rectangle 834" o:spid="_x0000_s1026" style="position:absolute;margin-left:89.55pt;margin-top:35.25pt;width:416.7pt;height:18.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" fillcolor="#548dd4 [1951]" stroked="f"/>
            </w:pict>
          </mc:Fallback>
        </mc:AlternateContent>
      </w:r>
      <w:r w:rsidR="00B03233" w:rsidRPr="00196EC0">
        <w:rPr>
          <w:rFonts w:ascii="Times New Roman" w:hAnsi="Times New Roman"/>
          <w:b/>
          <w:bCs/>
          <w:sz w:val="48"/>
          <w:szCs w:val="48"/>
          <w:rPrChange w:id="5108" w:author="PRO2000" w:date="2018-11-16T15:04:00Z">
            <w:rPr>
              <w:rFonts w:asciiTheme="minorHAnsi" w:hAnsiTheme="minorHAnsi"/>
              <w:b/>
              <w:bCs/>
              <w:sz w:val="48"/>
              <w:szCs w:val="48"/>
            </w:rPr>
          </w:rPrChange>
        </w:rPr>
        <w:t xml:space="preserve"> </w:t>
      </w:r>
      <w:r w:rsidR="00B03233" w:rsidRPr="00196EC0">
        <w:rPr>
          <w:rFonts w:ascii="Times New Roman" w:hAnsi="Times New Roman"/>
          <w:b/>
          <w:bCs/>
          <w:sz w:val="56"/>
          <w:szCs w:val="48"/>
          <w:rPrChange w:id="5109" w:author="PRO2000" w:date="2018-11-16T15:04:00Z">
            <w:rPr>
              <w:rFonts w:asciiTheme="minorHAnsi" w:hAnsiTheme="minorHAnsi"/>
              <w:b/>
              <w:bCs/>
              <w:sz w:val="56"/>
              <w:szCs w:val="48"/>
            </w:rPr>
          </w:rPrChange>
        </w:rPr>
        <w:t>MALİYETLENDİRME</w:t>
      </w:r>
    </w:p>
    <w:p w14:paraId="6E73129B" w14:textId="77777777" w:rsidR="00B03233" w:rsidRPr="00196EC0" w:rsidRDefault="00B03233" w:rsidP="00B03233">
      <w:pPr>
        <w:jc w:val="both"/>
        <w:rPr>
          <w:rFonts w:ascii="Times New Roman" w:hAnsi="Times New Roman"/>
          <w:b/>
          <w:bCs/>
          <w:sz w:val="24"/>
          <w:szCs w:val="24"/>
          <w:rPrChange w:id="5110" w:author="PRO2000" w:date="2018-11-16T15:04:00Z">
            <w:rPr>
              <w:b/>
              <w:bCs/>
              <w:sz w:val="24"/>
              <w:szCs w:val="24"/>
            </w:rPr>
          </w:rPrChange>
        </w:rPr>
      </w:pPr>
    </w:p>
    <w:p w14:paraId="4F9DAE08" w14:textId="77777777" w:rsidR="00B03233" w:rsidRPr="00196EC0" w:rsidRDefault="00B03233" w:rsidP="00B03233">
      <w:pPr>
        <w:jc w:val="both"/>
        <w:rPr>
          <w:rFonts w:ascii="Times New Roman" w:hAnsi="Times New Roman"/>
          <w:b/>
          <w:bCs/>
          <w:sz w:val="24"/>
          <w:szCs w:val="24"/>
          <w:rPrChange w:id="5111" w:author="PRO2000" w:date="2018-11-16T15:04:00Z">
            <w:rPr>
              <w:b/>
              <w:bCs/>
              <w:sz w:val="24"/>
              <w:szCs w:val="24"/>
            </w:rPr>
          </w:rPrChange>
        </w:rPr>
      </w:pPr>
      <w:r w:rsidRPr="00196EC0">
        <w:rPr>
          <w:rFonts w:ascii="Times New Roman" w:hAnsi="Times New Roman"/>
          <w:b/>
          <w:bCs/>
          <w:sz w:val="24"/>
          <w:szCs w:val="24"/>
          <w:rPrChange w:id="5112" w:author="PRO2000" w:date="2018-11-16T15:04:00Z">
            <w:rPr>
              <w:b/>
              <w:bCs/>
              <w:sz w:val="24"/>
              <w:szCs w:val="24"/>
            </w:rPr>
          </w:rPrChange>
        </w:rPr>
        <w:t xml:space="preserve">         </w:t>
      </w:r>
    </w:p>
    <w:p w14:paraId="6F2A4E22" w14:textId="77777777" w:rsidR="00B03233" w:rsidRPr="00196EC0" w:rsidRDefault="00B03233" w:rsidP="00B03233">
      <w:pPr>
        <w:rPr>
          <w:rFonts w:ascii="Times New Roman" w:hAnsi="Times New Roman"/>
          <w:b/>
          <w:bCs/>
          <w:sz w:val="24"/>
          <w:szCs w:val="24"/>
          <w:rPrChange w:id="5113" w:author="PRO2000" w:date="2018-11-16T15:04:00Z">
            <w:rPr>
              <w:b/>
              <w:bCs/>
              <w:sz w:val="24"/>
              <w:szCs w:val="24"/>
            </w:rPr>
          </w:rPrChange>
        </w:rPr>
      </w:pPr>
    </w:p>
    <w:p w14:paraId="45045767" w14:textId="77777777" w:rsidR="00B03233" w:rsidRPr="00196EC0" w:rsidRDefault="00B03233" w:rsidP="00B03233">
      <w:pPr>
        <w:jc w:val="both"/>
        <w:rPr>
          <w:rFonts w:ascii="Times New Roman" w:hAnsi="Times New Roman"/>
          <w:b/>
          <w:bCs/>
          <w:sz w:val="24"/>
          <w:szCs w:val="24"/>
          <w:rPrChange w:id="5114" w:author="PRO2000" w:date="2018-11-16T15:04:00Z">
            <w:rPr>
              <w:b/>
              <w:bCs/>
              <w:sz w:val="24"/>
              <w:szCs w:val="24"/>
            </w:rPr>
          </w:rPrChange>
        </w:rPr>
      </w:pPr>
    </w:p>
    <w:p w14:paraId="5299D75E" w14:textId="77777777" w:rsidR="00B03233" w:rsidRPr="00196EC0" w:rsidRDefault="00B03233" w:rsidP="00B03233">
      <w:pPr>
        <w:jc w:val="both"/>
        <w:rPr>
          <w:rFonts w:ascii="Times New Roman" w:hAnsi="Times New Roman"/>
          <w:b/>
          <w:bCs/>
          <w:sz w:val="24"/>
          <w:szCs w:val="24"/>
          <w:rPrChange w:id="5115" w:author="PRO2000" w:date="2018-11-16T15:04:00Z">
            <w:rPr>
              <w:b/>
              <w:bCs/>
              <w:sz w:val="24"/>
              <w:szCs w:val="24"/>
            </w:rPr>
          </w:rPrChange>
        </w:rPr>
      </w:pPr>
    </w:p>
    <w:p w14:paraId="72E81FE4" w14:textId="77777777" w:rsidR="00B03233" w:rsidRPr="00196EC0" w:rsidRDefault="00B03233" w:rsidP="00B03233">
      <w:pPr>
        <w:spacing w:after="0" w:line="240" w:lineRule="auto"/>
        <w:rPr>
          <w:rFonts w:ascii="Times New Roman" w:hAnsi="Times New Roman"/>
          <w:b/>
          <w:sz w:val="24"/>
          <w:szCs w:val="24"/>
          <w:rPrChange w:id="5116" w:author="PRO2000" w:date="2018-11-16T15:04:00Z">
            <w:rPr>
              <w:b/>
              <w:sz w:val="24"/>
              <w:szCs w:val="24"/>
            </w:rPr>
          </w:rPrChange>
        </w:rPr>
      </w:pPr>
      <w:r w:rsidRPr="00196EC0">
        <w:rPr>
          <w:rFonts w:ascii="Times New Roman" w:hAnsi="Times New Roman"/>
          <w:b/>
          <w:sz w:val="24"/>
          <w:szCs w:val="24"/>
          <w:rPrChange w:id="5117" w:author="PRO2000" w:date="2018-11-16T15:04:00Z">
            <w:rPr>
              <w:b/>
              <w:sz w:val="24"/>
              <w:szCs w:val="24"/>
            </w:rPr>
          </w:rPrChange>
        </w:rPr>
        <w:br w:type="page"/>
      </w:r>
    </w:p>
    <w:p w14:paraId="4E1C5980" w14:textId="77777777" w:rsidR="00FF0AF0" w:rsidRPr="00196EC0" w:rsidRDefault="00805F24" w:rsidP="00805F24">
      <w:pPr>
        <w:ind w:firstLine="426"/>
        <w:rPr>
          <w:rFonts w:ascii="Times New Roman" w:eastAsia="Times New Roman" w:hAnsi="Times New Roman"/>
          <w:b/>
          <w:sz w:val="24"/>
          <w:szCs w:val="24"/>
          <w:rPrChange w:id="5118" w:author="PRO2000" w:date="2018-11-16T15:04:00Z">
            <w:rPr>
              <w:rFonts w:asciiTheme="minorHAnsi" w:eastAsia="Times New Roman" w:hAnsiTheme="minorHAnsi"/>
              <w:b/>
              <w:sz w:val="24"/>
              <w:szCs w:val="24"/>
            </w:rPr>
          </w:rPrChange>
        </w:rPr>
      </w:pPr>
      <w:r w:rsidRPr="00196EC0">
        <w:rPr>
          <w:rFonts w:ascii="Times New Roman" w:eastAsia="Times New Roman" w:hAnsi="Times New Roman"/>
          <w:b/>
          <w:sz w:val="24"/>
          <w:szCs w:val="24"/>
          <w:rPrChange w:id="5119" w:author="PRO2000" w:date="2018-11-16T15:04:00Z">
            <w:rPr>
              <w:rFonts w:asciiTheme="minorHAnsi" w:eastAsia="Times New Roman" w:hAnsiTheme="minorHAnsi"/>
              <w:b/>
              <w:sz w:val="24"/>
              <w:szCs w:val="24"/>
            </w:rPr>
          </w:rPrChange>
        </w:rPr>
        <w:lastRenderedPageBreak/>
        <w:t xml:space="preserve">4.1. </w:t>
      </w:r>
      <w:r w:rsidR="00FF0AF0" w:rsidRPr="00196EC0">
        <w:rPr>
          <w:rFonts w:ascii="Times New Roman" w:eastAsia="Times New Roman" w:hAnsi="Times New Roman"/>
          <w:b/>
          <w:sz w:val="24"/>
          <w:szCs w:val="24"/>
          <w:rPrChange w:id="5120" w:author="PRO2000" w:date="2018-11-16T15:04:00Z">
            <w:rPr>
              <w:rFonts w:asciiTheme="minorHAnsi" w:eastAsia="Times New Roman" w:hAnsiTheme="minorHAnsi"/>
              <w:b/>
              <w:sz w:val="24"/>
              <w:szCs w:val="24"/>
            </w:rPr>
          </w:rPrChange>
        </w:rPr>
        <w:t>MAALİYETLENDİRME TABLOSU</w:t>
      </w:r>
    </w:p>
    <w:tbl>
      <w:tblPr>
        <w:tblpPr w:leftFromText="141" w:rightFromText="141" w:vertAnchor="page" w:horzAnchor="margin" w:tblpXSpec="center" w:tblpY="1612"/>
        <w:tblW w:w="9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79"/>
        <w:gridCol w:w="2977"/>
        <w:gridCol w:w="1110"/>
        <w:gridCol w:w="1110"/>
        <w:gridCol w:w="1110"/>
        <w:gridCol w:w="1110"/>
        <w:gridCol w:w="1110"/>
      </w:tblGrid>
      <w:tr w:rsidR="00FF0AF0" w:rsidRPr="00196EC0" w14:paraId="508D838A" w14:textId="77777777" w:rsidTr="006B19C4">
        <w:trPr>
          <w:trHeight w:val="680"/>
        </w:trPr>
        <w:tc>
          <w:tcPr>
            <w:tcW w:w="1079" w:type="dxa"/>
            <w:shd w:val="clear" w:color="auto" w:fill="B8CCE4" w:themeFill="accent1" w:themeFillTint="66"/>
            <w:vAlign w:val="center"/>
          </w:tcPr>
          <w:p w14:paraId="30A25E17" w14:textId="77777777" w:rsidR="00FF0AF0" w:rsidRPr="00196EC0" w:rsidRDefault="00FF0AF0" w:rsidP="006B19C4">
            <w:pPr>
              <w:spacing w:after="0" w:line="240" w:lineRule="auto"/>
              <w:jc w:val="center"/>
              <w:rPr>
                <w:rFonts w:ascii="Times New Roman" w:eastAsia="Times New Roman" w:hAnsi="Times New Roman"/>
                <w:b/>
                <w:color w:val="000000"/>
                <w:sz w:val="24"/>
                <w:szCs w:val="24"/>
                <w:lang w:eastAsia="tr-TR"/>
                <w:rPrChange w:id="5121" w:author="PRO2000" w:date="2018-11-16T15:04:00Z">
                  <w:rPr>
                    <w:rFonts w:asciiTheme="minorHAnsi" w:eastAsia="Times New Roman" w:hAnsiTheme="minorHAnsi"/>
                    <w:b/>
                    <w:color w:val="000000"/>
                    <w:sz w:val="24"/>
                    <w:szCs w:val="24"/>
                    <w:lang w:eastAsia="tr-TR"/>
                  </w:rPr>
                </w:rPrChange>
              </w:rPr>
            </w:pPr>
            <w:r w:rsidRPr="00196EC0">
              <w:rPr>
                <w:rFonts w:ascii="Times New Roman" w:eastAsia="Times New Roman" w:hAnsi="Times New Roman"/>
                <w:b/>
                <w:color w:val="000000"/>
                <w:sz w:val="24"/>
                <w:szCs w:val="24"/>
                <w:lang w:eastAsia="tr-TR"/>
                <w:rPrChange w:id="5122" w:author="PRO2000" w:date="2018-11-16T15:04:00Z">
                  <w:rPr>
                    <w:rFonts w:asciiTheme="minorHAnsi" w:eastAsia="Times New Roman" w:hAnsiTheme="minorHAnsi"/>
                    <w:b/>
                    <w:color w:val="000000"/>
                    <w:sz w:val="24"/>
                    <w:szCs w:val="24"/>
                    <w:lang w:eastAsia="tr-TR"/>
                  </w:rPr>
                </w:rPrChange>
              </w:rPr>
              <w:t>S.A. NO:</w:t>
            </w:r>
          </w:p>
        </w:tc>
        <w:tc>
          <w:tcPr>
            <w:tcW w:w="2977" w:type="dxa"/>
            <w:shd w:val="clear" w:color="auto" w:fill="B8CCE4" w:themeFill="accent1" w:themeFillTint="66"/>
            <w:vAlign w:val="center"/>
          </w:tcPr>
          <w:p w14:paraId="600062FB" w14:textId="77777777" w:rsidR="00FF0AF0" w:rsidRPr="00196EC0" w:rsidRDefault="00FF0AF0" w:rsidP="006B19C4">
            <w:pPr>
              <w:spacing w:after="0" w:line="240" w:lineRule="auto"/>
              <w:jc w:val="center"/>
              <w:rPr>
                <w:rFonts w:ascii="Times New Roman" w:eastAsia="Times New Roman" w:hAnsi="Times New Roman"/>
                <w:b/>
                <w:color w:val="000000"/>
                <w:sz w:val="24"/>
                <w:szCs w:val="24"/>
                <w:lang w:eastAsia="tr-TR"/>
                <w:rPrChange w:id="5123" w:author="PRO2000" w:date="2018-11-16T15:04:00Z">
                  <w:rPr>
                    <w:rFonts w:asciiTheme="minorHAnsi" w:eastAsia="Times New Roman" w:hAnsiTheme="minorHAnsi"/>
                    <w:b/>
                    <w:color w:val="000000"/>
                    <w:sz w:val="24"/>
                    <w:szCs w:val="24"/>
                    <w:lang w:eastAsia="tr-TR"/>
                  </w:rPr>
                </w:rPrChange>
              </w:rPr>
            </w:pPr>
            <w:r w:rsidRPr="00196EC0">
              <w:rPr>
                <w:rFonts w:ascii="Times New Roman" w:eastAsia="Times New Roman" w:hAnsi="Times New Roman"/>
                <w:b/>
                <w:color w:val="000000"/>
                <w:sz w:val="24"/>
                <w:szCs w:val="24"/>
                <w:lang w:eastAsia="tr-TR"/>
                <w:rPrChange w:id="5124" w:author="PRO2000" w:date="2018-11-16T15:04:00Z">
                  <w:rPr>
                    <w:rFonts w:asciiTheme="minorHAnsi" w:eastAsia="Times New Roman" w:hAnsiTheme="minorHAnsi"/>
                    <w:b/>
                    <w:color w:val="000000"/>
                    <w:sz w:val="24"/>
                    <w:szCs w:val="24"/>
                    <w:lang w:eastAsia="tr-TR"/>
                  </w:rPr>
                </w:rPrChange>
              </w:rPr>
              <w:t>STRATEJİK HEDEF</w:t>
            </w:r>
          </w:p>
        </w:tc>
        <w:tc>
          <w:tcPr>
            <w:tcW w:w="1110" w:type="dxa"/>
            <w:shd w:val="clear" w:color="auto" w:fill="B8CCE4" w:themeFill="accent1" w:themeFillTint="66"/>
            <w:vAlign w:val="center"/>
          </w:tcPr>
          <w:p w14:paraId="09E23418" w14:textId="1F7887AB" w:rsidR="00FF0AF0" w:rsidRPr="00196EC0" w:rsidRDefault="00FF0AF0" w:rsidP="006B19C4">
            <w:pPr>
              <w:spacing w:after="0" w:line="240" w:lineRule="auto"/>
              <w:jc w:val="center"/>
              <w:rPr>
                <w:rFonts w:ascii="Times New Roman" w:eastAsia="Times New Roman" w:hAnsi="Times New Roman"/>
                <w:b/>
                <w:color w:val="000000"/>
                <w:sz w:val="24"/>
                <w:szCs w:val="24"/>
                <w:lang w:eastAsia="tr-TR"/>
                <w:rPrChange w:id="5125" w:author="PRO2000" w:date="2018-11-16T15:04:00Z">
                  <w:rPr>
                    <w:rFonts w:asciiTheme="minorHAnsi" w:eastAsia="Times New Roman" w:hAnsiTheme="minorHAnsi"/>
                    <w:b/>
                    <w:color w:val="000000"/>
                    <w:sz w:val="24"/>
                    <w:szCs w:val="24"/>
                    <w:lang w:eastAsia="tr-TR"/>
                  </w:rPr>
                </w:rPrChange>
              </w:rPr>
            </w:pPr>
            <w:r w:rsidRPr="00196EC0">
              <w:rPr>
                <w:rFonts w:ascii="Times New Roman" w:eastAsia="Times New Roman" w:hAnsi="Times New Roman"/>
                <w:b/>
                <w:color w:val="000000"/>
                <w:sz w:val="24"/>
                <w:szCs w:val="24"/>
                <w:lang w:eastAsia="tr-TR"/>
                <w:rPrChange w:id="5126" w:author="PRO2000" w:date="2018-11-16T15:04:00Z">
                  <w:rPr>
                    <w:rFonts w:asciiTheme="minorHAnsi" w:eastAsia="Times New Roman" w:hAnsiTheme="minorHAnsi"/>
                    <w:b/>
                    <w:color w:val="000000"/>
                    <w:sz w:val="24"/>
                    <w:szCs w:val="24"/>
                    <w:lang w:eastAsia="tr-TR"/>
                  </w:rPr>
                </w:rPrChange>
              </w:rPr>
              <w:t>201</w:t>
            </w:r>
            <w:ins w:id="5127" w:author="PRO2000" w:date="2018-11-16T15:35:00Z">
              <w:r w:rsidR="00687232">
                <w:rPr>
                  <w:rFonts w:ascii="Times New Roman" w:eastAsia="Times New Roman" w:hAnsi="Times New Roman"/>
                  <w:b/>
                  <w:color w:val="000000"/>
                  <w:sz w:val="24"/>
                  <w:szCs w:val="24"/>
                  <w:lang w:eastAsia="tr-TR"/>
                </w:rPr>
                <w:t>9</w:t>
              </w:r>
            </w:ins>
            <w:del w:id="5128" w:author="PRO2000" w:date="2018-11-16T15:35:00Z">
              <w:r w:rsidRPr="00196EC0" w:rsidDel="00687232">
                <w:rPr>
                  <w:rFonts w:ascii="Times New Roman" w:eastAsia="Times New Roman" w:hAnsi="Times New Roman"/>
                  <w:b/>
                  <w:color w:val="000000"/>
                  <w:sz w:val="24"/>
                  <w:szCs w:val="24"/>
                  <w:lang w:eastAsia="tr-TR"/>
                  <w:rPrChange w:id="5129" w:author="PRO2000" w:date="2018-11-16T15:04:00Z">
                    <w:rPr>
                      <w:rFonts w:asciiTheme="minorHAnsi" w:eastAsia="Times New Roman" w:hAnsiTheme="minorHAnsi"/>
                      <w:b/>
                      <w:color w:val="000000"/>
                      <w:sz w:val="24"/>
                      <w:szCs w:val="24"/>
                      <w:lang w:eastAsia="tr-TR"/>
                    </w:rPr>
                  </w:rPrChange>
                </w:rPr>
                <w:delText>5</w:delText>
              </w:r>
            </w:del>
            <w:r w:rsidRPr="00196EC0">
              <w:rPr>
                <w:rFonts w:ascii="Times New Roman" w:eastAsia="Times New Roman" w:hAnsi="Times New Roman"/>
                <w:b/>
                <w:color w:val="000000"/>
                <w:sz w:val="24"/>
                <w:szCs w:val="24"/>
                <w:lang w:eastAsia="tr-TR"/>
                <w:rPrChange w:id="5130" w:author="PRO2000" w:date="2018-11-16T15:04:00Z">
                  <w:rPr>
                    <w:rFonts w:asciiTheme="minorHAnsi" w:eastAsia="Times New Roman" w:hAnsiTheme="minorHAnsi"/>
                    <w:b/>
                    <w:color w:val="000000"/>
                    <w:sz w:val="24"/>
                    <w:szCs w:val="24"/>
                    <w:lang w:eastAsia="tr-TR"/>
                  </w:rPr>
                </w:rPrChange>
              </w:rPr>
              <w:t xml:space="preserve"> (TL)</w:t>
            </w:r>
          </w:p>
        </w:tc>
        <w:tc>
          <w:tcPr>
            <w:tcW w:w="1110" w:type="dxa"/>
            <w:shd w:val="clear" w:color="auto" w:fill="B8CCE4" w:themeFill="accent1" w:themeFillTint="66"/>
          </w:tcPr>
          <w:p w14:paraId="45F52854" w14:textId="77777777" w:rsidR="00FF0AF0" w:rsidRPr="00196EC0" w:rsidRDefault="00FF0AF0" w:rsidP="006B19C4">
            <w:pPr>
              <w:spacing w:after="0" w:line="240" w:lineRule="auto"/>
              <w:jc w:val="center"/>
              <w:rPr>
                <w:rFonts w:ascii="Times New Roman" w:eastAsia="Times New Roman" w:hAnsi="Times New Roman"/>
                <w:b/>
                <w:color w:val="000000"/>
                <w:sz w:val="24"/>
                <w:szCs w:val="24"/>
                <w:lang w:eastAsia="tr-TR"/>
                <w:rPrChange w:id="5131" w:author="PRO2000" w:date="2018-11-16T15:04:00Z">
                  <w:rPr>
                    <w:rFonts w:asciiTheme="minorHAnsi" w:eastAsia="Times New Roman" w:hAnsiTheme="minorHAnsi"/>
                    <w:b/>
                    <w:color w:val="000000"/>
                    <w:sz w:val="24"/>
                    <w:szCs w:val="24"/>
                    <w:lang w:eastAsia="tr-TR"/>
                  </w:rPr>
                </w:rPrChange>
              </w:rPr>
            </w:pPr>
          </w:p>
          <w:p w14:paraId="6918ED6A" w14:textId="6DF9621E" w:rsidR="00FF0AF0" w:rsidRPr="00196EC0" w:rsidRDefault="00FF0AF0" w:rsidP="006B19C4">
            <w:pPr>
              <w:spacing w:after="0" w:line="240" w:lineRule="auto"/>
              <w:jc w:val="center"/>
              <w:rPr>
                <w:rFonts w:ascii="Times New Roman" w:eastAsia="Times New Roman" w:hAnsi="Times New Roman"/>
                <w:b/>
                <w:color w:val="000000"/>
                <w:sz w:val="24"/>
                <w:szCs w:val="24"/>
                <w:lang w:eastAsia="tr-TR"/>
                <w:rPrChange w:id="5132" w:author="PRO2000" w:date="2018-11-16T15:04:00Z">
                  <w:rPr>
                    <w:rFonts w:asciiTheme="minorHAnsi" w:eastAsia="Times New Roman" w:hAnsiTheme="minorHAnsi"/>
                    <w:b/>
                    <w:color w:val="000000"/>
                    <w:sz w:val="24"/>
                    <w:szCs w:val="24"/>
                    <w:lang w:eastAsia="tr-TR"/>
                  </w:rPr>
                </w:rPrChange>
              </w:rPr>
            </w:pPr>
            <w:r w:rsidRPr="00196EC0">
              <w:rPr>
                <w:rFonts w:ascii="Times New Roman" w:eastAsia="Times New Roman" w:hAnsi="Times New Roman"/>
                <w:b/>
                <w:color w:val="000000"/>
                <w:sz w:val="24"/>
                <w:szCs w:val="24"/>
                <w:lang w:eastAsia="tr-TR"/>
                <w:rPrChange w:id="5133" w:author="PRO2000" w:date="2018-11-16T15:04:00Z">
                  <w:rPr>
                    <w:rFonts w:asciiTheme="minorHAnsi" w:eastAsia="Times New Roman" w:hAnsiTheme="minorHAnsi"/>
                    <w:b/>
                    <w:color w:val="000000"/>
                    <w:sz w:val="24"/>
                    <w:szCs w:val="24"/>
                    <w:lang w:eastAsia="tr-TR"/>
                  </w:rPr>
                </w:rPrChange>
              </w:rPr>
              <w:t>20</w:t>
            </w:r>
            <w:ins w:id="5134" w:author="PRO2000" w:date="2018-11-16T15:35:00Z">
              <w:r w:rsidR="00687232">
                <w:rPr>
                  <w:rFonts w:ascii="Times New Roman" w:eastAsia="Times New Roman" w:hAnsi="Times New Roman"/>
                  <w:b/>
                  <w:color w:val="000000"/>
                  <w:sz w:val="24"/>
                  <w:szCs w:val="24"/>
                  <w:lang w:eastAsia="tr-TR"/>
                </w:rPr>
                <w:t>20</w:t>
              </w:r>
            </w:ins>
            <w:del w:id="5135" w:author="PRO2000" w:date="2018-11-16T15:35:00Z">
              <w:r w:rsidRPr="00196EC0" w:rsidDel="00687232">
                <w:rPr>
                  <w:rFonts w:ascii="Times New Roman" w:eastAsia="Times New Roman" w:hAnsi="Times New Roman"/>
                  <w:b/>
                  <w:color w:val="000000"/>
                  <w:sz w:val="24"/>
                  <w:szCs w:val="24"/>
                  <w:lang w:eastAsia="tr-TR"/>
                  <w:rPrChange w:id="5136" w:author="PRO2000" w:date="2018-11-16T15:04:00Z">
                    <w:rPr>
                      <w:rFonts w:asciiTheme="minorHAnsi" w:eastAsia="Times New Roman" w:hAnsiTheme="minorHAnsi"/>
                      <w:b/>
                      <w:color w:val="000000"/>
                      <w:sz w:val="24"/>
                      <w:szCs w:val="24"/>
                      <w:lang w:eastAsia="tr-TR"/>
                    </w:rPr>
                  </w:rPrChange>
                </w:rPr>
                <w:delText>16</w:delText>
              </w:r>
            </w:del>
            <w:r w:rsidRPr="00196EC0">
              <w:rPr>
                <w:rFonts w:ascii="Times New Roman" w:eastAsia="Times New Roman" w:hAnsi="Times New Roman"/>
                <w:b/>
                <w:color w:val="000000"/>
                <w:sz w:val="24"/>
                <w:szCs w:val="24"/>
                <w:lang w:eastAsia="tr-TR"/>
                <w:rPrChange w:id="5137" w:author="PRO2000" w:date="2018-11-16T15:04:00Z">
                  <w:rPr>
                    <w:rFonts w:asciiTheme="minorHAnsi" w:eastAsia="Times New Roman" w:hAnsiTheme="minorHAnsi"/>
                    <w:b/>
                    <w:color w:val="000000"/>
                    <w:sz w:val="24"/>
                    <w:szCs w:val="24"/>
                    <w:lang w:eastAsia="tr-TR"/>
                  </w:rPr>
                </w:rPrChange>
              </w:rPr>
              <w:t xml:space="preserve"> (TL)</w:t>
            </w:r>
          </w:p>
        </w:tc>
        <w:tc>
          <w:tcPr>
            <w:tcW w:w="1110" w:type="dxa"/>
            <w:shd w:val="clear" w:color="auto" w:fill="B8CCE4" w:themeFill="accent1" w:themeFillTint="66"/>
          </w:tcPr>
          <w:p w14:paraId="7C58DF9C" w14:textId="77777777" w:rsidR="00FF0AF0" w:rsidRPr="00196EC0" w:rsidRDefault="00FF0AF0" w:rsidP="006B19C4">
            <w:pPr>
              <w:spacing w:after="0" w:line="240" w:lineRule="auto"/>
              <w:jc w:val="center"/>
              <w:rPr>
                <w:rFonts w:ascii="Times New Roman" w:eastAsia="Times New Roman" w:hAnsi="Times New Roman"/>
                <w:b/>
                <w:color w:val="000000"/>
                <w:sz w:val="24"/>
                <w:szCs w:val="24"/>
                <w:lang w:eastAsia="tr-TR"/>
                <w:rPrChange w:id="5138" w:author="PRO2000" w:date="2018-11-16T15:04:00Z">
                  <w:rPr>
                    <w:rFonts w:asciiTheme="minorHAnsi" w:eastAsia="Times New Roman" w:hAnsiTheme="minorHAnsi"/>
                    <w:b/>
                    <w:color w:val="000000"/>
                    <w:sz w:val="24"/>
                    <w:szCs w:val="24"/>
                    <w:lang w:eastAsia="tr-TR"/>
                  </w:rPr>
                </w:rPrChange>
              </w:rPr>
            </w:pPr>
          </w:p>
          <w:p w14:paraId="78875748" w14:textId="1335FF2E" w:rsidR="00FF0AF0" w:rsidRPr="00196EC0" w:rsidRDefault="00FF0AF0" w:rsidP="006B19C4">
            <w:pPr>
              <w:spacing w:after="0" w:line="240" w:lineRule="auto"/>
              <w:jc w:val="center"/>
              <w:rPr>
                <w:rFonts w:ascii="Times New Roman" w:eastAsia="Times New Roman" w:hAnsi="Times New Roman"/>
                <w:b/>
                <w:color w:val="000000"/>
                <w:sz w:val="24"/>
                <w:szCs w:val="24"/>
                <w:lang w:eastAsia="tr-TR"/>
                <w:rPrChange w:id="5139" w:author="PRO2000" w:date="2018-11-16T15:04:00Z">
                  <w:rPr>
                    <w:rFonts w:asciiTheme="minorHAnsi" w:eastAsia="Times New Roman" w:hAnsiTheme="minorHAnsi"/>
                    <w:b/>
                    <w:color w:val="000000"/>
                    <w:sz w:val="24"/>
                    <w:szCs w:val="24"/>
                    <w:lang w:eastAsia="tr-TR"/>
                  </w:rPr>
                </w:rPrChange>
              </w:rPr>
            </w:pPr>
            <w:r w:rsidRPr="00196EC0">
              <w:rPr>
                <w:rFonts w:ascii="Times New Roman" w:eastAsia="Times New Roman" w:hAnsi="Times New Roman"/>
                <w:b/>
                <w:color w:val="000000"/>
                <w:sz w:val="24"/>
                <w:szCs w:val="24"/>
                <w:lang w:eastAsia="tr-TR"/>
                <w:rPrChange w:id="5140" w:author="PRO2000" w:date="2018-11-16T15:04:00Z">
                  <w:rPr>
                    <w:rFonts w:asciiTheme="minorHAnsi" w:eastAsia="Times New Roman" w:hAnsiTheme="minorHAnsi"/>
                    <w:b/>
                    <w:color w:val="000000"/>
                    <w:sz w:val="24"/>
                    <w:szCs w:val="24"/>
                    <w:lang w:eastAsia="tr-TR"/>
                  </w:rPr>
                </w:rPrChange>
              </w:rPr>
              <w:t>20</w:t>
            </w:r>
            <w:ins w:id="5141" w:author="PRO2000" w:date="2018-11-16T15:35:00Z">
              <w:r w:rsidR="00687232">
                <w:rPr>
                  <w:rFonts w:ascii="Times New Roman" w:eastAsia="Times New Roman" w:hAnsi="Times New Roman"/>
                  <w:b/>
                  <w:color w:val="000000"/>
                  <w:sz w:val="24"/>
                  <w:szCs w:val="24"/>
                  <w:lang w:eastAsia="tr-TR"/>
                </w:rPr>
                <w:t>21</w:t>
              </w:r>
            </w:ins>
            <w:del w:id="5142" w:author="PRO2000" w:date="2018-11-16T15:35:00Z">
              <w:r w:rsidRPr="00196EC0" w:rsidDel="00687232">
                <w:rPr>
                  <w:rFonts w:ascii="Times New Roman" w:eastAsia="Times New Roman" w:hAnsi="Times New Roman"/>
                  <w:b/>
                  <w:color w:val="000000"/>
                  <w:sz w:val="24"/>
                  <w:szCs w:val="24"/>
                  <w:lang w:eastAsia="tr-TR"/>
                  <w:rPrChange w:id="5143" w:author="PRO2000" w:date="2018-11-16T15:04:00Z">
                    <w:rPr>
                      <w:rFonts w:asciiTheme="minorHAnsi" w:eastAsia="Times New Roman" w:hAnsiTheme="minorHAnsi"/>
                      <w:b/>
                      <w:color w:val="000000"/>
                      <w:sz w:val="24"/>
                      <w:szCs w:val="24"/>
                      <w:lang w:eastAsia="tr-TR"/>
                    </w:rPr>
                  </w:rPrChange>
                </w:rPr>
                <w:delText>17</w:delText>
              </w:r>
            </w:del>
            <w:r w:rsidRPr="00196EC0">
              <w:rPr>
                <w:rFonts w:ascii="Times New Roman" w:eastAsia="Times New Roman" w:hAnsi="Times New Roman"/>
                <w:b/>
                <w:color w:val="000000"/>
                <w:sz w:val="24"/>
                <w:szCs w:val="24"/>
                <w:lang w:eastAsia="tr-TR"/>
                <w:rPrChange w:id="5144" w:author="PRO2000" w:date="2018-11-16T15:04:00Z">
                  <w:rPr>
                    <w:rFonts w:asciiTheme="minorHAnsi" w:eastAsia="Times New Roman" w:hAnsiTheme="minorHAnsi"/>
                    <w:b/>
                    <w:color w:val="000000"/>
                    <w:sz w:val="24"/>
                    <w:szCs w:val="24"/>
                    <w:lang w:eastAsia="tr-TR"/>
                  </w:rPr>
                </w:rPrChange>
              </w:rPr>
              <w:t xml:space="preserve"> (TL)</w:t>
            </w:r>
          </w:p>
        </w:tc>
        <w:tc>
          <w:tcPr>
            <w:tcW w:w="1110" w:type="dxa"/>
            <w:shd w:val="clear" w:color="auto" w:fill="B8CCE4" w:themeFill="accent1" w:themeFillTint="66"/>
          </w:tcPr>
          <w:p w14:paraId="7B2C6FD8" w14:textId="77777777" w:rsidR="00FF0AF0" w:rsidRPr="00196EC0" w:rsidRDefault="00FF0AF0" w:rsidP="006B19C4">
            <w:pPr>
              <w:spacing w:after="0" w:line="240" w:lineRule="auto"/>
              <w:jc w:val="center"/>
              <w:rPr>
                <w:rFonts w:ascii="Times New Roman" w:eastAsia="Times New Roman" w:hAnsi="Times New Roman"/>
                <w:b/>
                <w:color w:val="000000"/>
                <w:sz w:val="24"/>
                <w:szCs w:val="24"/>
                <w:lang w:eastAsia="tr-TR"/>
                <w:rPrChange w:id="5145" w:author="PRO2000" w:date="2018-11-16T15:04:00Z">
                  <w:rPr>
                    <w:rFonts w:asciiTheme="minorHAnsi" w:eastAsia="Times New Roman" w:hAnsiTheme="minorHAnsi"/>
                    <w:b/>
                    <w:color w:val="000000"/>
                    <w:sz w:val="24"/>
                    <w:szCs w:val="24"/>
                    <w:lang w:eastAsia="tr-TR"/>
                  </w:rPr>
                </w:rPrChange>
              </w:rPr>
            </w:pPr>
          </w:p>
          <w:p w14:paraId="72CBBA0F" w14:textId="198B38F1" w:rsidR="00FF0AF0" w:rsidRPr="00196EC0" w:rsidRDefault="00FF0AF0" w:rsidP="006B19C4">
            <w:pPr>
              <w:spacing w:after="0" w:line="240" w:lineRule="auto"/>
              <w:jc w:val="center"/>
              <w:rPr>
                <w:rFonts w:ascii="Times New Roman" w:eastAsia="Times New Roman" w:hAnsi="Times New Roman"/>
                <w:b/>
                <w:color w:val="000000"/>
                <w:sz w:val="24"/>
                <w:szCs w:val="24"/>
                <w:lang w:eastAsia="tr-TR"/>
                <w:rPrChange w:id="5146" w:author="PRO2000" w:date="2018-11-16T15:04:00Z">
                  <w:rPr>
                    <w:rFonts w:asciiTheme="minorHAnsi" w:eastAsia="Times New Roman" w:hAnsiTheme="minorHAnsi"/>
                    <w:b/>
                    <w:color w:val="000000"/>
                    <w:sz w:val="24"/>
                    <w:szCs w:val="24"/>
                    <w:lang w:eastAsia="tr-TR"/>
                  </w:rPr>
                </w:rPrChange>
              </w:rPr>
            </w:pPr>
            <w:r w:rsidRPr="00196EC0">
              <w:rPr>
                <w:rFonts w:ascii="Times New Roman" w:eastAsia="Times New Roman" w:hAnsi="Times New Roman"/>
                <w:b/>
                <w:color w:val="000000"/>
                <w:sz w:val="24"/>
                <w:szCs w:val="24"/>
                <w:lang w:eastAsia="tr-TR"/>
                <w:rPrChange w:id="5147" w:author="PRO2000" w:date="2018-11-16T15:04:00Z">
                  <w:rPr>
                    <w:rFonts w:asciiTheme="minorHAnsi" w:eastAsia="Times New Roman" w:hAnsiTheme="minorHAnsi"/>
                    <w:b/>
                    <w:color w:val="000000"/>
                    <w:sz w:val="24"/>
                    <w:szCs w:val="24"/>
                    <w:lang w:eastAsia="tr-TR"/>
                  </w:rPr>
                </w:rPrChange>
              </w:rPr>
              <w:t>20</w:t>
            </w:r>
            <w:ins w:id="5148" w:author="PRO2000" w:date="2018-11-16T15:35:00Z">
              <w:r w:rsidR="00687232">
                <w:rPr>
                  <w:rFonts w:ascii="Times New Roman" w:eastAsia="Times New Roman" w:hAnsi="Times New Roman"/>
                  <w:b/>
                  <w:color w:val="000000"/>
                  <w:sz w:val="24"/>
                  <w:szCs w:val="24"/>
                  <w:lang w:eastAsia="tr-TR"/>
                </w:rPr>
                <w:t>22</w:t>
              </w:r>
            </w:ins>
            <w:del w:id="5149" w:author="PRO2000" w:date="2018-11-16T15:35:00Z">
              <w:r w:rsidRPr="00196EC0" w:rsidDel="00687232">
                <w:rPr>
                  <w:rFonts w:ascii="Times New Roman" w:eastAsia="Times New Roman" w:hAnsi="Times New Roman"/>
                  <w:b/>
                  <w:color w:val="000000"/>
                  <w:sz w:val="24"/>
                  <w:szCs w:val="24"/>
                  <w:lang w:eastAsia="tr-TR"/>
                  <w:rPrChange w:id="5150" w:author="PRO2000" w:date="2018-11-16T15:04:00Z">
                    <w:rPr>
                      <w:rFonts w:asciiTheme="minorHAnsi" w:eastAsia="Times New Roman" w:hAnsiTheme="minorHAnsi"/>
                      <w:b/>
                      <w:color w:val="000000"/>
                      <w:sz w:val="24"/>
                      <w:szCs w:val="24"/>
                      <w:lang w:eastAsia="tr-TR"/>
                    </w:rPr>
                  </w:rPrChange>
                </w:rPr>
                <w:delText>18</w:delText>
              </w:r>
            </w:del>
            <w:r w:rsidRPr="00196EC0">
              <w:rPr>
                <w:rFonts w:ascii="Times New Roman" w:eastAsia="Times New Roman" w:hAnsi="Times New Roman"/>
                <w:b/>
                <w:color w:val="000000"/>
                <w:sz w:val="24"/>
                <w:szCs w:val="24"/>
                <w:lang w:eastAsia="tr-TR"/>
                <w:rPrChange w:id="5151" w:author="PRO2000" w:date="2018-11-16T15:04:00Z">
                  <w:rPr>
                    <w:rFonts w:asciiTheme="minorHAnsi" w:eastAsia="Times New Roman" w:hAnsiTheme="minorHAnsi"/>
                    <w:b/>
                    <w:color w:val="000000"/>
                    <w:sz w:val="24"/>
                    <w:szCs w:val="24"/>
                    <w:lang w:eastAsia="tr-TR"/>
                  </w:rPr>
                </w:rPrChange>
              </w:rPr>
              <w:t xml:space="preserve"> (TL)</w:t>
            </w:r>
          </w:p>
        </w:tc>
        <w:tc>
          <w:tcPr>
            <w:tcW w:w="1110" w:type="dxa"/>
            <w:shd w:val="clear" w:color="auto" w:fill="B8CCE4" w:themeFill="accent1" w:themeFillTint="66"/>
          </w:tcPr>
          <w:p w14:paraId="0CADD6C0" w14:textId="77777777" w:rsidR="00FF0AF0" w:rsidRPr="00196EC0" w:rsidRDefault="00FF0AF0" w:rsidP="006B19C4">
            <w:pPr>
              <w:spacing w:after="0" w:line="240" w:lineRule="auto"/>
              <w:jc w:val="center"/>
              <w:rPr>
                <w:rFonts w:ascii="Times New Roman" w:eastAsia="Times New Roman" w:hAnsi="Times New Roman"/>
                <w:b/>
                <w:color w:val="000000"/>
                <w:sz w:val="24"/>
                <w:szCs w:val="24"/>
                <w:lang w:eastAsia="tr-TR"/>
                <w:rPrChange w:id="5152" w:author="PRO2000" w:date="2018-11-16T15:04:00Z">
                  <w:rPr>
                    <w:rFonts w:asciiTheme="minorHAnsi" w:eastAsia="Times New Roman" w:hAnsiTheme="minorHAnsi"/>
                    <w:b/>
                    <w:color w:val="000000"/>
                    <w:sz w:val="24"/>
                    <w:szCs w:val="24"/>
                    <w:lang w:eastAsia="tr-TR"/>
                  </w:rPr>
                </w:rPrChange>
              </w:rPr>
            </w:pPr>
          </w:p>
          <w:p w14:paraId="0D1435FE" w14:textId="77777777" w:rsidR="00687232" w:rsidRDefault="00FF0AF0" w:rsidP="006B19C4">
            <w:pPr>
              <w:spacing w:after="0" w:line="240" w:lineRule="auto"/>
              <w:jc w:val="center"/>
              <w:rPr>
                <w:ins w:id="5153" w:author="PRO2000" w:date="2018-11-16T15:35:00Z"/>
                <w:rFonts w:ascii="Times New Roman" w:eastAsia="Times New Roman" w:hAnsi="Times New Roman"/>
                <w:b/>
                <w:color w:val="000000"/>
                <w:sz w:val="24"/>
                <w:szCs w:val="24"/>
                <w:lang w:eastAsia="tr-TR"/>
              </w:rPr>
            </w:pPr>
            <w:r w:rsidRPr="00196EC0">
              <w:rPr>
                <w:rFonts w:ascii="Times New Roman" w:eastAsia="Times New Roman" w:hAnsi="Times New Roman"/>
                <w:b/>
                <w:color w:val="000000"/>
                <w:sz w:val="24"/>
                <w:szCs w:val="24"/>
                <w:lang w:eastAsia="tr-TR"/>
                <w:rPrChange w:id="5154" w:author="PRO2000" w:date="2018-11-16T15:04:00Z">
                  <w:rPr>
                    <w:rFonts w:asciiTheme="minorHAnsi" w:eastAsia="Times New Roman" w:hAnsiTheme="minorHAnsi"/>
                    <w:b/>
                    <w:color w:val="000000"/>
                    <w:sz w:val="24"/>
                    <w:szCs w:val="24"/>
                    <w:lang w:eastAsia="tr-TR"/>
                  </w:rPr>
                </w:rPrChange>
              </w:rPr>
              <w:t>20</w:t>
            </w:r>
            <w:ins w:id="5155" w:author="PRO2000" w:date="2018-11-16T15:35:00Z">
              <w:r w:rsidR="00687232">
                <w:rPr>
                  <w:rFonts w:ascii="Times New Roman" w:eastAsia="Times New Roman" w:hAnsi="Times New Roman"/>
                  <w:b/>
                  <w:color w:val="000000"/>
                  <w:sz w:val="24"/>
                  <w:szCs w:val="24"/>
                  <w:lang w:eastAsia="tr-TR"/>
                </w:rPr>
                <w:t>23</w:t>
              </w:r>
            </w:ins>
          </w:p>
          <w:p w14:paraId="04143CA0" w14:textId="77777777" w:rsidR="00FF0AF0" w:rsidRPr="00196EC0" w:rsidRDefault="00FF0AF0" w:rsidP="006B19C4">
            <w:pPr>
              <w:spacing w:after="0" w:line="240" w:lineRule="auto"/>
              <w:jc w:val="center"/>
              <w:rPr>
                <w:rFonts w:ascii="Times New Roman" w:eastAsia="Times New Roman" w:hAnsi="Times New Roman"/>
                <w:b/>
                <w:color w:val="000000"/>
                <w:sz w:val="24"/>
                <w:szCs w:val="24"/>
                <w:lang w:eastAsia="tr-TR"/>
                <w:rPrChange w:id="5156" w:author="PRO2000" w:date="2018-11-16T15:04:00Z">
                  <w:rPr>
                    <w:rFonts w:asciiTheme="minorHAnsi" w:eastAsia="Times New Roman" w:hAnsiTheme="minorHAnsi"/>
                    <w:b/>
                    <w:color w:val="000000"/>
                    <w:sz w:val="24"/>
                    <w:szCs w:val="24"/>
                    <w:lang w:eastAsia="tr-TR"/>
                  </w:rPr>
                </w:rPrChange>
              </w:rPr>
            </w:pPr>
            <w:del w:id="5157" w:author="PRO2000" w:date="2018-11-16T15:35:00Z">
              <w:r w:rsidRPr="00196EC0" w:rsidDel="00687232">
                <w:rPr>
                  <w:rFonts w:ascii="Times New Roman" w:eastAsia="Times New Roman" w:hAnsi="Times New Roman"/>
                  <w:b/>
                  <w:color w:val="000000"/>
                  <w:sz w:val="24"/>
                  <w:szCs w:val="24"/>
                  <w:lang w:eastAsia="tr-TR"/>
                  <w:rPrChange w:id="5158" w:author="PRO2000" w:date="2018-11-16T15:04:00Z">
                    <w:rPr>
                      <w:rFonts w:asciiTheme="minorHAnsi" w:eastAsia="Times New Roman" w:hAnsiTheme="minorHAnsi"/>
                      <w:b/>
                      <w:color w:val="000000"/>
                      <w:sz w:val="24"/>
                      <w:szCs w:val="24"/>
                      <w:lang w:eastAsia="tr-TR"/>
                    </w:rPr>
                  </w:rPrChange>
                </w:rPr>
                <w:delText xml:space="preserve">19 </w:delText>
              </w:r>
            </w:del>
            <w:r w:rsidRPr="00196EC0">
              <w:rPr>
                <w:rFonts w:ascii="Times New Roman" w:eastAsia="Times New Roman" w:hAnsi="Times New Roman"/>
                <w:b/>
                <w:color w:val="000000"/>
                <w:sz w:val="24"/>
                <w:szCs w:val="24"/>
                <w:lang w:eastAsia="tr-TR"/>
                <w:rPrChange w:id="5159" w:author="PRO2000" w:date="2018-11-16T15:04:00Z">
                  <w:rPr>
                    <w:rFonts w:asciiTheme="minorHAnsi" w:eastAsia="Times New Roman" w:hAnsiTheme="minorHAnsi"/>
                    <w:b/>
                    <w:color w:val="000000"/>
                    <w:sz w:val="24"/>
                    <w:szCs w:val="24"/>
                    <w:lang w:eastAsia="tr-TR"/>
                  </w:rPr>
                </w:rPrChange>
              </w:rPr>
              <w:t>(TL)</w:t>
            </w:r>
          </w:p>
          <w:p w14:paraId="1766746F" w14:textId="77777777" w:rsidR="00FF0AF0" w:rsidRPr="00196EC0" w:rsidRDefault="00FF0AF0" w:rsidP="006B19C4">
            <w:pPr>
              <w:spacing w:after="0" w:line="240" w:lineRule="auto"/>
              <w:jc w:val="center"/>
              <w:rPr>
                <w:rFonts w:ascii="Times New Roman" w:eastAsia="Times New Roman" w:hAnsi="Times New Roman"/>
                <w:b/>
                <w:color w:val="000000"/>
                <w:sz w:val="24"/>
                <w:szCs w:val="24"/>
                <w:lang w:eastAsia="tr-TR"/>
                <w:rPrChange w:id="5160" w:author="PRO2000" w:date="2018-11-16T15:04:00Z">
                  <w:rPr>
                    <w:rFonts w:asciiTheme="minorHAnsi" w:eastAsia="Times New Roman" w:hAnsiTheme="minorHAnsi"/>
                    <w:b/>
                    <w:color w:val="000000"/>
                    <w:sz w:val="24"/>
                    <w:szCs w:val="24"/>
                    <w:lang w:eastAsia="tr-TR"/>
                  </w:rPr>
                </w:rPrChange>
              </w:rPr>
            </w:pPr>
          </w:p>
        </w:tc>
      </w:tr>
      <w:tr w:rsidR="00FF0AF0" w:rsidRPr="00196EC0" w14:paraId="003DE7F1" w14:textId="77777777" w:rsidTr="006B19C4">
        <w:trPr>
          <w:trHeight w:val="680"/>
        </w:trPr>
        <w:tc>
          <w:tcPr>
            <w:tcW w:w="1079" w:type="dxa"/>
            <w:shd w:val="clear" w:color="auto" w:fill="FFFFFF"/>
            <w:vAlign w:val="center"/>
          </w:tcPr>
          <w:p w14:paraId="5FFC2E55" w14:textId="5B680CD7" w:rsidR="00FF0AF0" w:rsidRPr="00196EC0" w:rsidRDefault="00FF0AF0" w:rsidP="006B19C4">
            <w:pPr>
              <w:spacing w:after="0" w:line="240" w:lineRule="auto"/>
              <w:jc w:val="center"/>
              <w:rPr>
                <w:rFonts w:ascii="Times New Roman" w:eastAsia="Times New Roman" w:hAnsi="Times New Roman"/>
                <w:b/>
                <w:sz w:val="24"/>
                <w:szCs w:val="24"/>
                <w:lang w:eastAsia="tr-TR"/>
                <w:rPrChange w:id="5161" w:author="PRO2000" w:date="2018-11-16T15:04:00Z">
                  <w:rPr>
                    <w:rFonts w:asciiTheme="minorHAnsi" w:eastAsia="Times New Roman" w:hAnsiTheme="minorHAnsi"/>
                    <w:b/>
                    <w:sz w:val="24"/>
                    <w:szCs w:val="24"/>
                    <w:lang w:eastAsia="tr-TR"/>
                  </w:rPr>
                </w:rPrChange>
              </w:rPr>
            </w:pPr>
            <w:r w:rsidRPr="00196EC0">
              <w:rPr>
                <w:rFonts w:ascii="Times New Roman" w:eastAsia="Times New Roman" w:hAnsi="Times New Roman"/>
                <w:b/>
                <w:sz w:val="24"/>
                <w:szCs w:val="24"/>
                <w:lang w:eastAsia="tr-TR"/>
                <w:rPrChange w:id="5162" w:author="PRO2000" w:date="2018-11-16T15:04:00Z">
                  <w:rPr>
                    <w:rFonts w:asciiTheme="minorHAnsi" w:eastAsia="Times New Roman" w:hAnsiTheme="minorHAnsi"/>
                    <w:b/>
                    <w:sz w:val="24"/>
                    <w:szCs w:val="24"/>
                    <w:lang w:eastAsia="tr-TR"/>
                  </w:rPr>
                </w:rPrChange>
              </w:rPr>
              <w:t>1</w:t>
            </w:r>
          </w:p>
        </w:tc>
        <w:tc>
          <w:tcPr>
            <w:tcW w:w="2977" w:type="dxa"/>
            <w:shd w:val="clear" w:color="auto" w:fill="FFFFFF"/>
            <w:vAlign w:val="center"/>
          </w:tcPr>
          <w:p w14:paraId="688A4D9D" w14:textId="77777777" w:rsidR="00FF0AF0" w:rsidRPr="00196EC0" w:rsidRDefault="00FF0AF0" w:rsidP="006B19C4">
            <w:pPr>
              <w:spacing w:after="0" w:line="240" w:lineRule="auto"/>
              <w:rPr>
                <w:rFonts w:ascii="Times New Roman" w:eastAsia="Times New Roman" w:hAnsi="Times New Roman"/>
                <w:sz w:val="24"/>
                <w:szCs w:val="24"/>
                <w:lang w:eastAsia="tr-TR"/>
                <w:rPrChange w:id="5163" w:author="PRO2000" w:date="2018-11-16T15:04:00Z">
                  <w:rPr>
                    <w:rFonts w:asciiTheme="minorHAnsi" w:eastAsia="Times New Roman" w:hAnsiTheme="minorHAnsi"/>
                    <w:sz w:val="24"/>
                    <w:szCs w:val="24"/>
                    <w:lang w:eastAsia="tr-TR"/>
                  </w:rPr>
                </w:rPrChange>
              </w:rPr>
            </w:pPr>
            <w:r w:rsidRPr="00196EC0">
              <w:rPr>
                <w:rFonts w:ascii="Times New Roman" w:hAnsi="Times New Roman"/>
                <w:sz w:val="24"/>
                <w:szCs w:val="24"/>
                <w:rPrChange w:id="5164" w:author="PRO2000" w:date="2018-11-16T15:04:00Z">
                  <w:rPr>
                    <w:rFonts w:asciiTheme="minorHAnsi" w:hAnsiTheme="minorHAnsi"/>
                    <w:sz w:val="24"/>
                    <w:szCs w:val="24"/>
                  </w:rPr>
                </w:rPrChange>
              </w:rPr>
              <w:t>Öğrencilerimizin akademik anlamda başarılarında artış sağlamak.</w:t>
            </w:r>
          </w:p>
        </w:tc>
        <w:tc>
          <w:tcPr>
            <w:tcW w:w="1110" w:type="dxa"/>
            <w:shd w:val="clear" w:color="auto" w:fill="FFFFFF"/>
            <w:vAlign w:val="center"/>
          </w:tcPr>
          <w:p w14:paraId="1CD07EF7"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165"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166" w:author="PRO2000" w:date="2018-11-16T15:04:00Z">
                  <w:rPr>
                    <w:rFonts w:asciiTheme="minorHAnsi" w:eastAsia="Times New Roman" w:hAnsiTheme="minorHAnsi"/>
                    <w:sz w:val="24"/>
                    <w:szCs w:val="24"/>
                    <w:lang w:eastAsia="tr-TR"/>
                  </w:rPr>
                </w:rPrChange>
              </w:rPr>
              <w:t>0</w:t>
            </w:r>
          </w:p>
        </w:tc>
        <w:tc>
          <w:tcPr>
            <w:tcW w:w="1110" w:type="dxa"/>
            <w:shd w:val="clear" w:color="auto" w:fill="FFFFFF"/>
            <w:vAlign w:val="center"/>
          </w:tcPr>
          <w:p w14:paraId="05A39809"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167"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168" w:author="PRO2000" w:date="2018-11-16T15:04:00Z">
                  <w:rPr>
                    <w:rFonts w:asciiTheme="minorHAnsi" w:eastAsia="Times New Roman" w:hAnsiTheme="minorHAnsi"/>
                    <w:sz w:val="24"/>
                    <w:szCs w:val="24"/>
                    <w:lang w:eastAsia="tr-TR"/>
                  </w:rPr>
                </w:rPrChange>
              </w:rPr>
              <w:t>0</w:t>
            </w:r>
          </w:p>
        </w:tc>
        <w:tc>
          <w:tcPr>
            <w:tcW w:w="1110" w:type="dxa"/>
            <w:shd w:val="clear" w:color="auto" w:fill="FFFFFF"/>
            <w:vAlign w:val="center"/>
          </w:tcPr>
          <w:p w14:paraId="700C3DA0"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169"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170" w:author="PRO2000" w:date="2018-11-16T15:04:00Z">
                  <w:rPr>
                    <w:rFonts w:asciiTheme="minorHAnsi" w:eastAsia="Times New Roman" w:hAnsiTheme="minorHAnsi"/>
                    <w:sz w:val="24"/>
                    <w:szCs w:val="24"/>
                    <w:lang w:eastAsia="tr-TR"/>
                  </w:rPr>
                </w:rPrChange>
              </w:rPr>
              <w:t>0</w:t>
            </w:r>
          </w:p>
        </w:tc>
        <w:tc>
          <w:tcPr>
            <w:tcW w:w="1110" w:type="dxa"/>
            <w:shd w:val="clear" w:color="auto" w:fill="FFFFFF"/>
            <w:vAlign w:val="center"/>
          </w:tcPr>
          <w:p w14:paraId="20A51159"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171"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172" w:author="PRO2000" w:date="2018-11-16T15:04:00Z">
                  <w:rPr>
                    <w:rFonts w:asciiTheme="minorHAnsi" w:eastAsia="Times New Roman" w:hAnsiTheme="minorHAnsi"/>
                    <w:sz w:val="24"/>
                    <w:szCs w:val="24"/>
                    <w:lang w:eastAsia="tr-TR"/>
                  </w:rPr>
                </w:rPrChange>
              </w:rPr>
              <w:t>0</w:t>
            </w:r>
          </w:p>
        </w:tc>
        <w:tc>
          <w:tcPr>
            <w:tcW w:w="1110" w:type="dxa"/>
            <w:shd w:val="clear" w:color="auto" w:fill="FFFFFF"/>
            <w:vAlign w:val="center"/>
          </w:tcPr>
          <w:p w14:paraId="77973E4C"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173"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174" w:author="PRO2000" w:date="2018-11-16T15:04:00Z">
                  <w:rPr>
                    <w:rFonts w:asciiTheme="minorHAnsi" w:eastAsia="Times New Roman" w:hAnsiTheme="minorHAnsi"/>
                    <w:sz w:val="24"/>
                    <w:szCs w:val="24"/>
                    <w:lang w:eastAsia="tr-TR"/>
                  </w:rPr>
                </w:rPrChange>
              </w:rPr>
              <w:t>0</w:t>
            </w:r>
          </w:p>
        </w:tc>
      </w:tr>
      <w:tr w:rsidR="00FF0AF0" w:rsidRPr="00196EC0" w14:paraId="7C4F4A89" w14:textId="77777777" w:rsidTr="006B19C4">
        <w:trPr>
          <w:trHeight w:val="680"/>
        </w:trPr>
        <w:tc>
          <w:tcPr>
            <w:tcW w:w="1079" w:type="dxa"/>
            <w:shd w:val="clear" w:color="auto" w:fill="FFFFFF"/>
            <w:vAlign w:val="center"/>
          </w:tcPr>
          <w:p w14:paraId="61F7C59E" w14:textId="77777777" w:rsidR="00FF0AF0" w:rsidRPr="00196EC0" w:rsidRDefault="00FF0AF0" w:rsidP="006B19C4">
            <w:pPr>
              <w:spacing w:after="0" w:line="240" w:lineRule="auto"/>
              <w:jc w:val="center"/>
              <w:rPr>
                <w:rFonts w:ascii="Times New Roman" w:eastAsia="Times New Roman" w:hAnsi="Times New Roman"/>
                <w:b/>
                <w:sz w:val="24"/>
                <w:szCs w:val="24"/>
                <w:lang w:eastAsia="tr-TR"/>
                <w:rPrChange w:id="5175" w:author="PRO2000" w:date="2018-11-16T15:04:00Z">
                  <w:rPr>
                    <w:rFonts w:asciiTheme="minorHAnsi" w:eastAsia="Times New Roman" w:hAnsiTheme="minorHAnsi"/>
                    <w:b/>
                    <w:sz w:val="24"/>
                    <w:szCs w:val="24"/>
                    <w:lang w:eastAsia="tr-TR"/>
                  </w:rPr>
                </w:rPrChange>
              </w:rPr>
            </w:pPr>
            <w:r w:rsidRPr="00196EC0">
              <w:rPr>
                <w:rFonts w:ascii="Times New Roman" w:eastAsia="Times New Roman" w:hAnsi="Times New Roman"/>
                <w:b/>
                <w:sz w:val="24"/>
                <w:szCs w:val="24"/>
                <w:lang w:eastAsia="tr-TR"/>
                <w:rPrChange w:id="5176" w:author="PRO2000" w:date="2018-11-16T15:04:00Z">
                  <w:rPr>
                    <w:rFonts w:asciiTheme="minorHAnsi" w:eastAsia="Times New Roman" w:hAnsiTheme="minorHAnsi"/>
                    <w:b/>
                    <w:sz w:val="24"/>
                    <w:szCs w:val="24"/>
                    <w:lang w:eastAsia="tr-TR"/>
                  </w:rPr>
                </w:rPrChange>
              </w:rPr>
              <w:t>2</w:t>
            </w:r>
          </w:p>
        </w:tc>
        <w:tc>
          <w:tcPr>
            <w:tcW w:w="2977" w:type="dxa"/>
            <w:shd w:val="clear" w:color="auto" w:fill="FFFFFF"/>
            <w:vAlign w:val="center"/>
          </w:tcPr>
          <w:p w14:paraId="796519A9" w14:textId="77777777" w:rsidR="00FF0AF0" w:rsidRPr="00196EC0" w:rsidRDefault="00FF0AF0" w:rsidP="006B19C4">
            <w:pPr>
              <w:spacing w:after="0"/>
              <w:rPr>
                <w:rFonts w:ascii="Times New Roman" w:eastAsia="Times New Roman" w:hAnsi="Times New Roman"/>
                <w:sz w:val="24"/>
                <w:szCs w:val="24"/>
                <w:lang w:eastAsia="tr-TR"/>
                <w:rPrChange w:id="5177" w:author="PRO2000" w:date="2018-11-16T15:04:00Z">
                  <w:rPr>
                    <w:rFonts w:asciiTheme="minorHAnsi" w:eastAsia="Times New Roman" w:hAnsiTheme="minorHAnsi"/>
                    <w:sz w:val="24"/>
                    <w:szCs w:val="24"/>
                    <w:lang w:eastAsia="tr-TR"/>
                  </w:rPr>
                </w:rPrChange>
              </w:rPr>
            </w:pPr>
            <w:r w:rsidRPr="00196EC0">
              <w:rPr>
                <w:rFonts w:ascii="Times New Roman" w:hAnsi="Times New Roman"/>
                <w:sz w:val="24"/>
                <w:szCs w:val="24"/>
                <w:rPrChange w:id="5178" w:author="PRO2000" w:date="2018-11-16T15:04:00Z">
                  <w:rPr>
                    <w:rFonts w:asciiTheme="minorHAnsi" w:hAnsiTheme="minorHAnsi"/>
                    <w:sz w:val="24"/>
                    <w:szCs w:val="24"/>
                  </w:rPr>
                </w:rPrChange>
              </w:rPr>
              <w:t>Öğrenci ve velilerimize kitap okuma alışkanlığını kazandırmak.</w:t>
            </w:r>
          </w:p>
        </w:tc>
        <w:tc>
          <w:tcPr>
            <w:tcW w:w="1110" w:type="dxa"/>
            <w:shd w:val="clear" w:color="auto" w:fill="FFFFFF"/>
            <w:vAlign w:val="center"/>
          </w:tcPr>
          <w:p w14:paraId="369659C3"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179"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180" w:author="PRO2000" w:date="2018-11-16T15:04:00Z">
                  <w:rPr>
                    <w:rFonts w:asciiTheme="minorHAnsi" w:eastAsia="Times New Roman" w:hAnsiTheme="minorHAnsi"/>
                    <w:sz w:val="24"/>
                    <w:szCs w:val="24"/>
                    <w:lang w:eastAsia="tr-TR"/>
                  </w:rPr>
                </w:rPrChange>
              </w:rPr>
              <w:t>0</w:t>
            </w:r>
          </w:p>
        </w:tc>
        <w:tc>
          <w:tcPr>
            <w:tcW w:w="1110" w:type="dxa"/>
            <w:shd w:val="clear" w:color="auto" w:fill="FFFFFF"/>
            <w:vAlign w:val="center"/>
          </w:tcPr>
          <w:p w14:paraId="40FE60F0"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181" w:author="PRO2000" w:date="2018-11-16T15:04:00Z">
                  <w:rPr>
                    <w:rFonts w:asciiTheme="minorHAnsi" w:eastAsia="Times New Roman" w:hAnsiTheme="minorHAnsi"/>
                    <w:sz w:val="24"/>
                    <w:szCs w:val="24"/>
                    <w:lang w:eastAsia="tr-TR"/>
                  </w:rPr>
                </w:rPrChange>
              </w:rPr>
            </w:pPr>
          </w:p>
          <w:p w14:paraId="79D99B85"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182"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183" w:author="PRO2000" w:date="2018-11-16T15:04:00Z">
                  <w:rPr>
                    <w:rFonts w:asciiTheme="minorHAnsi" w:eastAsia="Times New Roman" w:hAnsiTheme="minorHAnsi"/>
                    <w:sz w:val="24"/>
                    <w:szCs w:val="24"/>
                    <w:lang w:eastAsia="tr-TR"/>
                  </w:rPr>
                </w:rPrChange>
              </w:rPr>
              <w:t>0</w:t>
            </w:r>
          </w:p>
          <w:p w14:paraId="2C303055"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184" w:author="PRO2000" w:date="2018-11-16T15:04:00Z">
                  <w:rPr>
                    <w:rFonts w:asciiTheme="minorHAnsi" w:eastAsia="Times New Roman" w:hAnsiTheme="minorHAnsi"/>
                    <w:sz w:val="24"/>
                    <w:szCs w:val="24"/>
                    <w:lang w:eastAsia="tr-TR"/>
                  </w:rPr>
                </w:rPrChange>
              </w:rPr>
            </w:pPr>
          </w:p>
        </w:tc>
        <w:tc>
          <w:tcPr>
            <w:tcW w:w="1110" w:type="dxa"/>
            <w:shd w:val="clear" w:color="auto" w:fill="FFFFFF"/>
            <w:vAlign w:val="center"/>
          </w:tcPr>
          <w:p w14:paraId="4FBAFFD3"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185"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186" w:author="PRO2000" w:date="2018-11-16T15:04:00Z">
                  <w:rPr>
                    <w:rFonts w:asciiTheme="minorHAnsi" w:eastAsia="Times New Roman" w:hAnsiTheme="minorHAnsi"/>
                    <w:sz w:val="24"/>
                    <w:szCs w:val="24"/>
                    <w:lang w:eastAsia="tr-TR"/>
                  </w:rPr>
                </w:rPrChange>
              </w:rPr>
              <w:t>0</w:t>
            </w:r>
          </w:p>
        </w:tc>
        <w:tc>
          <w:tcPr>
            <w:tcW w:w="1110" w:type="dxa"/>
            <w:shd w:val="clear" w:color="auto" w:fill="FFFFFF"/>
            <w:vAlign w:val="center"/>
          </w:tcPr>
          <w:p w14:paraId="53F51E6A"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187"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188" w:author="PRO2000" w:date="2018-11-16T15:04:00Z">
                  <w:rPr>
                    <w:rFonts w:asciiTheme="minorHAnsi" w:eastAsia="Times New Roman" w:hAnsiTheme="minorHAnsi"/>
                    <w:sz w:val="24"/>
                    <w:szCs w:val="24"/>
                    <w:lang w:eastAsia="tr-TR"/>
                  </w:rPr>
                </w:rPrChange>
              </w:rPr>
              <w:t>0</w:t>
            </w:r>
          </w:p>
        </w:tc>
        <w:tc>
          <w:tcPr>
            <w:tcW w:w="1110" w:type="dxa"/>
            <w:shd w:val="clear" w:color="auto" w:fill="FFFFFF"/>
            <w:vAlign w:val="center"/>
          </w:tcPr>
          <w:p w14:paraId="7D9C9D66"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189"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190" w:author="PRO2000" w:date="2018-11-16T15:04:00Z">
                  <w:rPr>
                    <w:rFonts w:asciiTheme="minorHAnsi" w:eastAsia="Times New Roman" w:hAnsiTheme="minorHAnsi"/>
                    <w:sz w:val="24"/>
                    <w:szCs w:val="24"/>
                    <w:lang w:eastAsia="tr-TR"/>
                  </w:rPr>
                </w:rPrChange>
              </w:rPr>
              <w:t>0</w:t>
            </w:r>
          </w:p>
        </w:tc>
      </w:tr>
      <w:tr w:rsidR="00FF0AF0" w:rsidRPr="00196EC0" w14:paraId="4DFB7AE9" w14:textId="77777777" w:rsidTr="006B19C4">
        <w:trPr>
          <w:trHeight w:val="680"/>
        </w:trPr>
        <w:tc>
          <w:tcPr>
            <w:tcW w:w="1079" w:type="dxa"/>
            <w:shd w:val="clear" w:color="auto" w:fill="FFFFFF"/>
            <w:vAlign w:val="center"/>
          </w:tcPr>
          <w:p w14:paraId="08EB6CF9" w14:textId="77777777" w:rsidR="00FF0AF0" w:rsidRPr="00196EC0" w:rsidRDefault="00FF0AF0" w:rsidP="006B19C4">
            <w:pPr>
              <w:spacing w:after="0" w:line="240" w:lineRule="auto"/>
              <w:jc w:val="center"/>
              <w:rPr>
                <w:rFonts w:ascii="Times New Roman" w:eastAsia="Times New Roman" w:hAnsi="Times New Roman"/>
                <w:b/>
                <w:sz w:val="24"/>
                <w:szCs w:val="24"/>
                <w:lang w:eastAsia="tr-TR"/>
                <w:rPrChange w:id="5191" w:author="PRO2000" w:date="2018-11-16T15:04:00Z">
                  <w:rPr>
                    <w:rFonts w:asciiTheme="minorHAnsi" w:eastAsia="Times New Roman" w:hAnsiTheme="minorHAnsi"/>
                    <w:b/>
                    <w:sz w:val="24"/>
                    <w:szCs w:val="24"/>
                    <w:lang w:eastAsia="tr-TR"/>
                  </w:rPr>
                </w:rPrChange>
              </w:rPr>
            </w:pPr>
            <w:r w:rsidRPr="00196EC0">
              <w:rPr>
                <w:rFonts w:ascii="Times New Roman" w:eastAsia="Times New Roman" w:hAnsi="Times New Roman"/>
                <w:b/>
                <w:sz w:val="24"/>
                <w:szCs w:val="24"/>
                <w:lang w:eastAsia="tr-TR"/>
                <w:rPrChange w:id="5192" w:author="PRO2000" w:date="2018-11-16T15:04:00Z">
                  <w:rPr>
                    <w:rFonts w:asciiTheme="minorHAnsi" w:eastAsia="Times New Roman" w:hAnsiTheme="minorHAnsi"/>
                    <w:b/>
                    <w:sz w:val="24"/>
                    <w:szCs w:val="24"/>
                    <w:lang w:eastAsia="tr-TR"/>
                  </w:rPr>
                </w:rPrChange>
              </w:rPr>
              <w:t>3</w:t>
            </w:r>
          </w:p>
        </w:tc>
        <w:tc>
          <w:tcPr>
            <w:tcW w:w="2977" w:type="dxa"/>
            <w:shd w:val="clear" w:color="auto" w:fill="FFFFFF"/>
            <w:vAlign w:val="center"/>
          </w:tcPr>
          <w:p w14:paraId="4AC04208" w14:textId="77777777" w:rsidR="00FF0AF0" w:rsidRPr="00196EC0" w:rsidRDefault="00FF0AF0" w:rsidP="006B19C4">
            <w:pPr>
              <w:spacing w:after="0"/>
              <w:ind w:left="-7"/>
              <w:rPr>
                <w:rFonts w:ascii="Times New Roman" w:eastAsia="Times New Roman" w:hAnsi="Times New Roman"/>
                <w:sz w:val="24"/>
                <w:szCs w:val="24"/>
                <w:lang w:eastAsia="tr-TR"/>
                <w:rPrChange w:id="5193" w:author="PRO2000" w:date="2018-11-16T15:04:00Z">
                  <w:rPr>
                    <w:rFonts w:asciiTheme="minorHAnsi" w:eastAsia="Times New Roman" w:hAnsiTheme="minorHAnsi"/>
                    <w:sz w:val="24"/>
                    <w:szCs w:val="24"/>
                    <w:lang w:eastAsia="tr-TR"/>
                  </w:rPr>
                </w:rPrChange>
              </w:rPr>
            </w:pPr>
            <w:r w:rsidRPr="00196EC0">
              <w:rPr>
                <w:rFonts w:ascii="Times New Roman" w:hAnsi="Times New Roman"/>
                <w:iCs/>
                <w:sz w:val="24"/>
                <w:szCs w:val="24"/>
                <w:rPrChange w:id="5194" w:author="PRO2000" w:date="2018-11-16T15:04:00Z">
                  <w:rPr>
                    <w:rFonts w:asciiTheme="minorHAnsi" w:hAnsiTheme="minorHAnsi"/>
                    <w:iCs/>
                    <w:sz w:val="24"/>
                    <w:szCs w:val="24"/>
                  </w:rPr>
                </w:rPrChange>
              </w:rPr>
              <w:t>Öğrencilere sağlıklı beslenme alışkanlığını kazandırmak.</w:t>
            </w:r>
          </w:p>
        </w:tc>
        <w:tc>
          <w:tcPr>
            <w:tcW w:w="1110" w:type="dxa"/>
            <w:shd w:val="clear" w:color="auto" w:fill="FFFFFF"/>
            <w:vAlign w:val="center"/>
          </w:tcPr>
          <w:p w14:paraId="4CB201E0"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195"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196" w:author="PRO2000" w:date="2018-11-16T15:04:00Z">
                  <w:rPr>
                    <w:rFonts w:asciiTheme="minorHAnsi" w:eastAsia="Times New Roman" w:hAnsiTheme="minorHAnsi"/>
                    <w:sz w:val="24"/>
                    <w:szCs w:val="24"/>
                    <w:lang w:eastAsia="tr-TR"/>
                  </w:rPr>
                </w:rPrChange>
              </w:rPr>
              <w:t>0</w:t>
            </w:r>
          </w:p>
        </w:tc>
        <w:tc>
          <w:tcPr>
            <w:tcW w:w="1110" w:type="dxa"/>
            <w:shd w:val="clear" w:color="auto" w:fill="FFFFFF"/>
            <w:vAlign w:val="center"/>
          </w:tcPr>
          <w:p w14:paraId="63FEC776"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197"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198" w:author="PRO2000" w:date="2018-11-16T15:04:00Z">
                  <w:rPr>
                    <w:rFonts w:asciiTheme="minorHAnsi" w:eastAsia="Times New Roman" w:hAnsiTheme="minorHAnsi"/>
                    <w:sz w:val="24"/>
                    <w:szCs w:val="24"/>
                    <w:lang w:eastAsia="tr-TR"/>
                  </w:rPr>
                </w:rPrChange>
              </w:rPr>
              <w:t>0</w:t>
            </w:r>
          </w:p>
        </w:tc>
        <w:tc>
          <w:tcPr>
            <w:tcW w:w="1110" w:type="dxa"/>
            <w:shd w:val="clear" w:color="auto" w:fill="FFFFFF"/>
            <w:vAlign w:val="center"/>
          </w:tcPr>
          <w:p w14:paraId="4036F8F2"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199"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00" w:author="PRO2000" w:date="2018-11-16T15:04:00Z">
                  <w:rPr>
                    <w:rFonts w:asciiTheme="minorHAnsi" w:eastAsia="Times New Roman" w:hAnsiTheme="minorHAnsi"/>
                    <w:sz w:val="24"/>
                    <w:szCs w:val="24"/>
                    <w:lang w:eastAsia="tr-TR"/>
                  </w:rPr>
                </w:rPrChange>
              </w:rPr>
              <w:t>0</w:t>
            </w:r>
          </w:p>
        </w:tc>
        <w:tc>
          <w:tcPr>
            <w:tcW w:w="1110" w:type="dxa"/>
            <w:shd w:val="clear" w:color="auto" w:fill="FFFFFF"/>
            <w:vAlign w:val="center"/>
          </w:tcPr>
          <w:p w14:paraId="17F93827"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01"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02" w:author="PRO2000" w:date="2018-11-16T15:04:00Z">
                  <w:rPr>
                    <w:rFonts w:asciiTheme="minorHAnsi" w:eastAsia="Times New Roman" w:hAnsiTheme="minorHAnsi"/>
                    <w:sz w:val="24"/>
                    <w:szCs w:val="24"/>
                    <w:lang w:eastAsia="tr-TR"/>
                  </w:rPr>
                </w:rPrChange>
              </w:rPr>
              <w:t>0</w:t>
            </w:r>
          </w:p>
        </w:tc>
        <w:tc>
          <w:tcPr>
            <w:tcW w:w="1110" w:type="dxa"/>
            <w:shd w:val="clear" w:color="auto" w:fill="FFFFFF"/>
            <w:vAlign w:val="center"/>
          </w:tcPr>
          <w:p w14:paraId="4EEBFAA5"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03"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04" w:author="PRO2000" w:date="2018-11-16T15:04:00Z">
                  <w:rPr>
                    <w:rFonts w:asciiTheme="minorHAnsi" w:eastAsia="Times New Roman" w:hAnsiTheme="minorHAnsi"/>
                    <w:sz w:val="24"/>
                    <w:szCs w:val="24"/>
                    <w:lang w:eastAsia="tr-TR"/>
                  </w:rPr>
                </w:rPrChange>
              </w:rPr>
              <w:t>0</w:t>
            </w:r>
          </w:p>
        </w:tc>
      </w:tr>
      <w:tr w:rsidR="00FF0AF0" w:rsidRPr="00196EC0" w14:paraId="152558EF" w14:textId="77777777" w:rsidTr="006B19C4">
        <w:trPr>
          <w:trHeight w:val="680"/>
        </w:trPr>
        <w:tc>
          <w:tcPr>
            <w:tcW w:w="1079" w:type="dxa"/>
            <w:shd w:val="clear" w:color="auto" w:fill="FFFFFF"/>
            <w:vAlign w:val="center"/>
          </w:tcPr>
          <w:p w14:paraId="43A716DC" w14:textId="77777777" w:rsidR="00FF0AF0" w:rsidRPr="00196EC0" w:rsidRDefault="00FF0AF0" w:rsidP="006B19C4">
            <w:pPr>
              <w:spacing w:after="0" w:line="240" w:lineRule="auto"/>
              <w:jc w:val="center"/>
              <w:rPr>
                <w:rFonts w:ascii="Times New Roman" w:eastAsia="Times New Roman" w:hAnsi="Times New Roman"/>
                <w:b/>
                <w:sz w:val="24"/>
                <w:szCs w:val="24"/>
                <w:lang w:eastAsia="tr-TR"/>
                <w:rPrChange w:id="5205" w:author="PRO2000" w:date="2018-11-16T15:04:00Z">
                  <w:rPr>
                    <w:rFonts w:asciiTheme="minorHAnsi" w:eastAsia="Times New Roman" w:hAnsiTheme="minorHAnsi"/>
                    <w:b/>
                    <w:sz w:val="24"/>
                    <w:szCs w:val="24"/>
                    <w:lang w:eastAsia="tr-TR"/>
                  </w:rPr>
                </w:rPrChange>
              </w:rPr>
            </w:pPr>
            <w:r w:rsidRPr="00196EC0">
              <w:rPr>
                <w:rFonts w:ascii="Times New Roman" w:eastAsia="Times New Roman" w:hAnsi="Times New Roman"/>
                <w:b/>
                <w:sz w:val="24"/>
                <w:szCs w:val="24"/>
                <w:lang w:eastAsia="tr-TR"/>
                <w:rPrChange w:id="5206" w:author="PRO2000" w:date="2018-11-16T15:04:00Z">
                  <w:rPr>
                    <w:rFonts w:asciiTheme="minorHAnsi" w:eastAsia="Times New Roman" w:hAnsiTheme="minorHAnsi"/>
                    <w:b/>
                    <w:sz w:val="24"/>
                    <w:szCs w:val="24"/>
                    <w:lang w:eastAsia="tr-TR"/>
                  </w:rPr>
                </w:rPrChange>
              </w:rPr>
              <w:t>4</w:t>
            </w:r>
          </w:p>
        </w:tc>
        <w:tc>
          <w:tcPr>
            <w:tcW w:w="2977" w:type="dxa"/>
            <w:shd w:val="clear" w:color="auto" w:fill="FFFFFF"/>
            <w:vAlign w:val="center"/>
          </w:tcPr>
          <w:p w14:paraId="7C24C412" w14:textId="77777777" w:rsidR="00FF0AF0" w:rsidRPr="00196EC0" w:rsidRDefault="00FF0AF0" w:rsidP="006B19C4">
            <w:pPr>
              <w:spacing w:after="0"/>
              <w:rPr>
                <w:rFonts w:ascii="Times New Roman" w:eastAsia="Times New Roman" w:hAnsi="Times New Roman"/>
                <w:sz w:val="24"/>
                <w:szCs w:val="24"/>
                <w:lang w:eastAsia="tr-TR"/>
                <w:rPrChange w:id="5207" w:author="PRO2000" w:date="2018-11-16T15:04:00Z">
                  <w:rPr>
                    <w:rFonts w:asciiTheme="minorHAnsi" w:eastAsia="Times New Roman" w:hAnsiTheme="minorHAnsi"/>
                    <w:sz w:val="24"/>
                    <w:szCs w:val="24"/>
                    <w:lang w:eastAsia="tr-TR"/>
                  </w:rPr>
                </w:rPrChange>
              </w:rPr>
            </w:pPr>
            <w:r w:rsidRPr="00196EC0">
              <w:rPr>
                <w:rFonts w:ascii="Times New Roman" w:hAnsi="Times New Roman"/>
                <w:sz w:val="24"/>
                <w:szCs w:val="24"/>
                <w:rPrChange w:id="5208" w:author="PRO2000" w:date="2018-11-16T15:04:00Z">
                  <w:rPr>
                    <w:rFonts w:asciiTheme="minorHAnsi" w:hAnsiTheme="minorHAnsi"/>
                    <w:sz w:val="24"/>
                    <w:szCs w:val="24"/>
                  </w:rPr>
                </w:rPrChange>
              </w:rPr>
              <w:t xml:space="preserve">Teknolojiyi eğitim alanında daha etkin kullanabilmek.  </w:t>
            </w:r>
          </w:p>
        </w:tc>
        <w:tc>
          <w:tcPr>
            <w:tcW w:w="1110" w:type="dxa"/>
            <w:shd w:val="clear" w:color="auto" w:fill="FFFFFF"/>
            <w:vAlign w:val="center"/>
          </w:tcPr>
          <w:p w14:paraId="2982D1B0" w14:textId="77777777" w:rsidR="00FF0AF0" w:rsidRPr="00196EC0" w:rsidRDefault="006B19C4" w:rsidP="006B19C4">
            <w:pPr>
              <w:spacing w:after="0" w:line="240" w:lineRule="auto"/>
              <w:jc w:val="center"/>
              <w:rPr>
                <w:rFonts w:ascii="Times New Roman" w:eastAsia="Times New Roman" w:hAnsi="Times New Roman"/>
                <w:sz w:val="24"/>
                <w:szCs w:val="24"/>
                <w:lang w:eastAsia="tr-TR"/>
                <w:rPrChange w:id="5209"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10" w:author="PRO2000" w:date="2018-11-16T15:04:00Z">
                  <w:rPr>
                    <w:rFonts w:asciiTheme="minorHAnsi" w:eastAsia="Times New Roman" w:hAnsiTheme="minorHAnsi"/>
                    <w:sz w:val="24"/>
                    <w:szCs w:val="24"/>
                    <w:lang w:eastAsia="tr-TR"/>
                  </w:rPr>
                </w:rPrChange>
              </w:rPr>
              <w:t>400</w:t>
            </w:r>
          </w:p>
        </w:tc>
        <w:tc>
          <w:tcPr>
            <w:tcW w:w="1110" w:type="dxa"/>
            <w:shd w:val="clear" w:color="auto" w:fill="FFFFFF"/>
            <w:vAlign w:val="center"/>
          </w:tcPr>
          <w:p w14:paraId="1AB31D30" w14:textId="77777777" w:rsidR="00FF0AF0" w:rsidRPr="00196EC0" w:rsidRDefault="00805F24" w:rsidP="006B19C4">
            <w:pPr>
              <w:spacing w:after="0" w:line="240" w:lineRule="auto"/>
              <w:jc w:val="center"/>
              <w:rPr>
                <w:rFonts w:ascii="Times New Roman" w:eastAsia="Times New Roman" w:hAnsi="Times New Roman"/>
                <w:sz w:val="24"/>
                <w:szCs w:val="24"/>
                <w:lang w:eastAsia="tr-TR"/>
                <w:rPrChange w:id="5211"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12" w:author="PRO2000" w:date="2018-11-16T15:04:00Z">
                  <w:rPr>
                    <w:rFonts w:asciiTheme="minorHAnsi" w:eastAsia="Times New Roman" w:hAnsiTheme="minorHAnsi"/>
                    <w:sz w:val="24"/>
                    <w:szCs w:val="24"/>
                    <w:lang w:eastAsia="tr-TR"/>
                  </w:rPr>
                </w:rPrChange>
              </w:rPr>
              <w:t>400</w:t>
            </w:r>
          </w:p>
        </w:tc>
        <w:tc>
          <w:tcPr>
            <w:tcW w:w="1110" w:type="dxa"/>
            <w:shd w:val="clear" w:color="auto" w:fill="FFFFFF"/>
            <w:vAlign w:val="center"/>
          </w:tcPr>
          <w:p w14:paraId="64738284" w14:textId="77777777" w:rsidR="00FF0AF0" w:rsidRPr="00196EC0" w:rsidRDefault="00805F24" w:rsidP="006B19C4">
            <w:pPr>
              <w:spacing w:after="0" w:line="240" w:lineRule="auto"/>
              <w:jc w:val="center"/>
              <w:rPr>
                <w:rFonts w:ascii="Times New Roman" w:eastAsia="Times New Roman" w:hAnsi="Times New Roman"/>
                <w:sz w:val="24"/>
                <w:szCs w:val="24"/>
                <w:lang w:eastAsia="tr-TR"/>
                <w:rPrChange w:id="5213"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14" w:author="PRO2000" w:date="2018-11-16T15:04:00Z">
                  <w:rPr>
                    <w:rFonts w:asciiTheme="minorHAnsi" w:eastAsia="Times New Roman" w:hAnsiTheme="minorHAnsi"/>
                    <w:sz w:val="24"/>
                    <w:szCs w:val="24"/>
                    <w:lang w:eastAsia="tr-TR"/>
                  </w:rPr>
                </w:rPrChange>
              </w:rPr>
              <w:t>600</w:t>
            </w:r>
          </w:p>
        </w:tc>
        <w:tc>
          <w:tcPr>
            <w:tcW w:w="1110" w:type="dxa"/>
            <w:shd w:val="clear" w:color="auto" w:fill="FFFFFF"/>
            <w:vAlign w:val="center"/>
          </w:tcPr>
          <w:p w14:paraId="3E62F81E" w14:textId="77777777" w:rsidR="00FF0AF0" w:rsidRPr="00196EC0" w:rsidRDefault="00805F24" w:rsidP="006B19C4">
            <w:pPr>
              <w:spacing w:after="0" w:line="240" w:lineRule="auto"/>
              <w:jc w:val="center"/>
              <w:rPr>
                <w:rFonts w:ascii="Times New Roman" w:eastAsia="Times New Roman" w:hAnsi="Times New Roman"/>
                <w:sz w:val="24"/>
                <w:szCs w:val="24"/>
                <w:lang w:eastAsia="tr-TR"/>
                <w:rPrChange w:id="5215"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16" w:author="PRO2000" w:date="2018-11-16T15:04:00Z">
                  <w:rPr>
                    <w:rFonts w:asciiTheme="minorHAnsi" w:eastAsia="Times New Roman" w:hAnsiTheme="minorHAnsi"/>
                    <w:sz w:val="24"/>
                    <w:szCs w:val="24"/>
                    <w:lang w:eastAsia="tr-TR"/>
                  </w:rPr>
                </w:rPrChange>
              </w:rPr>
              <w:t>600</w:t>
            </w:r>
          </w:p>
        </w:tc>
        <w:tc>
          <w:tcPr>
            <w:tcW w:w="1110" w:type="dxa"/>
            <w:shd w:val="clear" w:color="auto" w:fill="FFFFFF"/>
            <w:vAlign w:val="center"/>
          </w:tcPr>
          <w:p w14:paraId="75D55B88" w14:textId="77777777" w:rsidR="00FF0AF0" w:rsidRPr="00196EC0" w:rsidRDefault="00805F24" w:rsidP="006B19C4">
            <w:pPr>
              <w:spacing w:after="0" w:line="240" w:lineRule="auto"/>
              <w:jc w:val="center"/>
              <w:rPr>
                <w:rFonts w:ascii="Times New Roman" w:eastAsia="Times New Roman" w:hAnsi="Times New Roman"/>
                <w:sz w:val="24"/>
                <w:szCs w:val="24"/>
                <w:lang w:eastAsia="tr-TR"/>
                <w:rPrChange w:id="5217"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18" w:author="PRO2000" w:date="2018-11-16T15:04:00Z">
                  <w:rPr>
                    <w:rFonts w:asciiTheme="minorHAnsi" w:eastAsia="Times New Roman" w:hAnsiTheme="minorHAnsi"/>
                    <w:sz w:val="24"/>
                    <w:szCs w:val="24"/>
                    <w:lang w:eastAsia="tr-TR"/>
                  </w:rPr>
                </w:rPrChange>
              </w:rPr>
              <w:t>800</w:t>
            </w:r>
          </w:p>
        </w:tc>
      </w:tr>
      <w:tr w:rsidR="00FF0AF0" w:rsidRPr="00196EC0" w14:paraId="113F8B20" w14:textId="77777777" w:rsidTr="006B19C4">
        <w:trPr>
          <w:trHeight w:val="680"/>
        </w:trPr>
        <w:tc>
          <w:tcPr>
            <w:tcW w:w="1079" w:type="dxa"/>
            <w:shd w:val="clear" w:color="auto" w:fill="FFFFFF"/>
            <w:vAlign w:val="center"/>
          </w:tcPr>
          <w:p w14:paraId="54D18B49" w14:textId="77777777" w:rsidR="00FF0AF0" w:rsidRPr="00196EC0" w:rsidRDefault="00FF0AF0" w:rsidP="006B19C4">
            <w:pPr>
              <w:spacing w:after="0" w:line="240" w:lineRule="auto"/>
              <w:jc w:val="center"/>
              <w:rPr>
                <w:rFonts w:ascii="Times New Roman" w:eastAsia="Times New Roman" w:hAnsi="Times New Roman"/>
                <w:b/>
                <w:sz w:val="24"/>
                <w:szCs w:val="24"/>
                <w:lang w:eastAsia="tr-TR"/>
                <w:rPrChange w:id="5219" w:author="PRO2000" w:date="2018-11-16T15:04:00Z">
                  <w:rPr>
                    <w:rFonts w:asciiTheme="minorHAnsi" w:eastAsia="Times New Roman" w:hAnsiTheme="minorHAnsi"/>
                    <w:b/>
                    <w:sz w:val="24"/>
                    <w:szCs w:val="24"/>
                    <w:lang w:eastAsia="tr-TR"/>
                  </w:rPr>
                </w:rPrChange>
              </w:rPr>
            </w:pPr>
            <w:r w:rsidRPr="00196EC0">
              <w:rPr>
                <w:rFonts w:ascii="Times New Roman" w:eastAsia="Times New Roman" w:hAnsi="Times New Roman"/>
                <w:b/>
                <w:sz w:val="24"/>
                <w:szCs w:val="24"/>
                <w:lang w:eastAsia="tr-TR"/>
                <w:rPrChange w:id="5220" w:author="PRO2000" w:date="2018-11-16T15:04:00Z">
                  <w:rPr>
                    <w:rFonts w:asciiTheme="minorHAnsi" w:eastAsia="Times New Roman" w:hAnsiTheme="minorHAnsi"/>
                    <w:b/>
                    <w:sz w:val="24"/>
                    <w:szCs w:val="24"/>
                    <w:lang w:eastAsia="tr-TR"/>
                  </w:rPr>
                </w:rPrChange>
              </w:rPr>
              <w:t>5</w:t>
            </w:r>
          </w:p>
        </w:tc>
        <w:tc>
          <w:tcPr>
            <w:tcW w:w="2977" w:type="dxa"/>
            <w:shd w:val="clear" w:color="auto" w:fill="FFFFFF"/>
            <w:vAlign w:val="center"/>
          </w:tcPr>
          <w:p w14:paraId="05D94DC8" w14:textId="77777777" w:rsidR="00FF0AF0" w:rsidRPr="00196EC0" w:rsidRDefault="00FF0AF0" w:rsidP="006B19C4">
            <w:pPr>
              <w:spacing w:after="0"/>
              <w:rPr>
                <w:rFonts w:ascii="Times New Roman" w:eastAsia="Times New Roman" w:hAnsi="Times New Roman"/>
                <w:sz w:val="24"/>
                <w:szCs w:val="24"/>
                <w:lang w:eastAsia="tr-TR"/>
                <w:rPrChange w:id="5221" w:author="PRO2000" w:date="2018-11-16T15:04:00Z">
                  <w:rPr>
                    <w:rFonts w:asciiTheme="minorHAnsi" w:eastAsia="Times New Roman" w:hAnsiTheme="minorHAnsi"/>
                    <w:sz w:val="24"/>
                    <w:szCs w:val="24"/>
                    <w:lang w:eastAsia="tr-TR"/>
                  </w:rPr>
                </w:rPrChange>
              </w:rPr>
            </w:pPr>
            <w:r w:rsidRPr="00196EC0">
              <w:rPr>
                <w:rFonts w:ascii="Times New Roman" w:hAnsi="Times New Roman"/>
                <w:sz w:val="24"/>
                <w:szCs w:val="24"/>
                <w:rPrChange w:id="5222" w:author="PRO2000" w:date="2018-11-16T15:04:00Z">
                  <w:rPr>
                    <w:rFonts w:asciiTheme="minorHAnsi" w:hAnsiTheme="minorHAnsi"/>
                    <w:sz w:val="24"/>
                    <w:szCs w:val="24"/>
                  </w:rPr>
                </w:rPrChange>
              </w:rPr>
              <w:t>Öğrencilerin bireysel ve toplumsal sorunları tanıma ve bu sorunlara çözüm yolu arama alışkanlığı kazandırmak.</w:t>
            </w:r>
          </w:p>
        </w:tc>
        <w:tc>
          <w:tcPr>
            <w:tcW w:w="1110" w:type="dxa"/>
            <w:shd w:val="clear" w:color="auto" w:fill="FFFFFF"/>
            <w:vAlign w:val="center"/>
          </w:tcPr>
          <w:p w14:paraId="7C89B876" w14:textId="77777777" w:rsidR="00FF0AF0" w:rsidRPr="00196EC0" w:rsidRDefault="00805F24" w:rsidP="006B19C4">
            <w:pPr>
              <w:spacing w:after="0" w:line="240" w:lineRule="auto"/>
              <w:jc w:val="center"/>
              <w:rPr>
                <w:rFonts w:ascii="Times New Roman" w:eastAsia="Times New Roman" w:hAnsi="Times New Roman"/>
                <w:sz w:val="24"/>
                <w:szCs w:val="24"/>
                <w:lang w:eastAsia="tr-TR"/>
                <w:rPrChange w:id="5223"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24" w:author="PRO2000" w:date="2018-11-16T15:04:00Z">
                  <w:rPr>
                    <w:rFonts w:asciiTheme="minorHAnsi" w:eastAsia="Times New Roman" w:hAnsiTheme="minorHAnsi"/>
                    <w:sz w:val="24"/>
                    <w:szCs w:val="24"/>
                    <w:lang w:eastAsia="tr-TR"/>
                  </w:rPr>
                </w:rPrChange>
              </w:rPr>
              <w:t>200</w:t>
            </w:r>
          </w:p>
        </w:tc>
        <w:tc>
          <w:tcPr>
            <w:tcW w:w="1110" w:type="dxa"/>
            <w:shd w:val="clear" w:color="auto" w:fill="FFFFFF"/>
            <w:vAlign w:val="center"/>
          </w:tcPr>
          <w:p w14:paraId="4A7679A8"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25" w:author="PRO2000" w:date="2018-11-16T15:04:00Z">
                  <w:rPr>
                    <w:rFonts w:asciiTheme="minorHAnsi" w:eastAsia="Times New Roman" w:hAnsiTheme="minorHAnsi"/>
                    <w:sz w:val="24"/>
                    <w:szCs w:val="24"/>
                    <w:lang w:eastAsia="tr-TR"/>
                  </w:rPr>
                </w:rPrChange>
              </w:rPr>
            </w:pPr>
          </w:p>
          <w:p w14:paraId="3E26065C"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26" w:author="PRO2000" w:date="2018-11-16T15:04:00Z">
                  <w:rPr>
                    <w:rFonts w:asciiTheme="minorHAnsi" w:eastAsia="Times New Roman" w:hAnsiTheme="minorHAnsi"/>
                    <w:sz w:val="24"/>
                    <w:szCs w:val="24"/>
                    <w:lang w:eastAsia="tr-TR"/>
                  </w:rPr>
                </w:rPrChange>
              </w:rPr>
            </w:pPr>
          </w:p>
          <w:p w14:paraId="53CED994"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27" w:author="PRO2000" w:date="2018-11-16T15:04:00Z">
                  <w:rPr>
                    <w:rFonts w:asciiTheme="minorHAnsi" w:eastAsia="Times New Roman" w:hAnsiTheme="minorHAnsi"/>
                    <w:sz w:val="24"/>
                    <w:szCs w:val="24"/>
                    <w:lang w:eastAsia="tr-TR"/>
                  </w:rPr>
                </w:rPrChange>
              </w:rPr>
            </w:pPr>
          </w:p>
          <w:p w14:paraId="417DDAA8" w14:textId="77777777" w:rsidR="00FF0AF0" w:rsidRPr="00196EC0" w:rsidRDefault="00805F24" w:rsidP="006B19C4">
            <w:pPr>
              <w:spacing w:after="0" w:line="240" w:lineRule="auto"/>
              <w:jc w:val="center"/>
              <w:rPr>
                <w:rFonts w:ascii="Times New Roman" w:eastAsia="Times New Roman" w:hAnsi="Times New Roman"/>
                <w:sz w:val="24"/>
                <w:szCs w:val="24"/>
                <w:lang w:eastAsia="tr-TR"/>
                <w:rPrChange w:id="5228"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29" w:author="PRO2000" w:date="2018-11-16T15:04:00Z">
                  <w:rPr>
                    <w:rFonts w:asciiTheme="minorHAnsi" w:eastAsia="Times New Roman" w:hAnsiTheme="minorHAnsi"/>
                    <w:sz w:val="24"/>
                    <w:szCs w:val="24"/>
                    <w:lang w:eastAsia="tr-TR"/>
                  </w:rPr>
                </w:rPrChange>
              </w:rPr>
              <w:t>300</w:t>
            </w:r>
          </w:p>
          <w:p w14:paraId="143A3B59"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30" w:author="PRO2000" w:date="2018-11-16T15:04:00Z">
                  <w:rPr>
                    <w:rFonts w:asciiTheme="minorHAnsi" w:eastAsia="Times New Roman" w:hAnsiTheme="minorHAnsi"/>
                    <w:sz w:val="24"/>
                    <w:szCs w:val="24"/>
                    <w:lang w:eastAsia="tr-TR"/>
                  </w:rPr>
                </w:rPrChange>
              </w:rPr>
            </w:pPr>
          </w:p>
          <w:p w14:paraId="1903706B"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31" w:author="PRO2000" w:date="2018-11-16T15:04:00Z">
                  <w:rPr>
                    <w:rFonts w:asciiTheme="minorHAnsi" w:eastAsia="Times New Roman" w:hAnsiTheme="minorHAnsi"/>
                    <w:sz w:val="24"/>
                    <w:szCs w:val="24"/>
                    <w:lang w:eastAsia="tr-TR"/>
                  </w:rPr>
                </w:rPrChange>
              </w:rPr>
            </w:pPr>
          </w:p>
          <w:p w14:paraId="33FC7D5B"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32" w:author="PRO2000" w:date="2018-11-16T15:04:00Z">
                  <w:rPr>
                    <w:rFonts w:asciiTheme="minorHAnsi" w:eastAsia="Times New Roman" w:hAnsiTheme="minorHAnsi"/>
                    <w:sz w:val="24"/>
                    <w:szCs w:val="24"/>
                    <w:lang w:eastAsia="tr-TR"/>
                  </w:rPr>
                </w:rPrChange>
              </w:rPr>
            </w:pPr>
          </w:p>
        </w:tc>
        <w:tc>
          <w:tcPr>
            <w:tcW w:w="1110" w:type="dxa"/>
            <w:shd w:val="clear" w:color="auto" w:fill="FFFFFF"/>
            <w:vAlign w:val="center"/>
          </w:tcPr>
          <w:p w14:paraId="7861E6A5" w14:textId="77777777" w:rsidR="00FF0AF0" w:rsidRPr="00196EC0" w:rsidRDefault="00805F24" w:rsidP="006B19C4">
            <w:pPr>
              <w:spacing w:after="0" w:line="240" w:lineRule="auto"/>
              <w:jc w:val="center"/>
              <w:rPr>
                <w:rFonts w:ascii="Times New Roman" w:eastAsia="Times New Roman" w:hAnsi="Times New Roman"/>
                <w:sz w:val="24"/>
                <w:szCs w:val="24"/>
                <w:lang w:eastAsia="tr-TR"/>
                <w:rPrChange w:id="5233"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34" w:author="PRO2000" w:date="2018-11-16T15:04:00Z">
                  <w:rPr>
                    <w:rFonts w:asciiTheme="minorHAnsi" w:eastAsia="Times New Roman" w:hAnsiTheme="minorHAnsi"/>
                    <w:sz w:val="24"/>
                    <w:szCs w:val="24"/>
                    <w:lang w:eastAsia="tr-TR"/>
                  </w:rPr>
                </w:rPrChange>
              </w:rPr>
              <w:t>400</w:t>
            </w:r>
          </w:p>
        </w:tc>
        <w:tc>
          <w:tcPr>
            <w:tcW w:w="1110" w:type="dxa"/>
            <w:shd w:val="clear" w:color="auto" w:fill="FFFFFF"/>
            <w:vAlign w:val="center"/>
          </w:tcPr>
          <w:p w14:paraId="5EDA38EF" w14:textId="77777777" w:rsidR="00FF0AF0" w:rsidRPr="00196EC0" w:rsidRDefault="00805F24" w:rsidP="006B19C4">
            <w:pPr>
              <w:spacing w:after="0" w:line="240" w:lineRule="auto"/>
              <w:jc w:val="center"/>
              <w:rPr>
                <w:rFonts w:ascii="Times New Roman" w:eastAsia="Times New Roman" w:hAnsi="Times New Roman"/>
                <w:sz w:val="24"/>
                <w:szCs w:val="24"/>
                <w:lang w:eastAsia="tr-TR"/>
                <w:rPrChange w:id="5235"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36" w:author="PRO2000" w:date="2018-11-16T15:04:00Z">
                  <w:rPr>
                    <w:rFonts w:asciiTheme="minorHAnsi" w:eastAsia="Times New Roman" w:hAnsiTheme="minorHAnsi"/>
                    <w:sz w:val="24"/>
                    <w:szCs w:val="24"/>
                    <w:lang w:eastAsia="tr-TR"/>
                  </w:rPr>
                </w:rPrChange>
              </w:rPr>
              <w:t>500</w:t>
            </w:r>
          </w:p>
        </w:tc>
        <w:tc>
          <w:tcPr>
            <w:tcW w:w="1110" w:type="dxa"/>
            <w:shd w:val="clear" w:color="auto" w:fill="FFFFFF"/>
            <w:vAlign w:val="center"/>
          </w:tcPr>
          <w:p w14:paraId="74C6FF5D" w14:textId="77777777" w:rsidR="00FF0AF0" w:rsidRPr="00196EC0" w:rsidRDefault="00805F24" w:rsidP="006B19C4">
            <w:pPr>
              <w:spacing w:after="0" w:line="240" w:lineRule="auto"/>
              <w:jc w:val="center"/>
              <w:rPr>
                <w:rFonts w:ascii="Times New Roman" w:eastAsia="Times New Roman" w:hAnsi="Times New Roman"/>
                <w:sz w:val="24"/>
                <w:szCs w:val="24"/>
                <w:lang w:eastAsia="tr-TR"/>
                <w:rPrChange w:id="5237"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38" w:author="PRO2000" w:date="2018-11-16T15:04:00Z">
                  <w:rPr>
                    <w:rFonts w:asciiTheme="minorHAnsi" w:eastAsia="Times New Roman" w:hAnsiTheme="minorHAnsi"/>
                    <w:sz w:val="24"/>
                    <w:szCs w:val="24"/>
                    <w:lang w:eastAsia="tr-TR"/>
                  </w:rPr>
                </w:rPrChange>
              </w:rPr>
              <w:t>600</w:t>
            </w:r>
          </w:p>
        </w:tc>
      </w:tr>
      <w:tr w:rsidR="00FF0AF0" w:rsidRPr="00196EC0" w14:paraId="4005C69D" w14:textId="77777777" w:rsidTr="006B19C4">
        <w:trPr>
          <w:trHeight w:val="680"/>
        </w:trPr>
        <w:tc>
          <w:tcPr>
            <w:tcW w:w="1079" w:type="dxa"/>
            <w:shd w:val="clear" w:color="auto" w:fill="FFFFFF"/>
            <w:vAlign w:val="center"/>
          </w:tcPr>
          <w:p w14:paraId="4DC8F350" w14:textId="77777777" w:rsidR="00FF0AF0" w:rsidRPr="00196EC0" w:rsidRDefault="00FF0AF0" w:rsidP="006B19C4">
            <w:pPr>
              <w:spacing w:after="0" w:line="240" w:lineRule="auto"/>
              <w:jc w:val="center"/>
              <w:rPr>
                <w:rFonts w:ascii="Times New Roman" w:eastAsia="Times New Roman" w:hAnsi="Times New Roman"/>
                <w:b/>
                <w:sz w:val="24"/>
                <w:szCs w:val="24"/>
                <w:lang w:eastAsia="tr-TR"/>
                <w:rPrChange w:id="5239" w:author="PRO2000" w:date="2018-11-16T15:04:00Z">
                  <w:rPr>
                    <w:rFonts w:asciiTheme="minorHAnsi" w:eastAsia="Times New Roman" w:hAnsiTheme="minorHAnsi"/>
                    <w:b/>
                    <w:sz w:val="24"/>
                    <w:szCs w:val="24"/>
                    <w:lang w:eastAsia="tr-TR"/>
                  </w:rPr>
                </w:rPrChange>
              </w:rPr>
            </w:pPr>
            <w:r w:rsidRPr="00196EC0">
              <w:rPr>
                <w:rFonts w:ascii="Times New Roman" w:eastAsia="Times New Roman" w:hAnsi="Times New Roman"/>
                <w:b/>
                <w:sz w:val="24"/>
                <w:szCs w:val="24"/>
                <w:lang w:eastAsia="tr-TR"/>
                <w:rPrChange w:id="5240" w:author="PRO2000" w:date="2018-11-16T15:04:00Z">
                  <w:rPr>
                    <w:rFonts w:asciiTheme="minorHAnsi" w:eastAsia="Times New Roman" w:hAnsiTheme="minorHAnsi"/>
                    <w:b/>
                    <w:sz w:val="24"/>
                    <w:szCs w:val="24"/>
                    <w:lang w:eastAsia="tr-TR"/>
                  </w:rPr>
                </w:rPrChange>
              </w:rPr>
              <w:t>6</w:t>
            </w:r>
          </w:p>
        </w:tc>
        <w:tc>
          <w:tcPr>
            <w:tcW w:w="2977" w:type="dxa"/>
            <w:shd w:val="clear" w:color="auto" w:fill="FFFFFF"/>
            <w:vAlign w:val="center"/>
          </w:tcPr>
          <w:p w14:paraId="312B0FBE" w14:textId="77777777" w:rsidR="00FF0AF0" w:rsidRPr="00196EC0" w:rsidRDefault="00FF0AF0" w:rsidP="006B19C4">
            <w:pPr>
              <w:autoSpaceDE w:val="0"/>
              <w:autoSpaceDN w:val="0"/>
              <w:adjustRightInd w:val="0"/>
              <w:spacing w:after="0" w:line="240" w:lineRule="auto"/>
              <w:rPr>
                <w:rFonts w:ascii="Times New Roman" w:eastAsia="Times New Roman" w:hAnsi="Times New Roman"/>
                <w:sz w:val="24"/>
                <w:szCs w:val="24"/>
                <w:lang w:eastAsia="tr-TR"/>
                <w:rPrChange w:id="5241" w:author="PRO2000" w:date="2018-11-16T15:04:00Z">
                  <w:rPr>
                    <w:rFonts w:asciiTheme="minorHAnsi" w:eastAsia="Times New Roman" w:hAnsiTheme="minorHAnsi"/>
                    <w:sz w:val="24"/>
                    <w:szCs w:val="24"/>
                    <w:lang w:eastAsia="tr-TR"/>
                  </w:rPr>
                </w:rPrChange>
              </w:rPr>
            </w:pPr>
            <w:r w:rsidRPr="00196EC0">
              <w:rPr>
                <w:rFonts w:ascii="Times New Roman" w:hAnsi="Times New Roman"/>
                <w:sz w:val="24"/>
                <w:szCs w:val="24"/>
                <w:rPrChange w:id="5242" w:author="PRO2000" w:date="2018-11-16T15:04:00Z">
                  <w:rPr>
                    <w:rFonts w:asciiTheme="minorHAnsi" w:hAnsiTheme="minorHAnsi"/>
                    <w:sz w:val="24"/>
                    <w:szCs w:val="24"/>
                  </w:rPr>
                </w:rPrChange>
              </w:rPr>
              <w:t>Okulumuzda sosyal yardımlaşma ve dayanışma bilinci kazandırmak.</w:t>
            </w:r>
          </w:p>
        </w:tc>
        <w:tc>
          <w:tcPr>
            <w:tcW w:w="1110" w:type="dxa"/>
            <w:shd w:val="clear" w:color="auto" w:fill="FFFFFF"/>
            <w:vAlign w:val="center"/>
          </w:tcPr>
          <w:p w14:paraId="5C07B108"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43"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44" w:author="PRO2000" w:date="2018-11-16T15:04:00Z">
                  <w:rPr>
                    <w:rFonts w:asciiTheme="minorHAnsi" w:eastAsia="Times New Roman" w:hAnsiTheme="minorHAnsi"/>
                    <w:sz w:val="24"/>
                    <w:szCs w:val="24"/>
                    <w:lang w:eastAsia="tr-TR"/>
                  </w:rPr>
                </w:rPrChange>
              </w:rPr>
              <w:t>300</w:t>
            </w:r>
          </w:p>
        </w:tc>
        <w:tc>
          <w:tcPr>
            <w:tcW w:w="1110" w:type="dxa"/>
            <w:shd w:val="clear" w:color="auto" w:fill="FFFFFF"/>
            <w:vAlign w:val="center"/>
          </w:tcPr>
          <w:p w14:paraId="2E1F64E9"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45"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46" w:author="PRO2000" w:date="2018-11-16T15:04:00Z">
                  <w:rPr>
                    <w:rFonts w:asciiTheme="minorHAnsi" w:eastAsia="Times New Roman" w:hAnsiTheme="minorHAnsi"/>
                    <w:sz w:val="24"/>
                    <w:szCs w:val="24"/>
                    <w:lang w:eastAsia="tr-TR"/>
                  </w:rPr>
                </w:rPrChange>
              </w:rPr>
              <w:t>300</w:t>
            </w:r>
          </w:p>
        </w:tc>
        <w:tc>
          <w:tcPr>
            <w:tcW w:w="1110" w:type="dxa"/>
            <w:shd w:val="clear" w:color="auto" w:fill="FFFFFF"/>
            <w:vAlign w:val="center"/>
          </w:tcPr>
          <w:p w14:paraId="056F12CB"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47"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48" w:author="PRO2000" w:date="2018-11-16T15:04:00Z">
                  <w:rPr>
                    <w:rFonts w:asciiTheme="minorHAnsi" w:eastAsia="Times New Roman" w:hAnsiTheme="minorHAnsi"/>
                    <w:sz w:val="24"/>
                    <w:szCs w:val="24"/>
                    <w:lang w:eastAsia="tr-TR"/>
                  </w:rPr>
                </w:rPrChange>
              </w:rPr>
              <w:t>400</w:t>
            </w:r>
          </w:p>
        </w:tc>
        <w:tc>
          <w:tcPr>
            <w:tcW w:w="1110" w:type="dxa"/>
            <w:shd w:val="clear" w:color="auto" w:fill="FFFFFF"/>
            <w:vAlign w:val="center"/>
          </w:tcPr>
          <w:p w14:paraId="1130A88D"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49"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50" w:author="PRO2000" w:date="2018-11-16T15:04:00Z">
                  <w:rPr>
                    <w:rFonts w:asciiTheme="minorHAnsi" w:eastAsia="Times New Roman" w:hAnsiTheme="minorHAnsi"/>
                    <w:sz w:val="24"/>
                    <w:szCs w:val="24"/>
                    <w:lang w:eastAsia="tr-TR"/>
                  </w:rPr>
                </w:rPrChange>
              </w:rPr>
              <w:t>500</w:t>
            </w:r>
          </w:p>
        </w:tc>
        <w:tc>
          <w:tcPr>
            <w:tcW w:w="1110" w:type="dxa"/>
            <w:shd w:val="clear" w:color="auto" w:fill="FFFFFF"/>
            <w:vAlign w:val="center"/>
          </w:tcPr>
          <w:p w14:paraId="12BEE28C"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51"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52" w:author="PRO2000" w:date="2018-11-16T15:04:00Z">
                  <w:rPr>
                    <w:rFonts w:asciiTheme="minorHAnsi" w:eastAsia="Times New Roman" w:hAnsiTheme="minorHAnsi"/>
                    <w:sz w:val="24"/>
                    <w:szCs w:val="24"/>
                    <w:lang w:eastAsia="tr-TR"/>
                  </w:rPr>
                </w:rPrChange>
              </w:rPr>
              <w:t>600</w:t>
            </w:r>
          </w:p>
        </w:tc>
      </w:tr>
      <w:tr w:rsidR="00FF0AF0" w:rsidRPr="00196EC0" w14:paraId="4D98956C" w14:textId="77777777" w:rsidTr="006B19C4">
        <w:trPr>
          <w:trHeight w:val="680"/>
        </w:trPr>
        <w:tc>
          <w:tcPr>
            <w:tcW w:w="1079" w:type="dxa"/>
            <w:shd w:val="clear" w:color="auto" w:fill="FFFFFF"/>
            <w:vAlign w:val="center"/>
          </w:tcPr>
          <w:p w14:paraId="38A13FE4" w14:textId="77777777" w:rsidR="00FF0AF0" w:rsidRPr="00196EC0" w:rsidRDefault="00FF0AF0" w:rsidP="006B19C4">
            <w:pPr>
              <w:spacing w:after="0" w:line="240" w:lineRule="auto"/>
              <w:jc w:val="center"/>
              <w:rPr>
                <w:rFonts w:ascii="Times New Roman" w:eastAsia="Times New Roman" w:hAnsi="Times New Roman"/>
                <w:b/>
                <w:sz w:val="24"/>
                <w:szCs w:val="24"/>
                <w:lang w:eastAsia="tr-TR"/>
                <w:rPrChange w:id="5253" w:author="PRO2000" w:date="2018-11-16T15:04:00Z">
                  <w:rPr>
                    <w:rFonts w:asciiTheme="minorHAnsi" w:eastAsia="Times New Roman" w:hAnsiTheme="minorHAnsi"/>
                    <w:b/>
                    <w:sz w:val="24"/>
                    <w:szCs w:val="24"/>
                    <w:lang w:eastAsia="tr-TR"/>
                  </w:rPr>
                </w:rPrChange>
              </w:rPr>
            </w:pPr>
            <w:r w:rsidRPr="00196EC0">
              <w:rPr>
                <w:rFonts w:ascii="Times New Roman" w:eastAsia="Times New Roman" w:hAnsi="Times New Roman"/>
                <w:b/>
                <w:sz w:val="24"/>
                <w:szCs w:val="24"/>
                <w:lang w:eastAsia="tr-TR"/>
                <w:rPrChange w:id="5254" w:author="PRO2000" w:date="2018-11-16T15:04:00Z">
                  <w:rPr>
                    <w:rFonts w:asciiTheme="minorHAnsi" w:eastAsia="Times New Roman" w:hAnsiTheme="minorHAnsi"/>
                    <w:b/>
                    <w:sz w:val="24"/>
                    <w:szCs w:val="24"/>
                    <w:lang w:eastAsia="tr-TR"/>
                  </w:rPr>
                </w:rPrChange>
              </w:rPr>
              <w:t>7</w:t>
            </w:r>
          </w:p>
        </w:tc>
        <w:tc>
          <w:tcPr>
            <w:tcW w:w="2977" w:type="dxa"/>
            <w:shd w:val="clear" w:color="auto" w:fill="FFFFFF"/>
            <w:vAlign w:val="center"/>
          </w:tcPr>
          <w:p w14:paraId="1D1CD2EA" w14:textId="77777777" w:rsidR="00FF0AF0" w:rsidRPr="00196EC0" w:rsidRDefault="00FF0AF0" w:rsidP="006B19C4">
            <w:pPr>
              <w:spacing w:after="0" w:line="240" w:lineRule="auto"/>
              <w:rPr>
                <w:rFonts w:ascii="Times New Roman" w:eastAsia="Times New Roman" w:hAnsi="Times New Roman"/>
                <w:color w:val="000000"/>
                <w:sz w:val="24"/>
                <w:szCs w:val="24"/>
                <w:lang w:eastAsia="tr-TR"/>
                <w:rPrChange w:id="5255" w:author="PRO2000" w:date="2018-11-16T15:04:00Z">
                  <w:rPr>
                    <w:rFonts w:asciiTheme="minorHAnsi" w:eastAsia="Times New Roman" w:hAnsiTheme="minorHAnsi"/>
                    <w:color w:val="000000"/>
                    <w:sz w:val="24"/>
                    <w:szCs w:val="24"/>
                    <w:lang w:eastAsia="tr-TR"/>
                  </w:rPr>
                </w:rPrChange>
              </w:rPr>
            </w:pPr>
            <w:r w:rsidRPr="00196EC0">
              <w:rPr>
                <w:rFonts w:ascii="Times New Roman" w:hAnsi="Times New Roman"/>
                <w:sz w:val="24"/>
                <w:szCs w:val="24"/>
                <w:rPrChange w:id="5256" w:author="PRO2000" w:date="2018-11-16T15:04:00Z">
                  <w:rPr>
                    <w:rFonts w:asciiTheme="minorHAnsi" w:hAnsiTheme="minorHAnsi"/>
                    <w:sz w:val="24"/>
                    <w:szCs w:val="24"/>
                  </w:rPr>
                </w:rPrChange>
              </w:rPr>
              <w:t>Okulumuzda sportif faaliyetlerin sayısının arttırılarak öğrencilerimizin kişilik ve düşünme becerilerini geliştirmek.</w:t>
            </w:r>
          </w:p>
        </w:tc>
        <w:tc>
          <w:tcPr>
            <w:tcW w:w="1110" w:type="dxa"/>
            <w:shd w:val="clear" w:color="auto" w:fill="FFFFFF"/>
            <w:vAlign w:val="center"/>
          </w:tcPr>
          <w:p w14:paraId="75D4209D"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57"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58" w:author="PRO2000" w:date="2018-11-16T15:04:00Z">
                  <w:rPr>
                    <w:rFonts w:asciiTheme="minorHAnsi" w:eastAsia="Times New Roman" w:hAnsiTheme="minorHAnsi"/>
                    <w:sz w:val="24"/>
                    <w:szCs w:val="24"/>
                    <w:lang w:eastAsia="tr-TR"/>
                  </w:rPr>
                </w:rPrChange>
              </w:rPr>
              <w:t>500</w:t>
            </w:r>
          </w:p>
        </w:tc>
        <w:tc>
          <w:tcPr>
            <w:tcW w:w="1110" w:type="dxa"/>
            <w:shd w:val="clear" w:color="auto" w:fill="FFFFFF"/>
            <w:vAlign w:val="center"/>
          </w:tcPr>
          <w:p w14:paraId="65F41D6B"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59" w:author="PRO2000" w:date="2018-11-16T15:04:00Z">
                  <w:rPr>
                    <w:rFonts w:asciiTheme="minorHAnsi" w:eastAsia="Times New Roman" w:hAnsiTheme="minorHAnsi"/>
                    <w:sz w:val="24"/>
                    <w:szCs w:val="24"/>
                    <w:lang w:eastAsia="tr-TR"/>
                  </w:rPr>
                </w:rPrChange>
              </w:rPr>
            </w:pPr>
          </w:p>
          <w:p w14:paraId="611991C6"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60" w:author="PRO2000" w:date="2018-11-16T15:04:00Z">
                  <w:rPr>
                    <w:rFonts w:asciiTheme="minorHAnsi" w:eastAsia="Times New Roman" w:hAnsiTheme="minorHAnsi"/>
                    <w:sz w:val="24"/>
                    <w:szCs w:val="24"/>
                    <w:lang w:eastAsia="tr-TR"/>
                  </w:rPr>
                </w:rPrChange>
              </w:rPr>
            </w:pPr>
          </w:p>
          <w:p w14:paraId="2CFA3518"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61" w:author="PRO2000" w:date="2018-11-16T15:04:00Z">
                  <w:rPr>
                    <w:rFonts w:asciiTheme="minorHAnsi" w:eastAsia="Times New Roman" w:hAnsiTheme="minorHAnsi"/>
                    <w:sz w:val="24"/>
                    <w:szCs w:val="24"/>
                    <w:lang w:eastAsia="tr-TR"/>
                  </w:rPr>
                </w:rPrChange>
              </w:rPr>
            </w:pPr>
          </w:p>
          <w:p w14:paraId="15D39D3B"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62"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63" w:author="PRO2000" w:date="2018-11-16T15:04:00Z">
                  <w:rPr>
                    <w:rFonts w:asciiTheme="minorHAnsi" w:eastAsia="Times New Roman" w:hAnsiTheme="minorHAnsi"/>
                    <w:sz w:val="24"/>
                    <w:szCs w:val="24"/>
                    <w:lang w:eastAsia="tr-TR"/>
                  </w:rPr>
                </w:rPrChange>
              </w:rPr>
              <w:t>600</w:t>
            </w:r>
          </w:p>
          <w:p w14:paraId="7243AD28"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64" w:author="PRO2000" w:date="2018-11-16T15:04:00Z">
                  <w:rPr>
                    <w:rFonts w:asciiTheme="minorHAnsi" w:eastAsia="Times New Roman" w:hAnsiTheme="minorHAnsi"/>
                    <w:sz w:val="24"/>
                    <w:szCs w:val="24"/>
                    <w:lang w:eastAsia="tr-TR"/>
                  </w:rPr>
                </w:rPrChange>
              </w:rPr>
            </w:pPr>
          </w:p>
          <w:p w14:paraId="2956D7BC"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65" w:author="PRO2000" w:date="2018-11-16T15:04:00Z">
                  <w:rPr>
                    <w:rFonts w:asciiTheme="minorHAnsi" w:eastAsia="Times New Roman" w:hAnsiTheme="minorHAnsi"/>
                    <w:sz w:val="24"/>
                    <w:szCs w:val="24"/>
                    <w:lang w:eastAsia="tr-TR"/>
                  </w:rPr>
                </w:rPrChange>
              </w:rPr>
            </w:pPr>
          </w:p>
          <w:p w14:paraId="039F190C"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66" w:author="PRO2000" w:date="2018-11-16T15:04:00Z">
                  <w:rPr>
                    <w:rFonts w:asciiTheme="minorHAnsi" w:eastAsia="Times New Roman" w:hAnsiTheme="minorHAnsi"/>
                    <w:sz w:val="24"/>
                    <w:szCs w:val="24"/>
                    <w:lang w:eastAsia="tr-TR"/>
                  </w:rPr>
                </w:rPrChange>
              </w:rPr>
            </w:pPr>
          </w:p>
        </w:tc>
        <w:tc>
          <w:tcPr>
            <w:tcW w:w="1110" w:type="dxa"/>
            <w:shd w:val="clear" w:color="auto" w:fill="FFFFFF"/>
            <w:vAlign w:val="center"/>
          </w:tcPr>
          <w:p w14:paraId="09909B5C"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67"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68" w:author="PRO2000" w:date="2018-11-16T15:04:00Z">
                  <w:rPr>
                    <w:rFonts w:asciiTheme="minorHAnsi" w:eastAsia="Times New Roman" w:hAnsiTheme="minorHAnsi"/>
                    <w:sz w:val="24"/>
                    <w:szCs w:val="24"/>
                    <w:lang w:eastAsia="tr-TR"/>
                  </w:rPr>
                </w:rPrChange>
              </w:rPr>
              <w:t>700</w:t>
            </w:r>
          </w:p>
        </w:tc>
        <w:tc>
          <w:tcPr>
            <w:tcW w:w="1110" w:type="dxa"/>
            <w:shd w:val="clear" w:color="auto" w:fill="FFFFFF"/>
            <w:vAlign w:val="center"/>
          </w:tcPr>
          <w:p w14:paraId="0BA4BC2B"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69"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70" w:author="PRO2000" w:date="2018-11-16T15:04:00Z">
                  <w:rPr>
                    <w:rFonts w:asciiTheme="minorHAnsi" w:eastAsia="Times New Roman" w:hAnsiTheme="minorHAnsi"/>
                    <w:sz w:val="24"/>
                    <w:szCs w:val="24"/>
                    <w:lang w:eastAsia="tr-TR"/>
                  </w:rPr>
                </w:rPrChange>
              </w:rPr>
              <w:t>800</w:t>
            </w:r>
          </w:p>
        </w:tc>
        <w:tc>
          <w:tcPr>
            <w:tcW w:w="1110" w:type="dxa"/>
            <w:shd w:val="clear" w:color="auto" w:fill="FFFFFF"/>
            <w:vAlign w:val="center"/>
          </w:tcPr>
          <w:p w14:paraId="49D36362"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71"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72" w:author="PRO2000" w:date="2018-11-16T15:04:00Z">
                  <w:rPr>
                    <w:rFonts w:asciiTheme="minorHAnsi" w:eastAsia="Times New Roman" w:hAnsiTheme="minorHAnsi"/>
                    <w:sz w:val="24"/>
                    <w:szCs w:val="24"/>
                    <w:lang w:eastAsia="tr-TR"/>
                  </w:rPr>
                </w:rPrChange>
              </w:rPr>
              <w:t>900</w:t>
            </w:r>
          </w:p>
        </w:tc>
      </w:tr>
      <w:tr w:rsidR="00FF0AF0" w:rsidRPr="00196EC0" w14:paraId="323E554F" w14:textId="77777777" w:rsidTr="006B19C4">
        <w:trPr>
          <w:trHeight w:val="680"/>
        </w:trPr>
        <w:tc>
          <w:tcPr>
            <w:tcW w:w="1079" w:type="dxa"/>
            <w:shd w:val="clear" w:color="auto" w:fill="FFFFFF"/>
            <w:vAlign w:val="center"/>
          </w:tcPr>
          <w:p w14:paraId="71A91C82" w14:textId="77777777" w:rsidR="00FF0AF0" w:rsidRPr="00196EC0" w:rsidRDefault="00FF0AF0" w:rsidP="006B19C4">
            <w:pPr>
              <w:spacing w:after="0" w:line="240" w:lineRule="auto"/>
              <w:jc w:val="center"/>
              <w:rPr>
                <w:rFonts w:ascii="Times New Roman" w:eastAsia="Times New Roman" w:hAnsi="Times New Roman"/>
                <w:b/>
                <w:sz w:val="24"/>
                <w:szCs w:val="24"/>
                <w:lang w:eastAsia="tr-TR"/>
                <w:rPrChange w:id="5273" w:author="PRO2000" w:date="2018-11-16T15:04:00Z">
                  <w:rPr>
                    <w:rFonts w:asciiTheme="minorHAnsi" w:eastAsia="Times New Roman" w:hAnsiTheme="minorHAnsi"/>
                    <w:b/>
                    <w:sz w:val="24"/>
                    <w:szCs w:val="24"/>
                    <w:lang w:eastAsia="tr-TR"/>
                  </w:rPr>
                </w:rPrChange>
              </w:rPr>
            </w:pPr>
            <w:r w:rsidRPr="00196EC0">
              <w:rPr>
                <w:rFonts w:ascii="Times New Roman" w:eastAsia="Times New Roman" w:hAnsi="Times New Roman"/>
                <w:b/>
                <w:sz w:val="24"/>
                <w:szCs w:val="24"/>
                <w:lang w:eastAsia="tr-TR"/>
                <w:rPrChange w:id="5274" w:author="PRO2000" w:date="2018-11-16T15:04:00Z">
                  <w:rPr>
                    <w:rFonts w:asciiTheme="minorHAnsi" w:eastAsia="Times New Roman" w:hAnsiTheme="minorHAnsi"/>
                    <w:b/>
                    <w:sz w:val="24"/>
                    <w:szCs w:val="24"/>
                    <w:lang w:eastAsia="tr-TR"/>
                  </w:rPr>
                </w:rPrChange>
              </w:rPr>
              <w:t>8</w:t>
            </w:r>
          </w:p>
        </w:tc>
        <w:tc>
          <w:tcPr>
            <w:tcW w:w="2977" w:type="dxa"/>
            <w:shd w:val="clear" w:color="auto" w:fill="FFFFFF"/>
            <w:vAlign w:val="center"/>
          </w:tcPr>
          <w:p w14:paraId="7FB7A3FB" w14:textId="77777777" w:rsidR="00FF0AF0" w:rsidRPr="00196EC0" w:rsidRDefault="00FF0AF0" w:rsidP="006B19C4">
            <w:pPr>
              <w:spacing w:after="0"/>
              <w:rPr>
                <w:rFonts w:ascii="Times New Roman" w:eastAsia="Times New Roman" w:hAnsi="Times New Roman"/>
                <w:sz w:val="24"/>
                <w:szCs w:val="24"/>
                <w:lang w:eastAsia="tr-TR"/>
                <w:rPrChange w:id="5275" w:author="PRO2000" w:date="2018-11-16T15:04:00Z">
                  <w:rPr>
                    <w:rFonts w:asciiTheme="minorHAnsi" w:eastAsia="Times New Roman" w:hAnsiTheme="minorHAnsi"/>
                    <w:sz w:val="24"/>
                    <w:szCs w:val="24"/>
                    <w:lang w:eastAsia="tr-TR"/>
                  </w:rPr>
                </w:rPrChange>
              </w:rPr>
            </w:pPr>
            <w:r w:rsidRPr="00196EC0">
              <w:rPr>
                <w:rFonts w:ascii="Times New Roman" w:hAnsi="Times New Roman"/>
                <w:sz w:val="24"/>
                <w:szCs w:val="24"/>
                <w:rPrChange w:id="5276" w:author="PRO2000" w:date="2018-11-16T15:04:00Z">
                  <w:rPr>
                    <w:rFonts w:asciiTheme="minorHAnsi" w:hAnsiTheme="minorHAnsi"/>
                    <w:sz w:val="24"/>
                    <w:szCs w:val="24"/>
                  </w:rPr>
                </w:rPrChange>
              </w:rPr>
              <w:t>Düzenlenen sosyal ve kültürel etkinliklerle sanat ve kültür sevgisini arttırmak.</w:t>
            </w:r>
          </w:p>
        </w:tc>
        <w:tc>
          <w:tcPr>
            <w:tcW w:w="1110" w:type="dxa"/>
            <w:shd w:val="clear" w:color="auto" w:fill="FFFFFF"/>
            <w:vAlign w:val="center"/>
          </w:tcPr>
          <w:p w14:paraId="431ABEA8" w14:textId="77777777" w:rsidR="00FF0AF0" w:rsidRPr="00196EC0" w:rsidRDefault="00FF0AF0" w:rsidP="00805F24">
            <w:pPr>
              <w:spacing w:after="0" w:line="240" w:lineRule="auto"/>
              <w:jc w:val="center"/>
              <w:rPr>
                <w:rFonts w:ascii="Times New Roman" w:eastAsia="Times New Roman" w:hAnsi="Times New Roman"/>
                <w:sz w:val="24"/>
                <w:szCs w:val="24"/>
                <w:lang w:eastAsia="tr-TR"/>
                <w:rPrChange w:id="5277"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78" w:author="PRO2000" w:date="2018-11-16T15:04:00Z">
                  <w:rPr>
                    <w:rFonts w:asciiTheme="minorHAnsi" w:eastAsia="Times New Roman" w:hAnsiTheme="minorHAnsi"/>
                    <w:sz w:val="24"/>
                    <w:szCs w:val="24"/>
                    <w:lang w:eastAsia="tr-TR"/>
                  </w:rPr>
                </w:rPrChange>
              </w:rPr>
              <w:t>600</w:t>
            </w:r>
          </w:p>
        </w:tc>
        <w:tc>
          <w:tcPr>
            <w:tcW w:w="1110" w:type="dxa"/>
            <w:shd w:val="clear" w:color="auto" w:fill="FFFFFF"/>
            <w:vAlign w:val="center"/>
          </w:tcPr>
          <w:p w14:paraId="74111137"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79"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80" w:author="PRO2000" w:date="2018-11-16T15:04:00Z">
                  <w:rPr>
                    <w:rFonts w:asciiTheme="minorHAnsi" w:eastAsia="Times New Roman" w:hAnsiTheme="minorHAnsi"/>
                    <w:sz w:val="24"/>
                    <w:szCs w:val="24"/>
                    <w:lang w:eastAsia="tr-TR"/>
                  </w:rPr>
                </w:rPrChange>
              </w:rPr>
              <w:t>700</w:t>
            </w:r>
          </w:p>
        </w:tc>
        <w:tc>
          <w:tcPr>
            <w:tcW w:w="1110" w:type="dxa"/>
            <w:shd w:val="clear" w:color="auto" w:fill="FFFFFF"/>
            <w:vAlign w:val="center"/>
          </w:tcPr>
          <w:p w14:paraId="4DCE512F"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81"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82" w:author="PRO2000" w:date="2018-11-16T15:04:00Z">
                  <w:rPr>
                    <w:rFonts w:asciiTheme="minorHAnsi" w:eastAsia="Times New Roman" w:hAnsiTheme="minorHAnsi"/>
                    <w:sz w:val="24"/>
                    <w:szCs w:val="24"/>
                    <w:lang w:eastAsia="tr-TR"/>
                  </w:rPr>
                </w:rPrChange>
              </w:rPr>
              <w:t>800</w:t>
            </w:r>
          </w:p>
        </w:tc>
        <w:tc>
          <w:tcPr>
            <w:tcW w:w="1110" w:type="dxa"/>
            <w:shd w:val="clear" w:color="auto" w:fill="FFFFFF"/>
            <w:vAlign w:val="center"/>
          </w:tcPr>
          <w:p w14:paraId="7F0D489E"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83"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84" w:author="PRO2000" w:date="2018-11-16T15:04:00Z">
                  <w:rPr>
                    <w:rFonts w:asciiTheme="minorHAnsi" w:eastAsia="Times New Roman" w:hAnsiTheme="minorHAnsi"/>
                    <w:sz w:val="24"/>
                    <w:szCs w:val="24"/>
                    <w:lang w:eastAsia="tr-TR"/>
                  </w:rPr>
                </w:rPrChange>
              </w:rPr>
              <w:t>900</w:t>
            </w:r>
          </w:p>
        </w:tc>
        <w:tc>
          <w:tcPr>
            <w:tcW w:w="1110" w:type="dxa"/>
            <w:shd w:val="clear" w:color="auto" w:fill="FFFFFF"/>
            <w:vAlign w:val="center"/>
          </w:tcPr>
          <w:p w14:paraId="3BA7DFB7"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85"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86" w:author="PRO2000" w:date="2018-11-16T15:04:00Z">
                  <w:rPr>
                    <w:rFonts w:asciiTheme="minorHAnsi" w:eastAsia="Times New Roman" w:hAnsiTheme="minorHAnsi"/>
                    <w:sz w:val="24"/>
                    <w:szCs w:val="24"/>
                    <w:lang w:eastAsia="tr-TR"/>
                  </w:rPr>
                </w:rPrChange>
              </w:rPr>
              <w:t>1000</w:t>
            </w:r>
          </w:p>
        </w:tc>
      </w:tr>
      <w:tr w:rsidR="00FF0AF0" w:rsidRPr="00196EC0" w14:paraId="3AA5B0A6" w14:textId="77777777" w:rsidTr="006B19C4">
        <w:trPr>
          <w:trHeight w:val="680"/>
        </w:trPr>
        <w:tc>
          <w:tcPr>
            <w:tcW w:w="1079" w:type="dxa"/>
            <w:tcBorders>
              <w:right w:val="single" w:sz="4" w:space="0" w:color="auto"/>
            </w:tcBorders>
            <w:shd w:val="clear" w:color="auto" w:fill="FFFFFF"/>
            <w:vAlign w:val="center"/>
          </w:tcPr>
          <w:p w14:paraId="1C5B8BC5" w14:textId="77777777" w:rsidR="00FF0AF0" w:rsidRPr="00196EC0" w:rsidRDefault="00FF0AF0" w:rsidP="006B19C4">
            <w:pPr>
              <w:spacing w:after="0" w:line="240" w:lineRule="auto"/>
              <w:jc w:val="center"/>
              <w:rPr>
                <w:rFonts w:ascii="Times New Roman" w:eastAsia="Times New Roman" w:hAnsi="Times New Roman"/>
                <w:b/>
                <w:sz w:val="24"/>
                <w:szCs w:val="24"/>
                <w:lang w:eastAsia="tr-TR"/>
                <w:rPrChange w:id="5287" w:author="PRO2000" w:date="2018-11-16T15:04:00Z">
                  <w:rPr>
                    <w:rFonts w:asciiTheme="minorHAnsi" w:eastAsia="Times New Roman" w:hAnsiTheme="minorHAnsi"/>
                    <w:b/>
                    <w:sz w:val="24"/>
                    <w:szCs w:val="24"/>
                    <w:lang w:eastAsia="tr-TR"/>
                  </w:rPr>
                </w:rPrChange>
              </w:rPr>
            </w:pPr>
            <w:r w:rsidRPr="00196EC0">
              <w:rPr>
                <w:rFonts w:ascii="Times New Roman" w:eastAsia="Times New Roman" w:hAnsi="Times New Roman"/>
                <w:b/>
                <w:sz w:val="24"/>
                <w:szCs w:val="24"/>
                <w:lang w:eastAsia="tr-TR"/>
                <w:rPrChange w:id="5288" w:author="PRO2000" w:date="2018-11-16T15:04:00Z">
                  <w:rPr>
                    <w:rFonts w:asciiTheme="minorHAnsi" w:eastAsia="Times New Roman" w:hAnsiTheme="minorHAnsi"/>
                    <w:b/>
                    <w:sz w:val="24"/>
                    <w:szCs w:val="24"/>
                    <w:lang w:eastAsia="tr-TR"/>
                  </w:rPr>
                </w:rPrChange>
              </w:rPr>
              <w:t>9</w:t>
            </w:r>
          </w:p>
        </w:tc>
        <w:tc>
          <w:tcPr>
            <w:tcW w:w="2977" w:type="dxa"/>
            <w:tcBorders>
              <w:left w:val="single" w:sz="4" w:space="0" w:color="auto"/>
            </w:tcBorders>
            <w:shd w:val="clear" w:color="auto" w:fill="FFFFFF"/>
            <w:vAlign w:val="center"/>
          </w:tcPr>
          <w:p w14:paraId="7F0DD6C2" w14:textId="77777777" w:rsidR="00FF0AF0" w:rsidRPr="00196EC0" w:rsidRDefault="00FF0AF0" w:rsidP="006B19C4">
            <w:pPr>
              <w:spacing w:after="0" w:line="240" w:lineRule="auto"/>
              <w:rPr>
                <w:rFonts w:ascii="Times New Roman" w:eastAsia="Times New Roman" w:hAnsi="Times New Roman"/>
                <w:b/>
                <w:sz w:val="24"/>
                <w:szCs w:val="24"/>
                <w:lang w:eastAsia="tr-TR"/>
                <w:rPrChange w:id="5289" w:author="PRO2000" w:date="2018-11-16T15:04:00Z">
                  <w:rPr>
                    <w:rFonts w:asciiTheme="minorHAnsi" w:eastAsia="Times New Roman" w:hAnsiTheme="minorHAnsi"/>
                    <w:b/>
                    <w:sz w:val="24"/>
                    <w:szCs w:val="24"/>
                    <w:lang w:eastAsia="tr-TR"/>
                  </w:rPr>
                </w:rPrChange>
              </w:rPr>
            </w:pPr>
            <w:r w:rsidRPr="00196EC0">
              <w:rPr>
                <w:rFonts w:ascii="Times New Roman" w:hAnsi="Times New Roman"/>
                <w:sz w:val="24"/>
                <w:szCs w:val="24"/>
                <w:rPrChange w:id="5290" w:author="PRO2000" w:date="2018-11-16T15:04:00Z">
                  <w:rPr>
                    <w:rFonts w:asciiTheme="minorHAnsi" w:hAnsiTheme="minorHAnsi"/>
                    <w:sz w:val="24"/>
                    <w:szCs w:val="24"/>
                  </w:rPr>
                </w:rPrChange>
              </w:rPr>
              <w:t>Düzenlenen sosyal ve kültürel ve sanatsal yarışmalara öğrenci katılımının sağlanarak özgüven duygularını arttırmak.</w:t>
            </w:r>
          </w:p>
        </w:tc>
        <w:tc>
          <w:tcPr>
            <w:tcW w:w="1110" w:type="dxa"/>
            <w:shd w:val="clear" w:color="auto" w:fill="FFFFFF"/>
            <w:vAlign w:val="center"/>
          </w:tcPr>
          <w:p w14:paraId="50F4DAA5"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91"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92" w:author="PRO2000" w:date="2018-11-16T15:04:00Z">
                  <w:rPr>
                    <w:rFonts w:asciiTheme="minorHAnsi" w:eastAsia="Times New Roman" w:hAnsiTheme="minorHAnsi"/>
                    <w:sz w:val="24"/>
                    <w:szCs w:val="24"/>
                    <w:lang w:eastAsia="tr-TR"/>
                  </w:rPr>
                </w:rPrChange>
              </w:rPr>
              <w:t>0</w:t>
            </w:r>
          </w:p>
        </w:tc>
        <w:tc>
          <w:tcPr>
            <w:tcW w:w="1110" w:type="dxa"/>
            <w:shd w:val="clear" w:color="auto" w:fill="FFFFFF"/>
            <w:vAlign w:val="center"/>
          </w:tcPr>
          <w:p w14:paraId="5C74C3AE" w14:textId="77777777" w:rsidR="00FF0AF0" w:rsidRPr="00196EC0" w:rsidRDefault="00805F24" w:rsidP="006B19C4">
            <w:pPr>
              <w:spacing w:after="0" w:line="240" w:lineRule="auto"/>
              <w:jc w:val="center"/>
              <w:rPr>
                <w:rFonts w:ascii="Times New Roman" w:eastAsia="Times New Roman" w:hAnsi="Times New Roman"/>
                <w:sz w:val="24"/>
                <w:szCs w:val="24"/>
                <w:lang w:eastAsia="tr-TR"/>
                <w:rPrChange w:id="5293"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94" w:author="PRO2000" w:date="2018-11-16T15:04:00Z">
                  <w:rPr>
                    <w:rFonts w:asciiTheme="minorHAnsi" w:eastAsia="Times New Roman" w:hAnsiTheme="minorHAnsi"/>
                    <w:sz w:val="24"/>
                    <w:szCs w:val="24"/>
                    <w:lang w:eastAsia="tr-TR"/>
                  </w:rPr>
                </w:rPrChange>
              </w:rPr>
              <w:t>0</w:t>
            </w:r>
          </w:p>
        </w:tc>
        <w:tc>
          <w:tcPr>
            <w:tcW w:w="1110" w:type="dxa"/>
            <w:shd w:val="clear" w:color="auto" w:fill="FFFFFF"/>
            <w:vAlign w:val="center"/>
          </w:tcPr>
          <w:p w14:paraId="0683DEF4" w14:textId="77777777" w:rsidR="00FF0AF0" w:rsidRPr="00196EC0" w:rsidRDefault="00805F24" w:rsidP="006B19C4">
            <w:pPr>
              <w:spacing w:after="0" w:line="240" w:lineRule="auto"/>
              <w:jc w:val="center"/>
              <w:rPr>
                <w:rFonts w:ascii="Times New Roman" w:eastAsia="Times New Roman" w:hAnsi="Times New Roman"/>
                <w:sz w:val="24"/>
                <w:szCs w:val="24"/>
                <w:lang w:eastAsia="tr-TR"/>
                <w:rPrChange w:id="5295"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96" w:author="PRO2000" w:date="2018-11-16T15:04:00Z">
                  <w:rPr>
                    <w:rFonts w:asciiTheme="minorHAnsi" w:eastAsia="Times New Roman" w:hAnsiTheme="minorHAnsi"/>
                    <w:sz w:val="24"/>
                    <w:szCs w:val="24"/>
                    <w:lang w:eastAsia="tr-TR"/>
                  </w:rPr>
                </w:rPrChange>
              </w:rPr>
              <w:t>0</w:t>
            </w:r>
          </w:p>
        </w:tc>
        <w:tc>
          <w:tcPr>
            <w:tcW w:w="1110" w:type="dxa"/>
            <w:shd w:val="clear" w:color="auto" w:fill="FFFFFF"/>
            <w:vAlign w:val="center"/>
          </w:tcPr>
          <w:p w14:paraId="0C0CE9F8"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97"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298" w:author="PRO2000" w:date="2018-11-16T15:04:00Z">
                  <w:rPr>
                    <w:rFonts w:asciiTheme="minorHAnsi" w:eastAsia="Times New Roman" w:hAnsiTheme="minorHAnsi"/>
                    <w:sz w:val="24"/>
                    <w:szCs w:val="24"/>
                    <w:lang w:eastAsia="tr-TR"/>
                  </w:rPr>
                </w:rPrChange>
              </w:rPr>
              <w:t>0</w:t>
            </w:r>
          </w:p>
        </w:tc>
        <w:tc>
          <w:tcPr>
            <w:tcW w:w="1110" w:type="dxa"/>
            <w:shd w:val="clear" w:color="auto" w:fill="FFFFFF"/>
            <w:vAlign w:val="center"/>
          </w:tcPr>
          <w:p w14:paraId="667892D4" w14:textId="77777777" w:rsidR="00FF0AF0" w:rsidRPr="00196EC0" w:rsidRDefault="00FF0AF0" w:rsidP="006B19C4">
            <w:pPr>
              <w:spacing w:after="0" w:line="240" w:lineRule="auto"/>
              <w:jc w:val="center"/>
              <w:rPr>
                <w:rFonts w:ascii="Times New Roman" w:eastAsia="Times New Roman" w:hAnsi="Times New Roman"/>
                <w:sz w:val="24"/>
                <w:szCs w:val="24"/>
                <w:lang w:eastAsia="tr-TR"/>
                <w:rPrChange w:id="5299"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300" w:author="PRO2000" w:date="2018-11-16T15:04:00Z">
                  <w:rPr>
                    <w:rFonts w:asciiTheme="minorHAnsi" w:eastAsia="Times New Roman" w:hAnsiTheme="minorHAnsi"/>
                    <w:sz w:val="24"/>
                    <w:szCs w:val="24"/>
                    <w:lang w:eastAsia="tr-TR"/>
                  </w:rPr>
                </w:rPrChange>
              </w:rPr>
              <w:t>0</w:t>
            </w:r>
          </w:p>
        </w:tc>
      </w:tr>
      <w:tr w:rsidR="00FF0AF0" w:rsidRPr="00196EC0" w14:paraId="401CCB66" w14:textId="77777777" w:rsidTr="00805F24">
        <w:trPr>
          <w:trHeight w:val="680"/>
        </w:trPr>
        <w:tc>
          <w:tcPr>
            <w:tcW w:w="4056" w:type="dxa"/>
            <w:gridSpan w:val="2"/>
            <w:shd w:val="clear" w:color="auto" w:fill="FFFFFF"/>
            <w:vAlign w:val="center"/>
          </w:tcPr>
          <w:p w14:paraId="01769DC9" w14:textId="77777777" w:rsidR="00FF0AF0" w:rsidRPr="00196EC0" w:rsidRDefault="00FF0AF0" w:rsidP="006B19C4">
            <w:pPr>
              <w:spacing w:after="0" w:line="240" w:lineRule="auto"/>
              <w:jc w:val="center"/>
              <w:rPr>
                <w:rFonts w:ascii="Times New Roman" w:eastAsia="Times New Roman" w:hAnsi="Times New Roman"/>
                <w:b/>
                <w:sz w:val="24"/>
                <w:szCs w:val="24"/>
                <w:lang w:eastAsia="tr-TR"/>
                <w:rPrChange w:id="5301" w:author="PRO2000" w:date="2018-11-16T15:04:00Z">
                  <w:rPr>
                    <w:rFonts w:asciiTheme="minorHAnsi" w:eastAsia="Times New Roman" w:hAnsiTheme="minorHAnsi"/>
                    <w:b/>
                    <w:sz w:val="24"/>
                    <w:szCs w:val="24"/>
                    <w:lang w:eastAsia="tr-TR"/>
                  </w:rPr>
                </w:rPrChange>
              </w:rPr>
            </w:pPr>
            <w:r w:rsidRPr="00196EC0">
              <w:rPr>
                <w:rFonts w:ascii="Times New Roman" w:eastAsia="Times New Roman" w:hAnsi="Times New Roman"/>
                <w:b/>
                <w:sz w:val="24"/>
                <w:szCs w:val="24"/>
                <w:lang w:eastAsia="tr-TR"/>
                <w:rPrChange w:id="5302" w:author="PRO2000" w:date="2018-11-16T15:04:00Z">
                  <w:rPr>
                    <w:rFonts w:asciiTheme="minorHAnsi" w:eastAsia="Times New Roman" w:hAnsiTheme="minorHAnsi"/>
                    <w:b/>
                    <w:sz w:val="24"/>
                    <w:szCs w:val="24"/>
                    <w:lang w:eastAsia="tr-TR"/>
                  </w:rPr>
                </w:rPrChange>
              </w:rPr>
              <w:t>TOPLAM MALİYET</w:t>
            </w:r>
          </w:p>
        </w:tc>
        <w:tc>
          <w:tcPr>
            <w:tcW w:w="1110" w:type="dxa"/>
            <w:shd w:val="clear" w:color="auto" w:fill="FFFFFF"/>
            <w:vAlign w:val="center"/>
          </w:tcPr>
          <w:p w14:paraId="3E8FD474" w14:textId="77777777" w:rsidR="00FF0AF0" w:rsidRPr="00196EC0" w:rsidRDefault="00805F24" w:rsidP="00805F24">
            <w:pPr>
              <w:spacing w:after="0" w:line="240" w:lineRule="auto"/>
              <w:jc w:val="center"/>
              <w:rPr>
                <w:rFonts w:ascii="Times New Roman" w:eastAsia="Times New Roman" w:hAnsi="Times New Roman"/>
                <w:b/>
                <w:sz w:val="24"/>
                <w:szCs w:val="24"/>
                <w:lang w:eastAsia="tr-TR"/>
                <w:rPrChange w:id="5303" w:author="PRO2000" w:date="2018-11-16T15:04:00Z">
                  <w:rPr>
                    <w:rFonts w:asciiTheme="minorHAnsi" w:eastAsia="Times New Roman" w:hAnsiTheme="minorHAnsi"/>
                    <w:b/>
                    <w:sz w:val="24"/>
                    <w:szCs w:val="24"/>
                    <w:lang w:eastAsia="tr-TR"/>
                  </w:rPr>
                </w:rPrChange>
              </w:rPr>
            </w:pPr>
            <w:r w:rsidRPr="00196EC0">
              <w:rPr>
                <w:rFonts w:ascii="Times New Roman" w:eastAsia="Times New Roman" w:hAnsi="Times New Roman"/>
                <w:b/>
                <w:sz w:val="24"/>
                <w:szCs w:val="24"/>
                <w:lang w:eastAsia="tr-TR"/>
                <w:rPrChange w:id="5304" w:author="PRO2000" w:date="2018-11-16T15:04:00Z">
                  <w:rPr>
                    <w:rFonts w:asciiTheme="minorHAnsi" w:eastAsia="Times New Roman" w:hAnsiTheme="minorHAnsi"/>
                    <w:b/>
                    <w:sz w:val="24"/>
                    <w:szCs w:val="24"/>
                    <w:lang w:eastAsia="tr-TR"/>
                  </w:rPr>
                </w:rPrChange>
              </w:rPr>
              <w:t>2.000</w:t>
            </w:r>
          </w:p>
        </w:tc>
        <w:tc>
          <w:tcPr>
            <w:tcW w:w="1110" w:type="dxa"/>
            <w:shd w:val="clear" w:color="auto" w:fill="FFFFFF"/>
            <w:vAlign w:val="center"/>
          </w:tcPr>
          <w:p w14:paraId="2ED634F8" w14:textId="77777777" w:rsidR="00FF0AF0" w:rsidRPr="00196EC0" w:rsidRDefault="00805F24" w:rsidP="00805F24">
            <w:pPr>
              <w:spacing w:after="0"/>
              <w:jc w:val="center"/>
              <w:rPr>
                <w:rFonts w:ascii="Times New Roman" w:hAnsi="Times New Roman"/>
                <w:sz w:val="24"/>
                <w:szCs w:val="24"/>
                <w:rPrChange w:id="5305" w:author="PRO2000" w:date="2018-11-16T15:04:00Z">
                  <w:rPr>
                    <w:rFonts w:asciiTheme="minorHAnsi" w:hAnsiTheme="minorHAnsi"/>
                    <w:sz w:val="24"/>
                    <w:szCs w:val="24"/>
                  </w:rPr>
                </w:rPrChange>
              </w:rPr>
            </w:pPr>
            <w:r w:rsidRPr="00196EC0">
              <w:rPr>
                <w:rFonts w:ascii="Times New Roman" w:eastAsia="Times New Roman" w:hAnsi="Times New Roman"/>
                <w:b/>
                <w:sz w:val="24"/>
                <w:szCs w:val="24"/>
                <w:lang w:eastAsia="tr-TR"/>
                <w:rPrChange w:id="5306" w:author="PRO2000" w:date="2018-11-16T15:04:00Z">
                  <w:rPr>
                    <w:rFonts w:asciiTheme="minorHAnsi" w:eastAsia="Times New Roman" w:hAnsiTheme="minorHAnsi"/>
                    <w:b/>
                    <w:sz w:val="24"/>
                    <w:szCs w:val="24"/>
                    <w:lang w:eastAsia="tr-TR"/>
                  </w:rPr>
                </w:rPrChange>
              </w:rPr>
              <w:t>2300</w:t>
            </w:r>
          </w:p>
        </w:tc>
        <w:tc>
          <w:tcPr>
            <w:tcW w:w="1110" w:type="dxa"/>
            <w:shd w:val="clear" w:color="auto" w:fill="FFFFFF"/>
            <w:vAlign w:val="center"/>
          </w:tcPr>
          <w:p w14:paraId="6ABAD054" w14:textId="77777777" w:rsidR="00FF0AF0" w:rsidRPr="00196EC0" w:rsidRDefault="00FF0AF0" w:rsidP="00805F24">
            <w:pPr>
              <w:spacing w:after="0"/>
              <w:jc w:val="center"/>
              <w:rPr>
                <w:rFonts w:ascii="Times New Roman" w:hAnsi="Times New Roman"/>
                <w:sz w:val="24"/>
                <w:szCs w:val="24"/>
                <w:rPrChange w:id="5307" w:author="PRO2000" w:date="2018-11-16T15:04:00Z">
                  <w:rPr>
                    <w:rFonts w:asciiTheme="minorHAnsi" w:hAnsiTheme="minorHAnsi"/>
                    <w:sz w:val="24"/>
                    <w:szCs w:val="24"/>
                  </w:rPr>
                </w:rPrChange>
              </w:rPr>
            </w:pPr>
            <w:r w:rsidRPr="00196EC0">
              <w:rPr>
                <w:rFonts w:ascii="Times New Roman" w:eastAsia="Times New Roman" w:hAnsi="Times New Roman"/>
                <w:b/>
                <w:sz w:val="24"/>
                <w:szCs w:val="24"/>
                <w:lang w:eastAsia="tr-TR"/>
                <w:rPrChange w:id="5308" w:author="PRO2000" w:date="2018-11-16T15:04:00Z">
                  <w:rPr>
                    <w:rFonts w:asciiTheme="minorHAnsi" w:eastAsia="Times New Roman" w:hAnsiTheme="minorHAnsi"/>
                    <w:b/>
                    <w:sz w:val="24"/>
                    <w:szCs w:val="24"/>
                    <w:lang w:eastAsia="tr-TR"/>
                  </w:rPr>
                </w:rPrChange>
              </w:rPr>
              <w:t>2.</w:t>
            </w:r>
            <w:r w:rsidR="00805F24" w:rsidRPr="00196EC0">
              <w:rPr>
                <w:rFonts w:ascii="Times New Roman" w:eastAsia="Times New Roman" w:hAnsi="Times New Roman"/>
                <w:b/>
                <w:sz w:val="24"/>
                <w:szCs w:val="24"/>
                <w:lang w:eastAsia="tr-TR"/>
                <w:rPrChange w:id="5309" w:author="PRO2000" w:date="2018-11-16T15:04:00Z">
                  <w:rPr>
                    <w:rFonts w:asciiTheme="minorHAnsi" w:eastAsia="Times New Roman" w:hAnsiTheme="minorHAnsi"/>
                    <w:b/>
                    <w:sz w:val="24"/>
                    <w:szCs w:val="24"/>
                    <w:lang w:eastAsia="tr-TR"/>
                  </w:rPr>
                </w:rPrChange>
              </w:rPr>
              <w:t>900</w:t>
            </w:r>
          </w:p>
        </w:tc>
        <w:tc>
          <w:tcPr>
            <w:tcW w:w="1110" w:type="dxa"/>
            <w:shd w:val="clear" w:color="auto" w:fill="FFFFFF"/>
            <w:vAlign w:val="center"/>
          </w:tcPr>
          <w:p w14:paraId="1BD7163C" w14:textId="77777777" w:rsidR="00FF0AF0" w:rsidRPr="00196EC0" w:rsidRDefault="00805F24" w:rsidP="00805F24">
            <w:pPr>
              <w:spacing w:after="0"/>
              <w:jc w:val="center"/>
              <w:rPr>
                <w:rFonts w:ascii="Times New Roman" w:hAnsi="Times New Roman"/>
                <w:b/>
                <w:sz w:val="24"/>
                <w:szCs w:val="24"/>
                <w:rPrChange w:id="5310" w:author="PRO2000" w:date="2018-11-16T15:04:00Z">
                  <w:rPr>
                    <w:rFonts w:asciiTheme="minorHAnsi" w:hAnsiTheme="minorHAnsi"/>
                    <w:b/>
                    <w:sz w:val="24"/>
                    <w:szCs w:val="24"/>
                  </w:rPr>
                </w:rPrChange>
              </w:rPr>
            </w:pPr>
            <w:r w:rsidRPr="00196EC0">
              <w:rPr>
                <w:rFonts w:ascii="Times New Roman" w:hAnsi="Times New Roman"/>
                <w:b/>
                <w:sz w:val="24"/>
                <w:szCs w:val="24"/>
                <w:rPrChange w:id="5311" w:author="PRO2000" w:date="2018-11-16T15:04:00Z">
                  <w:rPr>
                    <w:rFonts w:asciiTheme="minorHAnsi" w:hAnsiTheme="minorHAnsi"/>
                    <w:b/>
                    <w:sz w:val="24"/>
                    <w:szCs w:val="24"/>
                  </w:rPr>
                </w:rPrChange>
              </w:rPr>
              <w:t>3.300</w:t>
            </w:r>
          </w:p>
        </w:tc>
        <w:tc>
          <w:tcPr>
            <w:tcW w:w="1110" w:type="dxa"/>
            <w:shd w:val="clear" w:color="auto" w:fill="FFFFFF"/>
            <w:vAlign w:val="center"/>
          </w:tcPr>
          <w:p w14:paraId="257CCEF8" w14:textId="77777777" w:rsidR="00FF0AF0" w:rsidRPr="00196EC0" w:rsidRDefault="00805F24" w:rsidP="00805F24">
            <w:pPr>
              <w:spacing w:after="0"/>
              <w:jc w:val="center"/>
              <w:rPr>
                <w:rFonts w:ascii="Times New Roman" w:hAnsi="Times New Roman"/>
                <w:b/>
                <w:sz w:val="24"/>
                <w:szCs w:val="24"/>
                <w:rPrChange w:id="5312" w:author="PRO2000" w:date="2018-11-16T15:04:00Z">
                  <w:rPr>
                    <w:rFonts w:asciiTheme="minorHAnsi" w:hAnsiTheme="minorHAnsi"/>
                    <w:b/>
                    <w:sz w:val="24"/>
                    <w:szCs w:val="24"/>
                  </w:rPr>
                </w:rPrChange>
              </w:rPr>
            </w:pPr>
            <w:r w:rsidRPr="00196EC0">
              <w:rPr>
                <w:rFonts w:ascii="Times New Roman" w:hAnsi="Times New Roman"/>
                <w:b/>
                <w:sz w:val="24"/>
                <w:szCs w:val="24"/>
                <w:rPrChange w:id="5313" w:author="PRO2000" w:date="2018-11-16T15:04:00Z">
                  <w:rPr>
                    <w:rFonts w:asciiTheme="minorHAnsi" w:hAnsiTheme="minorHAnsi"/>
                    <w:b/>
                    <w:sz w:val="24"/>
                    <w:szCs w:val="24"/>
                  </w:rPr>
                </w:rPrChange>
              </w:rPr>
              <w:t>3.9</w:t>
            </w:r>
            <w:r w:rsidR="00FF0AF0" w:rsidRPr="00196EC0">
              <w:rPr>
                <w:rFonts w:ascii="Times New Roman" w:hAnsi="Times New Roman"/>
                <w:b/>
                <w:sz w:val="24"/>
                <w:szCs w:val="24"/>
                <w:rPrChange w:id="5314" w:author="PRO2000" w:date="2018-11-16T15:04:00Z">
                  <w:rPr>
                    <w:rFonts w:asciiTheme="minorHAnsi" w:hAnsiTheme="minorHAnsi"/>
                    <w:b/>
                    <w:sz w:val="24"/>
                    <w:szCs w:val="24"/>
                  </w:rPr>
                </w:rPrChange>
              </w:rPr>
              <w:t>00</w:t>
            </w:r>
          </w:p>
        </w:tc>
      </w:tr>
    </w:tbl>
    <w:p w14:paraId="2BB3D096" w14:textId="77777777" w:rsidR="00FF0AF0" w:rsidRPr="00196EC0" w:rsidRDefault="00FF0AF0" w:rsidP="00805F24">
      <w:pPr>
        <w:pStyle w:val="ListeParagraf"/>
        <w:numPr>
          <w:ilvl w:val="1"/>
          <w:numId w:val="13"/>
        </w:numPr>
        <w:tabs>
          <w:tab w:val="left" w:pos="993"/>
        </w:tabs>
        <w:rPr>
          <w:rFonts w:ascii="Times New Roman" w:eastAsia="Times New Roman" w:hAnsi="Times New Roman"/>
          <w:sz w:val="24"/>
          <w:szCs w:val="24"/>
          <w:rPrChange w:id="5315" w:author="PRO2000" w:date="2018-11-16T15:04:00Z">
            <w:rPr>
              <w:rFonts w:asciiTheme="minorHAnsi" w:eastAsia="Times New Roman" w:hAnsiTheme="minorHAnsi"/>
              <w:sz w:val="24"/>
              <w:szCs w:val="24"/>
            </w:rPr>
          </w:rPrChange>
        </w:rPr>
      </w:pPr>
      <w:r w:rsidRPr="00196EC0">
        <w:rPr>
          <w:rFonts w:ascii="Times New Roman" w:eastAsia="Times New Roman" w:hAnsi="Times New Roman"/>
          <w:b/>
          <w:bCs/>
          <w:color w:val="000000"/>
          <w:sz w:val="24"/>
          <w:szCs w:val="24"/>
          <w:lang w:eastAsia="tr-TR"/>
          <w:rPrChange w:id="5316" w:author="PRO2000" w:date="2018-11-16T15:04:00Z">
            <w:rPr>
              <w:rFonts w:asciiTheme="minorHAnsi" w:eastAsia="Times New Roman" w:hAnsiTheme="minorHAnsi"/>
              <w:b/>
              <w:bCs/>
              <w:color w:val="000000"/>
              <w:sz w:val="24"/>
              <w:szCs w:val="24"/>
              <w:lang w:eastAsia="tr-TR"/>
            </w:rPr>
          </w:rPrChange>
        </w:rPr>
        <w:t>KAYNAK TABLOSU</w:t>
      </w:r>
    </w:p>
    <w:p w14:paraId="2C55DDBD" w14:textId="77777777" w:rsidR="00FF0AF0" w:rsidRPr="00196EC0" w:rsidRDefault="00FF0AF0" w:rsidP="00FF0AF0">
      <w:pPr>
        <w:tabs>
          <w:tab w:val="left" w:pos="2220"/>
        </w:tabs>
        <w:spacing w:after="0" w:line="240" w:lineRule="auto"/>
        <w:rPr>
          <w:rFonts w:ascii="Times New Roman" w:eastAsia="Times New Roman" w:hAnsi="Times New Roman"/>
          <w:sz w:val="24"/>
          <w:szCs w:val="24"/>
          <w:lang w:eastAsia="tr-TR"/>
          <w:rPrChange w:id="5317" w:author="PRO2000" w:date="2018-11-16T15:04:00Z">
            <w:rPr>
              <w:rFonts w:asciiTheme="minorHAnsi" w:eastAsia="Times New Roman" w:hAnsiTheme="minorHAnsi"/>
              <w:sz w:val="24"/>
              <w:szCs w:val="24"/>
              <w:lang w:eastAsia="tr-TR"/>
            </w:rPr>
          </w:rPrChange>
        </w:rPr>
      </w:pPr>
    </w:p>
    <w:tbl>
      <w:tblPr>
        <w:tblpPr w:leftFromText="141" w:rightFromText="141" w:vertAnchor="text" w:horzAnchor="margin" w:tblpXSpec="center" w:tblpY="29"/>
        <w:tblW w:w="9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Change w:id="5318" w:author="PRO2000" w:date="2018-11-16T15:36:00Z">
          <w:tblPr>
            <w:tblpPr w:leftFromText="141" w:rightFromText="141" w:vertAnchor="text" w:horzAnchor="margin" w:tblpXSpec="center" w:tblpY="29"/>
            <w:tblW w:w="9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PrChange>
      </w:tblPr>
      <w:tblGrid>
        <w:gridCol w:w="2955"/>
        <w:gridCol w:w="1360"/>
        <w:gridCol w:w="1358"/>
        <w:gridCol w:w="1417"/>
        <w:gridCol w:w="1345"/>
        <w:gridCol w:w="1207"/>
        <w:tblGridChange w:id="5319">
          <w:tblGrid>
            <w:gridCol w:w="2955"/>
            <w:gridCol w:w="1360"/>
            <w:gridCol w:w="1358"/>
            <w:gridCol w:w="1417"/>
            <w:gridCol w:w="1345"/>
            <w:gridCol w:w="1207"/>
          </w:tblGrid>
        </w:tblGridChange>
      </w:tblGrid>
      <w:tr w:rsidR="00B02EF6" w:rsidRPr="00196EC0" w14:paraId="6FC16CF8" w14:textId="77777777" w:rsidTr="005D36B1">
        <w:trPr>
          <w:trHeight w:val="1112"/>
          <w:trPrChange w:id="5320" w:author="PRO2000" w:date="2018-11-16T15:36:00Z">
            <w:trPr>
              <w:trHeight w:val="1112"/>
            </w:trPr>
          </w:trPrChange>
        </w:trPr>
        <w:tc>
          <w:tcPr>
            <w:tcW w:w="2955" w:type="dxa"/>
            <w:shd w:val="clear" w:color="auto" w:fill="DBE5F1" w:themeFill="accent1" w:themeFillTint="33"/>
            <w:vAlign w:val="center"/>
            <w:tcPrChange w:id="5321" w:author="PRO2000" w:date="2018-11-16T15:36:00Z">
              <w:tcPr>
                <w:tcW w:w="2955" w:type="dxa"/>
                <w:shd w:val="clear" w:color="auto" w:fill="DBE5F1" w:themeFill="accent1" w:themeFillTint="33"/>
                <w:vAlign w:val="center"/>
              </w:tcPr>
            </w:tcPrChange>
          </w:tcPr>
          <w:p w14:paraId="75286DEE" w14:textId="77777777" w:rsidR="00B02EF6" w:rsidRPr="00196EC0" w:rsidRDefault="00B02EF6" w:rsidP="00B02EF6">
            <w:pPr>
              <w:autoSpaceDE w:val="0"/>
              <w:autoSpaceDN w:val="0"/>
              <w:adjustRightInd w:val="0"/>
              <w:spacing w:after="0" w:line="240" w:lineRule="auto"/>
              <w:jc w:val="center"/>
              <w:rPr>
                <w:rFonts w:ascii="Times New Roman" w:eastAsia="Times New Roman" w:hAnsi="Times New Roman"/>
                <w:b/>
                <w:color w:val="000000"/>
                <w:sz w:val="24"/>
                <w:szCs w:val="24"/>
                <w:lang w:eastAsia="tr-TR"/>
                <w:rPrChange w:id="5322" w:author="PRO2000" w:date="2018-11-16T15:04:00Z">
                  <w:rPr>
                    <w:rFonts w:asciiTheme="minorHAnsi" w:eastAsia="Times New Roman" w:hAnsiTheme="minorHAnsi"/>
                    <w:b/>
                    <w:color w:val="000000"/>
                    <w:sz w:val="24"/>
                    <w:szCs w:val="24"/>
                    <w:lang w:eastAsia="tr-TR"/>
                  </w:rPr>
                </w:rPrChange>
              </w:rPr>
            </w:pPr>
            <w:r w:rsidRPr="00196EC0">
              <w:rPr>
                <w:rFonts w:ascii="Times New Roman" w:eastAsia="Times New Roman" w:hAnsi="Times New Roman"/>
                <w:b/>
                <w:color w:val="000000"/>
                <w:sz w:val="24"/>
                <w:szCs w:val="24"/>
                <w:lang w:eastAsia="tr-TR"/>
                <w:rPrChange w:id="5323" w:author="PRO2000" w:date="2018-11-16T15:04:00Z">
                  <w:rPr>
                    <w:rFonts w:asciiTheme="minorHAnsi" w:eastAsia="Times New Roman" w:hAnsiTheme="minorHAnsi"/>
                    <w:b/>
                    <w:color w:val="000000"/>
                    <w:sz w:val="24"/>
                    <w:szCs w:val="24"/>
                    <w:lang w:eastAsia="tr-TR"/>
                  </w:rPr>
                </w:rPrChange>
              </w:rPr>
              <w:lastRenderedPageBreak/>
              <w:t>KAYNAKLAR</w:t>
            </w:r>
          </w:p>
        </w:tc>
        <w:tc>
          <w:tcPr>
            <w:tcW w:w="1360" w:type="dxa"/>
            <w:shd w:val="clear" w:color="auto" w:fill="DBE5F1" w:themeFill="accent1" w:themeFillTint="33"/>
            <w:vAlign w:val="center"/>
            <w:tcPrChange w:id="5324" w:author="PRO2000" w:date="2018-11-16T15:36:00Z">
              <w:tcPr>
                <w:tcW w:w="1360" w:type="dxa"/>
                <w:shd w:val="clear" w:color="auto" w:fill="DBE5F1" w:themeFill="accent1" w:themeFillTint="33"/>
                <w:vAlign w:val="center"/>
              </w:tcPr>
            </w:tcPrChange>
          </w:tcPr>
          <w:p w14:paraId="08DA9455" w14:textId="77777777" w:rsidR="00B02EF6" w:rsidRDefault="00B02EF6" w:rsidP="00B02EF6">
            <w:pPr>
              <w:autoSpaceDE w:val="0"/>
              <w:autoSpaceDN w:val="0"/>
              <w:adjustRightInd w:val="0"/>
              <w:spacing w:after="0" w:line="240" w:lineRule="auto"/>
              <w:jc w:val="center"/>
              <w:rPr>
                <w:ins w:id="5325" w:author="PRO2000" w:date="2018-11-16T15:36:00Z"/>
                <w:rFonts w:ascii="Times New Roman" w:eastAsia="Times New Roman" w:hAnsi="Times New Roman"/>
                <w:b/>
                <w:color w:val="000000"/>
                <w:sz w:val="24"/>
                <w:szCs w:val="24"/>
                <w:lang w:eastAsia="tr-TR"/>
              </w:rPr>
            </w:pPr>
            <w:ins w:id="5326" w:author="PRO2000" w:date="2018-11-16T15:36:00Z">
              <w:r w:rsidRPr="00F978F1">
                <w:rPr>
                  <w:rFonts w:ascii="Times New Roman" w:eastAsia="Times New Roman" w:hAnsi="Times New Roman"/>
                  <w:b/>
                  <w:color w:val="000000"/>
                  <w:sz w:val="24"/>
                  <w:szCs w:val="24"/>
                  <w:lang w:eastAsia="tr-TR"/>
                </w:rPr>
                <w:t>201</w:t>
              </w:r>
              <w:r>
                <w:rPr>
                  <w:rFonts w:ascii="Times New Roman" w:eastAsia="Times New Roman" w:hAnsi="Times New Roman"/>
                  <w:b/>
                  <w:color w:val="000000"/>
                  <w:sz w:val="24"/>
                  <w:szCs w:val="24"/>
                  <w:lang w:eastAsia="tr-TR"/>
                </w:rPr>
                <w:t>9</w:t>
              </w:r>
            </w:ins>
          </w:p>
          <w:p w14:paraId="2B0E2E3C" w14:textId="447927B1" w:rsidR="00B02EF6" w:rsidRPr="00196EC0" w:rsidDel="008934EC" w:rsidRDefault="00B02EF6" w:rsidP="00B02EF6">
            <w:pPr>
              <w:autoSpaceDE w:val="0"/>
              <w:autoSpaceDN w:val="0"/>
              <w:adjustRightInd w:val="0"/>
              <w:spacing w:after="0" w:line="240" w:lineRule="auto"/>
              <w:jc w:val="center"/>
              <w:rPr>
                <w:del w:id="5327" w:author="PRO2000" w:date="2018-11-16T15:36:00Z"/>
                <w:rFonts w:ascii="Times New Roman" w:eastAsia="Times New Roman" w:hAnsi="Times New Roman"/>
                <w:b/>
                <w:color w:val="000000"/>
                <w:sz w:val="24"/>
                <w:szCs w:val="24"/>
                <w:lang w:eastAsia="tr-TR"/>
                <w:rPrChange w:id="5328" w:author="PRO2000" w:date="2018-11-16T15:04:00Z">
                  <w:rPr>
                    <w:del w:id="5329" w:author="PRO2000" w:date="2018-11-16T15:36:00Z"/>
                    <w:rFonts w:asciiTheme="minorHAnsi" w:eastAsia="Times New Roman" w:hAnsiTheme="minorHAnsi"/>
                    <w:b/>
                    <w:color w:val="000000"/>
                    <w:sz w:val="24"/>
                    <w:szCs w:val="24"/>
                    <w:lang w:eastAsia="tr-TR"/>
                  </w:rPr>
                </w:rPrChange>
              </w:rPr>
            </w:pPr>
            <w:ins w:id="5330" w:author="PRO2000" w:date="2018-11-16T15:36:00Z">
              <w:r w:rsidRPr="00F978F1">
                <w:rPr>
                  <w:rFonts w:ascii="Times New Roman" w:eastAsia="Times New Roman" w:hAnsi="Times New Roman"/>
                  <w:b/>
                  <w:color w:val="000000"/>
                  <w:sz w:val="24"/>
                  <w:szCs w:val="24"/>
                  <w:lang w:eastAsia="tr-TR"/>
                </w:rPr>
                <w:t>(TL)</w:t>
              </w:r>
            </w:ins>
            <w:del w:id="5331" w:author="PRO2000" w:date="2018-11-16T15:36:00Z">
              <w:r w:rsidRPr="00196EC0" w:rsidDel="008934EC">
                <w:rPr>
                  <w:rFonts w:ascii="Times New Roman" w:eastAsia="Times New Roman" w:hAnsi="Times New Roman"/>
                  <w:b/>
                  <w:color w:val="000000"/>
                  <w:sz w:val="24"/>
                  <w:szCs w:val="24"/>
                  <w:lang w:eastAsia="tr-TR"/>
                  <w:rPrChange w:id="5332" w:author="PRO2000" w:date="2018-11-16T15:04:00Z">
                    <w:rPr>
                      <w:rFonts w:asciiTheme="minorHAnsi" w:eastAsia="Times New Roman" w:hAnsiTheme="minorHAnsi"/>
                      <w:b/>
                      <w:color w:val="000000"/>
                      <w:sz w:val="24"/>
                      <w:szCs w:val="24"/>
                      <w:lang w:eastAsia="tr-TR"/>
                    </w:rPr>
                  </w:rPrChange>
                </w:rPr>
                <w:delText>201</w:delText>
              </w:r>
            </w:del>
            <w:del w:id="5333" w:author="PRO2000" w:date="2018-11-16T15:35:00Z">
              <w:r w:rsidRPr="00196EC0" w:rsidDel="00B02EF6">
                <w:rPr>
                  <w:rFonts w:ascii="Times New Roman" w:eastAsia="Times New Roman" w:hAnsi="Times New Roman"/>
                  <w:b/>
                  <w:color w:val="000000"/>
                  <w:sz w:val="24"/>
                  <w:szCs w:val="24"/>
                  <w:lang w:eastAsia="tr-TR"/>
                  <w:rPrChange w:id="5334" w:author="PRO2000" w:date="2018-11-16T15:04:00Z">
                    <w:rPr>
                      <w:rFonts w:asciiTheme="minorHAnsi" w:eastAsia="Times New Roman" w:hAnsiTheme="minorHAnsi"/>
                      <w:b/>
                      <w:color w:val="000000"/>
                      <w:sz w:val="24"/>
                      <w:szCs w:val="24"/>
                      <w:lang w:eastAsia="tr-TR"/>
                    </w:rPr>
                  </w:rPrChange>
                </w:rPr>
                <w:delText>5</w:delText>
              </w:r>
            </w:del>
          </w:p>
          <w:p w14:paraId="5A10877E" w14:textId="70E8F5B0" w:rsidR="00B02EF6" w:rsidRPr="00196EC0" w:rsidRDefault="00B02EF6" w:rsidP="00B02EF6">
            <w:pPr>
              <w:autoSpaceDE w:val="0"/>
              <w:autoSpaceDN w:val="0"/>
              <w:adjustRightInd w:val="0"/>
              <w:spacing w:after="0" w:line="240" w:lineRule="auto"/>
              <w:jc w:val="center"/>
              <w:rPr>
                <w:rFonts w:ascii="Times New Roman" w:eastAsia="Times New Roman" w:hAnsi="Times New Roman"/>
                <w:b/>
                <w:color w:val="000000"/>
                <w:sz w:val="24"/>
                <w:szCs w:val="24"/>
                <w:lang w:eastAsia="tr-TR"/>
                <w:rPrChange w:id="5335" w:author="PRO2000" w:date="2018-11-16T15:04:00Z">
                  <w:rPr>
                    <w:rFonts w:asciiTheme="minorHAnsi" w:eastAsia="Times New Roman" w:hAnsiTheme="minorHAnsi"/>
                    <w:b/>
                    <w:color w:val="000000"/>
                    <w:sz w:val="24"/>
                    <w:szCs w:val="24"/>
                    <w:lang w:eastAsia="tr-TR"/>
                  </w:rPr>
                </w:rPrChange>
              </w:rPr>
            </w:pPr>
            <w:del w:id="5336" w:author="PRO2000" w:date="2018-11-16T15:36:00Z">
              <w:r w:rsidRPr="00196EC0" w:rsidDel="008934EC">
                <w:rPr>
                  <w:rFonts w:ascii="Times New Roman" w:eastAsia="Times New Roman" w:hAnsi="Times New Roman"/>
                  <w:b/>
                  <w:color w:val="000000"/>
                  <w:sz w:val="24"/>
                  <w:szCs w:val="24"/>
                  <w:lang w:eastAsia="tr-TR"/>
                  <w:rPrChange w:id="5337" w:author="PRO2000" w:date="2018-11-16T15:04:00Z">
                    <w:rPr>
                      <w:rFonts w:asciiTheme="minorHAnsi" w:eastAsia="Times New Roman" w:hAnsiTheme="minorHAnsi"/>
                      <w:b/>
                      <w:color w:val="000000"/>
                      <w:sz w:val="24"/>
                      <w:szCs w:val="24"/>
                      <w:lang w:eastAsia="tr-TR"/>
                    </w:rPr>
                  </w:rPrChange>
                </w:rPr>
                <w:delText>(TL)</w:delText>
              </w:r>
            </w:del>
          </w:p>
        </w:tc>
        <w:tc>
          <w:tcPr>
            <w:tcW w:w="1358" w:type="dxa"/>
            <w:shd w:val="clear" w:color="auto" w:fill="DBE5F1" w:themeFill="accent1" w:themeFillTint="33"/>
            <w:tcPrChange w:id="5338" w:author="PRO2000" w:date="2018-11-16T15:36:00Z">
              <w:tcPr>
                <w:tcW w:w="1358" w:type="dxa"/>
                <w:shd w:val="clear" w:color="auto" w:fill="DBE5F1" w:themeFill="accent1" w:themeFillTint="33"/>
                <w:vAlign w:val="center"/>
              </w:tcPr>
            </w:tcPrChange>
          </w:tcPr>
          <w:p w14:paraId="05BF407A" w14:textId="77777777" w:rsidR="00B02EF6" w:rsidRPr="00F978F1" w:rsidRDefault="00B02EF6" w:rsidP="00B02EF6">
            <w:pPr>
              <w:spacing w:after="0" w:line="240" w:lineRule="auto"/>
              <w:jc w:val="center"/>
              <w:rPr>
                <w:ins w:id="5339" w:author="PRO2000" w:date="2018-11-16T15:36:00Z"/>
                <w:rFonts w:ascii="Times New Roman" w:eastAsia="Times New Roman" w:hAnsi="Times New Roman"/>
                <w:b/>
                <w:color w:val="000000"/>
                <w:sz w:val="24"/>
                <w:szCs w:val="24"/>
                <w:lang w:eastAsia="tr-TR"/>
              </w:rPr>
            </w:pPr>
          </w:p>
          <w:p w14:paraId="1F0EEFCE" w14:textId="77777777" w:rsidR="00B02EF6" w:rsidRDefault="00B02EF6" w:rsidP="00B02EF6">
            <w:pPr>
              <w:autoSpaceDE w:val="0"/>
              <w:autoSpaceDN w:val="0"/>
              <w:adjustRightInd w:val="0"/>
              <w:spacing w:after="0" w:line="240" w:lineRule="auto"/>
              <w:jc w:val="center"/>
              <w:rPr>
                <w:ins w:id="5340" w:author="PRO2000" w:date="2018-11-16T15:36:00Z"/>
                <w:rFonts w:ascii="Times New Roman" w:eastAsia="Times New Roman" w:hAnsi="Times New Roman"/>
                <w:b/>
                <w:color w:val="000000"/>
                <w:sz w:val="24"/>
                <w:szCs w:val="24"/>
                <w:lang w:eastAsia="tr-TR"/>
              </w:rPr>
            </w:pPr>
            <w:ins w:id="5341" w:author="PRO2000" w:date="2018-11-16T15:36:00Z">
              <w:r w:rsidRPr="00F978F1">
                <w:rPr>
                  <w:rFonts w:ascii="Times New Roman" w:eastAsia="Times New Roman" w:hAnsi="Times New Roman"/>
                  <w:b/>
                  <w:color w:val="000000"/>
                  <w:sz w:val="24"/>
                  <w:szCs w:val="24"/>
                  <w:lang w:eastAsia="tr-TR"/>
                </w:rPr>
                <w:t>20</w:t>
              </w:r>
              <w:r>
                <w:rPr>
                  <w:rFonts w:ascii="Times New Roman" w:eastAsia="Times New Roman" w:hAnsi="Times New Roman"/>
                  <w:b/>
                  <w:color w:val="000000"/>
                  <w:sz w:val="24"/>
                  <w:szCs w:val="24"/>
                  <w:lang w:eastAsia="tr-TR"/>
                </w:rPr>
                <w:t>20</w:t>
              </w:r>
            </w:ins>
          </w:p>
          <w:p w14:paraId="472AC27E" w14:textId="1B12671D" w:rsidR="00B02EF6" w:rsidRPr="00196EC0" w:rsidDel="008934EC" w:rsidRDefault="00B02EF6" w:rsidP="00B02EF6">
            <w:pPr>
              <w:autoSpaceDE w:val="0"/>
              <w:autoSpaceDN w:val="0"/>
              <w:adjustRightInd w:val="0"/>
              <w:spacing w:after="0" w:line="240" w:lineRule="auto"/>
              <w:jc w:val="center"/>
              <w:rPr>
                <w:del w:id="5342" w:author="PRO2000" w:date="2018-11-16T15:36:00Z"/>
                <w:rFonts w:ascii="Times New Roman" w:eastAsia="Times New Roman" w:hAnsi="Times New Roman"/>
                <w:b/>
                <w:color w:val="000000"/>
                <w:sz w:val="24"/>
                <w:szCs w:val="24"/>
                <w:lang w:eastAsia="tr-TR"/>
                <w:rPrChange w:id="5343" w:author="PRO2000" w:date="2018-11-16T15:04:00Z">
                  <w:rPr>
                    <w:del w:id="5344" w:author="PRO2000" w:date="2018-11-16T15:36:00Z"/>
                    <w:rFonts w:asciiTheme="minorHAnsi" w:eastAsia="Times New Roman" w:hAnsiTheme="minorHAnsi"/>
                    <w:b/>
                    <w:color w:val="000000"/>
                    <w:sz w:val="24"/>
                    <w:szCs w:val="24"/>
                    <w:lang w:eastAsia="tr-TR"/>
                  </w:rPr>
                </w:rPrChange>
              </w:rPr>
            </w:pPr>
            <w:ins w:id="5345" w:author="PRO2000" w:date="2018-11-16T15:36:00Z">
              <w:r w:rsidRPr="00F978F1">
                <w:rPr>
                  <w:rFonts w:ascii="Times New Roman" w:eastAsia="Times New Roman" w:hAnsi="Times New Roman"/>
                  <w:b/>
                  <w:color w:val="000000"/>
                  <w:sz w:val="24"/>
                  <w:szCs w:val="24"/>
                  <w:lang w:eastAsia="tr-TR"/>
                </w:rPr>
                <w:t>(TL)</w:t>
              </w:r>
            </w:ins>
            <w:del w:id="5346" w:author="PRO2000" w:date="2018-11-16T15:36:00Z">
              <w:r w:rsidRPr="00196EC0" w:rsidDel="008934EC">
                <w:rPr>
                  <w:rFonts w:ascii="Times New Roman" w:eastAsia="Times New Roman" w:hAnsi="Times New Roman"/>
                  <w:b/>
                  <w:color w:val="000000"/>
                  <w:sz w:val="24"/>
                  <w:szCs w:val="24"/>
                  <w:lang w:eastAsia="tr-TR"/>
                  <w:rPrChange w:id="5347" w:author="PRO2000" w:date="2018-11-16T15:04:00Z">
                    <w:rPr>
                      <w:rFonts w:asciiTheme="minorHAnsi" w:eastAsia="Times New Roman" w:hAnsiTheme="minorHAnsi"/>
                      <w:b/>
                      <w:color w:val="000000"/>
                      <w:sz w:val="24"/>
                      <w:szCs w:val="24"/>
                      <w:lang w:eastAsia="tr-TR"/>
                    </w:rPr>
                  </w:rPrChange>
                </w:rPr>
                <w:delText>2016</w:delText>
              </w:r>
            </w:del>
          </w:p>
          <w:p w14:paraId="4E742DD2" w14:textId="0AB61138" w:rsidR="00B02EF6" w:rsidRPr="00196EC0" w:rsidRDefault="00B02EF6" w:rsidP="00B02EF6">
            <w:pPr>
              <w:autoSpaceDE w:val="0"/>
              <w:autoSpaceDN w:val="0"/>
              <w:adjustRightInd w:val="0"/>
              <w:spacing w:after="0" w:line="240" w:lineRule="auto"/>
              <w:jc w:val="center"/>
              <w:rPr>
                <w:rFonts w:ascii="Times New Roman" w:eastAsia="Times New Roman" w:hAnsi="Times New Roman"/>
                <w:b/>
                <w:color w:val="000000"/>
                <w:sz w:val="24"/>
                <w:szCs w:val="24"/>
                <w:lang w:eastAsia="tr-TR"/>
                <w:rPrChange w:id="5348" w:author="PRO2000" w:date="2018-11-16T15:04:00Z">
                  <w:rPr>
                    <w:rFonts w:asciiTheme="minorHAnsi" w:eastAsia="Times New Roman" w:hAnsiTheme="minorHAnsi"/>
                    <w:b/>
                    <w:color w:val="000000"/>
                    <w:sz w:val="24"/>
                    <w:szCs w:val="24"/>
                    <w:lang w:eastAsia="tr-TR"/>
                  </w:rPr>
                </w:rPrChange>
              </w:rPr>
            </w:pPr>
            <w:del w:id="5349" w:author="PRO2000" w:date="2018-11-16T15:36:00Z">
              <w:r w:rsidRPr="00196EC0" w:rsidDel="008934EC">
                <w:rPr>
                  <w:rFonts w:ascii="Times New Roman" w:eastAsia="Times New Roman" w:hAnsi="Times New Roman"/>
                  <w:b/>
                  <w:color w:val="000000"/>
                  <w:sz w:val="24"/>
                  <w:szCs w:val="24"/>
                  <w:lang w:eastAsia="tr-TR"/>
                  <w:rPrChange w:id="5350" w:author="PRO2000" w:date="2018-11-16T15:04:00Z">
                    <w:rPr>
                      <w:rFonts w:asciiTheme="minorHAnsi" w:eastAsia="Times New Roman" w:hAnsiTheme="minorHAnsi"/>
                      <w:b/>
                      <w:color w:val="000000"/>
                      <w:sz w:val="24"/>
                      <w:szCs w:val="24"/>
                      <w:lang w:eastAsia="tr-TR"/>
                    </w:rPr>
                  </w:rPrChange>
                </w:rPr>
                <w:delText>(TL)</w:delText>
              </w:r>
            </w:del>
          </w:p>
        </w:tc>
        <w:tc>
          <w:tcPr>
            <w:tcW w:w="1417" w:type="dxa"/>
            <w:shd w:val="clear" w:color="auto" w:fill="DBE5F1" w:themeFill="accent1" w:themeFillTint="33"/>
            <w:tcPrChange w:id="5351" w:author="PRO2000" w:date="2018-11-16T15:36:00Z">
              <w:tcPr>
                <w:tcW w:w="1417" w:type="dxa"/>
                <w:shd w:val="clear" w:color="auto" w:fill="DBE5F1" w:themeFill="accent1" w:themeFillTint="33"/>
                <w:vAlign w:val="center"/>
              </w:tcPr>
            </w:tcPrChange>
          </w:tcPr>
          <w:p w14:paraId="78FB30BD" w14:textId="77777777" w:rsidR="00B02EF6" w:rsidRPr="00F978F1" w:rsidRDefault="00B02EF6" w:rsidP="00B02EF6">
            <w:pPr>
              <w:spacing w:after="0" w:line="240" w:lineRule="auto"/>
              <w:jc w:val="center"/>
              <w:rPr>
                <w:ins w:id="5352" w:author="PRO2000" w:date="2018-11-16T15:36:00Z"/>
                <w:rFonts w:ascii="Times New Roman" w:eastAsia="Times New Roman" w:hAnsi="Times New Roman"/>
                <w:b/>
                <w:color w:val="000000"/>
                <w:sz w:val="24"/>
                <w:szCs w:val="24"/>
                <w:lang w:eastAsia="tr-TR"/>
              </w:rPr>
            </w:pPr>
          </w:p>
          <w:p w14:paraId="295C1610" w14:textId="77777777" w:rsidR="00B02EF6" w:rsidRDefault="00B02EF6" w:rsidP="00B02EF6">
            <w:pPr>
              <w:autoSpaceDE w:val="0"/>
              <w:autoSpaceDN w:val="0"/>
              <w:adjustRightInd w:val="0"/>
              <w:spacing w:after="0" w:line="240" w:lineRule="auto"/>
              <w:jc w:val="center"/>
              <w:rPr>
                <w:ins w:id="5353" w:author="PRO2000" w:date="2018-11-16T15:36:00Z"/>
                <w:rFonts w:ascii="Times New Roman" w:eastAsia="Times New Roman" w:hAnsi="Times New Roman"/>
                <w:b/>
                <w:color w:val="000000"/>
                <w:sz w:val="24"/>
                <w:szCs w:val="24"/>
                <w:lang w:eastAsia="tr-TR"/>
              </w:rPr>
            </w:pPr>
            <w:ins w:id="5354" w:author="PRO2000" w:date="2018-11-16T15:36:00Z">
              <w:r w:rsidRPr="00F978F1">
                <w:rPr>
                  <w:rFonts w:ascii="Times New Roman" w:eastAsia="Times New Roman" w:hAnsi="Times New Roman"/>
                  <w:b/>
                  <w:color w:val="000000"/>
                  <w:sz w:val="24"/>
                  <w:szCs w:val="24"/>
                  <w:lang w:eastAsia="tr-TR"/>
                </w:rPr>
                <w:t>20</w:t>
              </w:r>
              <w:r>
                <w:rPr>
                  <w:rFonts w:ascii="Times New Roman" w:eastAsia="Times New Roman" w:hAnsi="Times New Roman"/>
                  <w:b/>
                  <w:color w:val="000000"/>
                  <w:sz w:val="24"/>
                  <w:szCs w:val="24"/>
                  <w:lang w:eastAsia="tr-TR"/>
                </w:rPr>
                <w:t>21</w:t>
              </w:r>
            </w:ins>
          </w:p>
          <w:p w14:paraId="5A0EA728" w14:textId="4CC73B07" w:rsidR="00B02EF6" w:rsidRPr="00196EC0" w:rsidDel="008934EC" w:rsidRDefault="00B02EF6" w:rsidP="00B02EF6">
            <w:pPr>
              <w:autoSpaceDE w:val="0"/>
              <w:autoSpaceDN w:val="0"/>
              <w:adjustRightInd w:val="0"/>
              <w:spacing w:after="0" w:line="240" w:lineRule="auto"/>
              <w:jc w:val="center"/>
              <w:rPr>
                <w:del w:id="5355" w:author="PRO2000" w:date="2018-11-16T15:36:00Z"/>
                <w:rFonts w:ascii="Times New Roman" w:eastAsia="Times New Roman" w:hAnsi="Times New Roman"/>
                <w:b/>
                <w:color w:val="000000"/>
                <w:sz w:val="24"/>
                <w:szCs w:val="24"/>
                <w:lang w:eastAsia="tr-TR"/>
                <w:rPrChange w:id="5356" w:author="PRO2000" w:date="2018-11-16T15:04:00Z">
                  <w:rPr>
                    <w:del w:id="5357" w:author="PRO2000" w:date="2018-11-16T15:36:00Z"/>
                    <w:rFonts w:asciiTheme="minorHAnsi" w:eastAsia="Times New Roman" w:hAnsiTheme="minorHAnsi"/>
                    <w:b/>
                    <w:color w:val="000000"/>
                    <w:sz w:val="24"/>
                    <w:szCs w:val="24"/>
                    <w:lang w:eastAsia="tr-TR"/>
                  </w:rPr>
                </w:rPrChange>
              </w:rPr>
            </w:pPr>
            <w:ins w:id="5358" w:author="PRO2000" w:date="2018-11-16T15:36:00Z">
              <w:r w:rsidRPr="00F978F1">
                <w:rPr>
                  <w:rFonts w:ascii="Times New Roman" w:eastAsia="Times New Roman" w:hAnsi="Times New Roman"/>
                  <w:b/>
                  <w:color w:val="000000"/>
                  <w:sz w:val="24"/>
                  <w:szCs w:val="24"/>
                  <w:lang w:eastAsia="tr-TR"/>
                </w:rPr>
                <w:t>(TL)</w:t>
              </w:r>
            </w:ins>
            <w:del w:id="5359" w:author="PRO2000" w:date="2018-11-16T15:36:00Z">
              <w:r w:rsidRPr="00196EC0" w:rsidDel="008934EC">
                <w:rPr>
                  <w:rFonts w:ascii="Times New Roman" w:eastAsia="Times New Roman" w:hAnsi="Times New Roman"/>
                  <w:b/>
                  <w:color w:val="000000"/>
                  <w:sz w:val="24"/>
                  <w:szCs w:val="24"/>
                  <w:lang w:eastAsia="tr-TR"/>
                  <w:rPrChange w:id="5360" w:author="PRO2000" w:date="2018-11-16T15:04:00Z">
                    <w:rPr>
                      <w:rFonts w:asciiTheme="minorHAnsi" w:eastAsia="Times New Roman" w:hAnsiTheme="minorHAnsi"/>
                      <w:b/>
                      <w:color w:val="000000"/>
                      <w:sz w:val="24"/>
                      <w:szCs w:val="24"/>
                      <w:lang w:eastAsia="tr-TR"/>
                    </w:rPr>
                  </w:rPrChange>
                </w:rPr>
                <w:delText>2017</w:delText>
              </w:r>
            </w:del>
          </w:p>
          <w:p w14:paraId="7F2F8983" w14:textId="327977F1" w:rsidR="00B02EF6" w:rsidRPr="00196EC0" w:rsidRDefault="00B02EF6" w:rsidP="00B02EF6">
            <w:pPr>
              <w:autoSpaceDE w:val="0"/>
              <w:autoSpaceDN w:val="0"/>
              <w:adjustRightInd w:val="0"/>
              <w:spacing w:after="0" w:line="240" w:lineRule="auto"/>
              <w:jc w:val="center"/>
              <w:rPr>
                <w:rFonts w:ascii="Times New Roman" w:eastAsia="Times New Roman" w:hAnsi="Times New Roman"/>
                <w:b/>
                <w:color w:val="000000"/>
                <w:sz w:val="24"/>
                <w:szCs w:val="24"/>
                <w:lang w:eastAsia="tr-TR"/>
                <w:rPrChange w:id="5361" w:author="PRO2000" w:date="2018-11-16T15:04:00Z">
                  <w:rPr>
                    <w:rFonts w:asciiTheme="minorHAnsi" w:eastAsia="Times New Roman" w:hAnsiTheme="minorHAnsi"/>
                    <w:b/>
                    <w:color w:val="000000"/>
                    <w:sz w:val="24"/>
                    <w:szCs w:val="24"/>
                    <w:lang w:eastAsia="tr-TR"/>
                  </w:rPr>
                </w:rPrChange>
              </w:rPr>
            </w:pPr>
            <w:del w:id="5362" w:author="PRO2000" w:date="2018-11-16T15:36:00Z">
              <w:r w:rsidRPr="00196EC0" w:rsidDel="008934EC">
                <w:rPr>
                  <w:rFonts w:ascii="Times New Roman" w:eastAsia="Times New Roman" w:hAnsi="Times New Roman"/>
                  <w:b/>
                  <w:color w:val="000000"/>
                  <w:sz w:val="24"/>
                  <w:szCs w:val="24"/>
                  <w:lang w:eastAsia="tr-TR"/>
                  <w:rPrChange w:id="5363" w:author="PRO2000" w:date="2018-11-16T15:04:00Z">
                    <w:rPr>
                      <w:rFonts w:asciiTheme="minorHAnsi" w:eastAsia="Times New Roman" w:hAnsiTheme="minorHAnsi"/>
                      <w:b/>
                      <w:color w:val="000000"/>
                      <w:sz w:val="24"/>
                      <w:szCs w:val="24"/>
                      <w:lang w:eastAsia="tr-TR"/>
                    </w:rPr>
                  </w:rPrChange>
                </w:rPr>
                <w:delText>(TL)</w:delText>
              </w:r>
            </w:del>
          </w:p>
        </w:tc>
        <w:tc>
          <w:tcPr>
            <w:tcW w:w="1345" w:type="dxa"/>
            <w:shd w:val="clear" w:color="auto" w:fill="DBE5F1" w:themeFill="accent1" w:themeFillTint="33"/>
            <w:tcPrChange w:id="5364" w:author="PRO2000" w:date="2018-11-16T15:36:00Z">
              <w:tcPr>
                <w:tcW w:w="1345" w:type="dxa"/>
                <w:shd w:val="clear" w:color="auto" w:fill="DBE5F1" w:themeFill="accent1" w:themeFillTint="33"/>
                <w:vAlign w:val="center"/>
              </w:tcPr>
            </w:tcPrChange>
          </w:tcPr>
          <w:p w14:paraId="435C2C38" w14:textId="77777777" w:rsidR="00B02EF6" w:rsidRPr="00F978F1" w:rsidRDefault="00B02EF6" w:rsidP="00B02EF6">
            <w:pPr>
              <w:spacing w:after="0" w:line="240" w:lineRule="auto"/>
              <w:jc w:val="center"/>
              <w:rPr>
                <w:ins w:id="5365" w:author="PRO2000" w:date="2018-11-16T15:36:00Z"/>
                <w:rFonts w:ascii="Times New Roman" w:eastAsia="Times New Roman" w:hAnsi="Times New Roman"/>
                <w:b/>
                <w:color w:val="000000"/>
                <w:sz w:val="24"/>
                <w:szCs w:val="24"/>
                <w:lang w:eastAsia="tr-TR"/>
              </w:rPr>
            </w:pPr>
          </w:p>
          <w:p w14:paraId="65C0C5D2" w14:textId="77777777" w:rsidR="00B02EF6" w:rsidRDefault="00B02EF6" w:rsidP="00B02EF6">
            <w:pPr>
              <w:autoSpaceDE w:val="0"/>
              <w:autoSpaceDN w:val="0"/>
              <w:adjustRightInd w:val="0"/>
              <w:spacing w:after="0" w:line="240" w:lineRule="auto"/>
              <w:jc w:val="center"/>
              <w:rPr>
                <w:ins w:id="5366" w:author="PRO2000" w:date="2018-11-16T15:36:00Z"/>
                <w:rFonts w:ascii="Times New Roman" w:eastAsia="Times New Roman" w:hAnsi="Times New Roman"/>
                <w:b/>
                <w:color w:val="000000"/>
                <w:sz w:val="24"/>
                <w:szCs w:val="24"/>
                <w:lang w:eastAsia="tr-TR"/>
              </w:rPr>
            </w:pPr>
            <w:ins w:id="5367" w:author="PRO2000" w:date="2018-11-16T15:36:00Z">
              <w:r w:rsidRPr="00F978F1">
                <w:rPr>
                  <w:rFonts w:ascii="Times New Roman" w:eastAsia="Times New Roman" w:hAnsi="Times New Roman"/>
                  <w:b/>
                  <w:color w:val="000000"/>
                  <w:sz w:val="24"/>
                  <w:szCs w:val="24"/>
                  <w:lang w:eastAsia="tr-TR"/>
                </w:rPr>
                <w:t>20</w:t>
              </w:r>
              <w:r>
                <w:rPr>
                  <w:rFonts w:ascii="Times New Roman" w:eastAsia="Times New Roman" w:hAnsi="Times New Roman"/>
                  <w:b/>
                  <w:color w:val="000000"/>
                  <w:sz w:val="24"/>
                  <w:szCs w:val="24"/>
                  <w:lang w:eastAsia="tr-TR"/>
                </w:rPr>
                <w:t>22</w:t>
              </w:r>
            </w:ins>
          </w:p>
          <w:p w14:paraId="5DBB5A94" w14:textId="2F71F0C4" w:rsidR="00B02EF6" w:rsidRPr="00196EC0" w:rsidDel="008934EC" w:rsidRDefault="00B02EF6" w:rsidP="00B02EF6">
            <w:pPr>
              <w:autoSpaceDE w:val="0"/>
              <w:autoSpaceDN w:val="0"/>
              <w:adjustRightInd w:val="0"/>
              <w:spacing w:after="0" w:line="240" w:lineRule="auto"/>
              <w:jc w:val="center"/>
              <w:rPr>
                <w:del w:id="5368" w:author="PRO2000" w:date="2018-11-16T15:36:00Z"/>
                <w:rFonts w:ascii="Times New Roman" w:eastAsia="Times New Roman" w:hAnsi="Times New Roman"/>
                <w:b/>
                <w:color w:val="000000"/>
                <w:sz w:val="24"/>
                <w:szCs w:val="24"/>
                <w:lang w:eastAsia="tr-TR"/>
                <w:rPrChange w:id="5369" w:author="PRO2000" w:date="2018-11-16T15:04:00Z">
                  <w:rPr>
                    <w:del w:id="5370" w:author="PRO2000" w:date="2018-11-16T15:36:00Z"/>
                    <w:rFonts w:asciiTheme="minorHAnsi" w:eastAsia="Times New Roman" w:hAnsiTheme="minorHAnsi"/>
                    <w:b/>
                    <w:color w:val="000000"/>
                    <w:sz w:val="24"/>
                    <w:szCs w:val="24"/>
                    <w:lang w:eastAsia="tr-TR"/>
                  </w:rPr>
                </w:rPrChange>
              </w:rPr>
            </w:pPr>
            <w:ins w:id="5371" w:author="PRO2000" w:date="2018-11-16T15:36:00Z">
              <w:r w:rsidRPr="00F978F1">
                <w:rPr>
                  <w:rFonts w:ascii="Times New Roman" w:eastAsia="Times New Roman" w:hAnsi="Times New Roman"/>
                  <w:b/>
                  <w:color w:val="000000"/>
                  <w:sz w:val="24"/>
                  <w:szCs w:val="24"/>
                  <w:lang w:eastAsia="tr-TR"/>
                </w:rPr>
                <w:t>(TL)</w:t>
              </w:r>
            </w:ins>
            <w:del w:id="5372" w:author="PRO2000" w:date="2018-11-16T15:36:00Z">
              <w:r w:rsidRPr="00196EC0" w:rsidDel="008934EC">
                <w:rPr>
                  <w:rFonts w:ascii="Times New Roman" w:eastAsia="Times New Roman" w:hAnsi="Times New Roman"/>
                  <w:b/>
                  <w:color w:val="000000"/>
                  <w:sz w:val="24"/>
                  <w:szCs w:val="24"/>
                  <w:lang w:eastAsia="tr-TR"/>
                  <w:rPrChange w:id="5373" w:author="PRO2000" w:date="2018-11-16T15:04:00Z">
                    <w:rPr>
                      <w:rFonts w:asciiTheme="minorHAnsi" w:eastAsia="Times New Roman" w:hAnsiTheme="minorHAnsi"/>
                      <w:b/>
                      <w:color w:val="000000"/>
                      <w:sz w:val="24"/>
                      <w:szCs w:val="24"/>
                      <w:lang w:eastAsia="tr-TR"/>
                    </w:rPr>
                  </w:rPrChange>
                </w:rPr>
                <w:delText>2018</w:delText>
              </w:r>
            </w:del>
          </w:p>
          <w:p w14:paraId="778EC07F" w14:textId="62507317" w:rsidR="00B02EF6" w:rsidRPr="00196EC0" w:rsidRDefault="00B02EF6" w:rsidP="00B02EF6">
            <w:pPr>
              <w:autoSpaceDE w:val="0"/>
              <w:autoSpaceDN w:val="0"/>
              <w:adjustRightInd w:val="0"/>
              <w:spacing w:after="0" w:line="240" w:lineRule="auto"/>
              <w:jc w:val="center"/>
              <w:rPr>
                <w:rFonts w:ascii="Times New Roman" w:eastAsia="Times New Roman" w:hAnsi="Times New Roman"/>
                <w:b/>
                <w:color w:val="000000"/>
                <w:sz w:val="24"/>
                <w:szCs w:val="24"/>
                <w:lang w:eastAsia="tr-TR"/>
                <w:rPrChange w:id="5374" w:author="PRO2000" w:date="2018-11-16T15:04:00Z">
                  <w:rPr>
                    <w:rFonts w:asciiTheme="minorHAnsi" w:eastAsia="Times New Roman" w:hAnsiTheme="minorHAnsi"/>
                    <w:b/>
                    <w:color w:val="000000"/>
                    <w:sz w:val="24"/>
                    <w:szCs w:val="24"/>
                    <w:lang w:eastAsia="tr-TR"/>
                  </w:rPr>
                </w:rPrChange>
              </w:rPr>
            </w:pPr>
            <w:del w:id="5375" w:author="PRO2000" w:date="2018-11-16T15:36:00Z">
              <w:r w:rsidRPr="00196EC0" w:rsidDel="008934EC">
                <w:rPr>
                  <w:rFonts w:ascii="Times New Roman" w:eastAsia="Times New Roman" w:hAnsi="Times New Roman"/>
                  <w:b/>
                  <w:color w:val="000000"/>
                  <w:sz w:val="24"/>
                  <w:szCs w:val="24"/>
                  <w:lang w:eastAsia="tr-TR"/>
                  <w:rPrChange w:id="5376" w:author="PRO2000" w:date="2018-11-16T15:04:00Z">
                    <w:rPr>
                      <w:rFonts w:asciiTheme="minorHAnsi" w:eastAsia="Times New Roman" w:hAnsiTheme="minorHAnsi"/>
                      <w:b/>
                      <w:color w:val="000000"/>
                      <w:sz w:val="24"/>
                      <w:szCs w:val="24"/>
                      <w:lang w:eastAsia="tr-TR"/>
                    </w:rPr>
                  </w:rPrChange>
                </w:rPr>
                <w:delText>(TL)</w:delText>
              </w:r>
            </w:del>
          </w:p>
        </w:tc>
        <w:tc>
          <w:tcPr>
            <w:tcW w:w="1207" w:type="dxa"/>
            <w:shd w:val="clear" w:color="auto" w:fill="DBE5F1" w:themeFill="accent1" w:themeFillTint="33"/>
            <w:tcPrChange w:id="5377" w:author="PRO2000" w:date="2018-11-16T15:36:00Z">
              <w:tcPr>
                <w:tcW w:w="1207" w:type="dxa"/>
                <w:shd w:val="clear" w:color="auto" w:fill="DBE5F1" w:themeFill="accent1" w:themeFillTint="33"/>
              </w:tcPr>
            </w:tcPrChange>
          </w:tcPr>
          <w:p w14:paraId="75763BB7" w14:textId="77777777" w:rsidR="00B02EF6" w:rsidRPr="00F978F1" w:rsidRDefault="00B02EF6" w:rsidP="00B02EF6">
            <w:pPr>
              <w:spacing w:after="0" w:line="240" w:lineRule="auto"/>
              <w:jc w:val="center"/>
              <w:rPr>
                <w:ins w:id="5378" w:author="PRO2000" w:date="2018-11-16T15:36:00Z"/>
                <w:rFonts w:ascii="Times New Roman" w:eastAsia="Times New Roman" w:hAnsi="Times New Roman"/>
                <w:b/>
                <w:color w:val="000000"/>
                <w:sz w:val="24"/>
                <w:szCs w:val="24"/>
                <w:lang w:eastAsia="tr-TR"/>
              </w:rPr>
            </w:pPr>
          </w:p>
          <w:p w14:paraId="53DDCAD3" w14:textId="77777777" w:rsidR="00B02EF6" w:rsidRDefault="00B02EF6" w:rsidP="00B02EF6">
            <w:pPr>
              <w:spacing w:after="0" w:line="240" w:lineRule="auto"/>
              <w:jc w:val="center"/>
              <w:rPr>
                <w:ins w:id="5379" w:author="PRO2000" w:date="2018-11-16T15:36:00Z"/>
                <w:rFonts w:ascii="Times New Roman" w:eastAsia="Times New Roman" w:hAnsi="Times New Roman"/>
                <w:b/>
                <w:color w:val="000000"/>
                <w:sz w:val="24"/>
                <w:szCs w:val="24"/>
                <w:lang w:eastAsia="tr-TR"/>
              </w:rPr>
            </w:pPr>
            <w:ins w:id="5380" w:author="PRO2000" w:date="2018-11-16T15:36:00Z">
              <w:r w:rsidRPr="00F978F1">
                <w:rPr>
                  <w:rFonts w:ascii="Times New Roman" w:eastAsia="Times New Roman" w:hAnsi="Times New Roman"/>
                  <w:b/>
                  <w:color w:val="000000"/>
                  <w:sz w:val="24"/>
                  <w:szCs w:val="24"/>
                  <w:lang w:eastAsia="tr-TR"/>
                </w:rPr>
                <w:t>20</w:t>
              </w:r>
              <w:r>
                <w:rPr>
                  <w:rFonts w:ascii="Times New Roman" w:eastAsia="Times New Roman" w:hAnsi="Times New Roman"/>
                  <w:b/>
                  <w:color w:val="000000"/>
                  <w:sz w:val="24"/>
                  <w:szCs w:val="24"/>
                  <w:lang w:eastAsia="tr-TR"/>
                </w:rPr>
                <w:t>23</w:t>
              </w:r>
            </w:ins>
          </w:p>
          <w:p w14:paraId="7EBAD77E" w14:textId="77777777" w:rsidR="00B02EF6" w:rsidRPr="00F978F1" w:rsidRDefault="00B02EF6" w:rsidP="00B02EF6">
            <w:pPr>
              <w:spacing w:after="0" w:line="240" w:lineRule="auto"/>
              <w:jc w:val="center"/>
              <w:rPr>
                <w:ins w:id="5381" w:author="PRO2000" w:date="2018-11-16T15:36:00Z"/>
                <w:rFonts w:ascii="Times New Roman" w:eastAsia="Times New Roman" w:hAnsi="Times New Roman"/>
                <w:b/>
                <w:color w:val="000000"/>
                <w:sz w:val="24"/>
                <w:szCs w:val="24"/>
                <w:lang w:eastAsia="tr-TR"/>
              </w:rPr>
            </w:pPr>
            <w:ins w:id="5382" w:author="PRO2000" w:date="2018-11-16T15:36:00Z">
              <w:r w:rsidRPr="00F978F1">
                <w:rPr>
                  <w:rFonts w:ascii="Times New Roman" w:eastAsia="Times New Roman" w:hAnsi="Times New Roman"/>
                  <w:b/>
                  <w:color w:val="000000"/>
                  <w:sz w:val="24"/>
                  <w:szCs w:val="24"/>
                  <w:lang w:eastAsia="tr-TR"/>
                </w:rPr>
                <w:t>(TL)</w:t>
              </w:r>
            </w:ins>
          </w:p>
          <w:p w14:paraId="3A7BB515" w14:textId="5F77B09D" w:rsidR="00B02EF6" w:rsidRPr="00196EC0" w:rsidDel="008934EC" w:rsidRDefault="00B02EF6" w:rsidP="00B02EF6">
            <w:pPr>
              <w:autoSpaceDE w:val="0"/>
              <w:autoSpaceDN w:val="0"/>
              <w:adjustRightInd w:val="0"/>
              <w:spacing w:after="0" w:line="240" w:lineRule="auto"/>
              <w:jc w:val="center"/>
              <w:rPr>
                <w:del w:id="5383" w:author="PRO2000" w:date="2018-11-16T15:36:00Z"/>
                <w:rFonts w:ascii="Times New Roman" w:eastAsia="Times New Roman" w:hAnsi="Times New Roman"/>
                <w:b/>
                <w:color w:val="000000"/>
                <w:sz w:val="24"/>
                <w:szCs w:val="24"/>
                <w:lang w:eastAsia="tr-TR"/>
                <w:rPrChange w:id="5384" w:author="PRO2000" w:date="2018-11-16T15:04:00Z">
                  <w:rPr>
                    <w:del w:id="5385" w:author="PRO2000" w:date="2018-11-16T15:36:00Z"/>
                    <w:rFonts w:asciiTheme="minorHAnsi" w:eastAsia="Times New Roman" w:hAnsiTheme="minorHAnsi"/>
                    <w:b/>
                    <w:color w:val="000000"/>
                    <w:sz w:val="24"/>
                    <w:szCs w:val="24"/>
                    <w:lang w:eastAsia="tr-TR"/>
                  </w:rPr>
                </w:rPrChange>
              </w:rPr>
            </w:pPr>
          </w:p>
          <w:p w14:paraId="36DEC4AA" w14:textId="7F5215C2" w:rsidR="00B02EF6" w:rsidRPr="00196EC0" w:rsidDel="008934EC" w:rsidRDefault="00B02EF6" w:rsidP="00B02EF6">
            <w:pPr>
              <w:autoSpaceDE w:val="0"/>
              <w:autoSpaceDN w:val="0"/>
              <w:adjustRightInd w:val="0"/>
              <w:spacing w:after="0" w:line="240" w:lineRule="auto"/>
              <w:jc w:val="center"/>
              <w:rPr>
                <w:del w:id="5386" w:author="PRO2000" w:date="2018-11-16T15:36:00Z"/>
                <w:rFonts w:ascii="Times New Roman" w:eastAsia="Times New Roman" w:hAnsi="Times New Roman"/>
                <w:b/>
                <w:color w:val="000000"/>
                <w:sz w:val="24"/>
                <w:szCs w:val="24"/>
                <w:lang w:eastAsia="tr-TR"/>
                <w:rPrChange w:id="5387" w:author="PRO2000" w:date="2018-11-16T15:04:00Z">
                  <w:rPr>
                    <w:del w:id="5388" w:author="PRO2000" w:date="2018-11-16T15:36:00Z"/>
                    <w:rFonts w:asciiTheme="minorHAnsi" w:eastAsia="Times New Roman" w:hAnsiTheme="minorHAnsi"/>
                    <w:b/>
                    <w:color w:val="000000"/>
                    <w:sz w:val="24"/>
                    <w:szCs w:val="24"/>
                    <w:lang w:eastAsia="tr-TR"/>
                  </w:rPr>
                </w:rPrChange>
              </w:rPr>
            </w:pPr>
            <w:del w:id="5389" w:author="PRO2000" w:date="2018-11-16T15:36:00Z">
              <w:r w:rsidRPr="00196EC0" w:rsidDel="008934EC">
                <w:rPr>
                  <w:rFonts w:ascii="Times New Roman" w:eastAsia="Times New Roman" w:hAnsi="Times New Roman"/>
                  <w:b/>
                  <w:color w:val="000000"/>
                  <w:sz w:val="24"/>
                  <w:szCs w:val="24"/>
                  <w:lang w:eastAsia="tr-TR"/>
                  <w:rPrChange w:id="5390" w:author="PRO2000" w:date="2018-11-16T15:04:00Z">
                    <w:rPr>
                      <w:rFonts w:asciiTheme="minorHAnsi" w:eastAsia="Times New Roman" w:hAnsiTheme="minorHAnsi"/>
                      <w:b/>
                      <w:color w:val="000000"/>
                      <w:sz w:val="24"/>
                      <w:szCs w:val="24"/>
                      <w:lang w:eastAsia="tr-TR"/>
                    </w:rPr>
                  </w:rPrChange>
                </w:rPr>
                <w:delText>2019</w:delText>
              </w:r>
            </w:del>
          </w:p>
          <w:p w14:paraId="1B2B8607" w14:textId="0B19BD0C" w:rsidR="00B02EF6" w:rsidRPr="00196EC0" w:rsidRDefault="00B02EF6" w:rsidP="00B02EF6">
            <w:pPr>
              <w:autoSpaceDE w:val="0"/>
              <w:autoSpaceDN w:val="0"/>
              <w:adjustRightInd w:val="0"/>
              <w:spacing w:after="0" w:line="240" w:lineRule="auto"/>
              <w:jc w:val="center"/>
              <w:rPr>
                <w:rFonts w:ascii="Times New Roman" w:eastAsia="Times New Roman" w:hAnsi="Times New Roman"/>
                <w:b/>
                <w:color w:val="000000"/>
                <w:sz w:val="24"/>
                <w:szCs w:val="24"/>
                <w:lang w:eastAsia="tr-TR"/>
                <w:rPrChange w:id="5391" w:author="PRO2000" w:date="2018-11-16T15:04:00Z">
                  <w:rPr>
                    <w:rFonts w:asciiTheme="minorHAnsi" w:eastAsia="Times New Roman" w:hAnsiTheme="minorHAnsi"/>
                    <w:b/>
                    <w:color w:val="000000"/>
                    <w:sz w:val="24"/>
                    <w:szCs w:val="24"/>
                    <w:lang w:eastAsia="tr-TR"/>
                  </w:rPr>
                </w:rPrChange>
              </w:rPr>
            </w:pPr>
            <w:del w:id="5392" w:author="PRO2000" w:date="2018-11-16T15:36:00Z">
              <w:r w:rsidRPr="00196EC0" w:rsidDel="008934EC">
                <w:rPr>
                  <w:rFonts w:ascii="Times New Roman" w:eastAsia="Times New Roman" w:hAnsi="Times New Roman"/>
                  <w:b/>
                  <w:color w:val="000000"/>
                  <w:sz w:val="24"/>
                  <w:szCs w:val="24"/>
                  <w:lang w:eastAsia="tr-TR"/>
                  <w:rPrChange w:id="5393" w:author="PRO2000" w:date="2018-11-16T15:04:00Z">
                    <w:rPr>
                      <w:rFonts w:asciiTheme="minorHAnsi" w:eastAsia="Times New Roman" w:hAnsiTheme="minorHAnsi"/>
                      <w:b/>
                      <w:color w:val="000000"/>
                      <w:sz w:val="24"/>
                      <w:szCs w:val="24"/>
                      <w:lang w:eastAsia="tr-TR"/>
                    </w:rPr>
                  </w:rPrChange>
                </w:rPr>
                <w:delText>(TL)</w:delText>
              </w:r>
            </w:del>
          </w:p>
        </w:tc>
      </w:tr>
      <w:tr w:rsidR="00FF0AF0" w:rsidRPr="00196EC0" w14:paraId="5AB98DF2" w14:textId="77777777" w:rsidTr="00805F24">
        <w:trPr>
          <w:trHeight w:val="949"/>
        </w:trPr>
        <w:tc>
          <w:tcPr>
            <w:tcW w:w="2955" w:type="dxa"/>
            <w:shd w:val="clear" w:color="auto" w:fill="FFFFFF"/>
            <w:vAlign w:val="center"/>
          </w:tcPr>
          <w:p w14:paraId="6A7E494C" w14:textId="77777777" w:rsidR="00FF0AF0" w:rsidRPr="00196EC0" w:rsidRDefault="00FF0AF0" w:rsidP="00805F24">
            <w:pPr>
              <w:autoSpaceDE w:val="0"/>
              <w:autoSpaceDN w:val="0"/>
              <w:adjustRightInd w:val="0"/>
              <w:spacing w:after="0" w:line="240" w:lineRule="auto"/>
              <w:rPr>
                <w:rFonts w:ascii="Times New Roman" w:eastAsia="Times New Roman" w:hAnsi="Times New Roman"/>
                <w:b/>
                <w:color w:val="000000"/>
                <w:sz w:val="24"/>
                <w:szCs w:val="24"/>
                <w:lang w:eastAsia="tr-TR"/>
                <w:rPrChange w:id="5394" w:author="PRO2000" w:date="2018-11-16T15:04:00Z">
                  <w:rPr>
                    <w:rFonts w:asciiTheme="minorHAnsi" w:eastAsia="Times New Roman" w:hAnsiTheme="minorHAnsi"/>
                    <w:b/>
                    <w:color w:val="000000"/>
                    <w:sz w:val="24"/>
                    <w:szCs w:val="24"/>
                    <w:lang w:eastAsia="tr-TR"/>
                  </w:rPr>
                </w:rPrChange>
              </w:rPr>
            </w:pPr>
            <w:r w:rsidRPr="00196EC0">
              <w:rPr>
                <w:rFonts w:ascii="Times New Roman" w:eastAsia="Times New Roman" w:hAnsi="Times New Roman"/>
                <w:b/>
                <w:color w:val="000000"/>
                <w:sz w:val="24"/>
                <w:szCs w:val="24"/>
                <w:lang w:eastAsia="tr-TR"/>
                <w:rPrChange w:id="5395" w:author="PRO2000" w:date="2018-11-16T15:04:00Z">
                  <w:rPr>
                    <w:rFonts w:asciiTheme="minorHAnsi" w:eastAsia="Times New Roman" w:hAnsiTheme="minorHAnsi"/>
                    <w:b/>
                    <w:color w:val="000000"/>
                    <w:sz w:val="24"/>
                    <w:szCs w:val="24"/>
                    <w:lang w:eastAsia="tr-TR"/>
                  </w:rPr>
                </w:rPrChange>
              </w:rPr>
              <w:t>Etkinlikler</w:t>
            </w:r>
          </w:p>
        </w:tc>
        <w:tc>
          <w:tcPr>
            <w:tcW w:w="1360" w:type="dxa"/>
            <w:shd w:val="clear" w:color="auto" w:fill="FFFFFF"/>
            <w:vAlign w:val="center"/>
          </w:tcPr>
          <w:p w14:paraId="09CED555" w14:textId="77777777" w:rsidR="00FF0AF0" w:rsidRPr="00196EC0" w:rsidRDefault="00FF0AF0"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396" w:author="PRO2000" w:date="2018-11-16T15:04:00Z">
                  <w:rPr>
                    <w:rFonts w:asciiTheme="minorHAnsi" w:eastAsia="Times New Roman" w:hAnsiTheme="minorHAnsi"/>
                    <w:color w:val="000000"/>
                    <w:sz w:val="24"/>
                    <w:szCs w:val="24"/>
                    <w:lang w:eastAsia="tr-TR"/>
                  </w:rPr>
                </w:rPrChange>
              </w:rPr>
            </w:pPr>
            <w:r w:rsidRPr="00196EC0">
              <w:rPr>
                <w:rFonts w:ascii="Times New Roman" w:eastAsia="Times New Roman" w:hAnsi="Times New Roman"/>
                <w:color w:val="000000"/>
                <w:sz w:val="24"/>
                <w:szCs w:val="24"/>
                <w:lang w:eastAsia="tr-TR"/>
                <w:rPrChange w:id="5397" w:author="PRO2000" w:date="2018-11-16T15:04:00Z">
                  <w:rPr>
                    <w:rFonts w:asciiTheme="minorHAnsi" w:eastAsia="Times New Roman" w:hAnsiTheme="minorHAnsi"/>
                    <w:color w:val="000000"/>
                    <w:sz w:val="24"/>
                    <w:szCs w:val="24"/>
                    <w:lang w:eastAsia="tr-TR"/>
                  </w:rPr>
                </w:rPrChange>
              </w:rPr>
              <w:t>1.000</w:t>
            </w:r>
          </w:p>
        </w:tc>
        <w:tc>
          <w:tcPr>
            <w:tcW w:w="1358" w:type="dxa"/>
            <w:shd w:val="clear" w:color="auto" w:fill="FFFFFF"/>
            <w:vAlign w:val="center"/>
          </w:tcPr>
          <w:p w14:paraId="5EDAE6DC" w14:textId="77777777" w:rsidR="00FF0AF0" w:rsidRPr="00196EC0" w:rsidRDefault="00FF0AF0"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398" w:author="PRO2000" w:date="2018-11-16T15:04:00Z">
                  <w:rPr>
                    <w:rFonts w:asciiTheme="minorHAnsi" w:eastAsia="Times New Roman" w:hAnsiTheme="minorHAnsi"/>
                    <w:color w:val="000000"/>
                    <w:sz w:val="24"/>
                    <w:szCs w:val="24"/>
                    <w:lang w:eastAsia="tr-TR"/>
                  </w:rPr>
                </w:rPrChange>
              </w:rPr>
            </w:pPr>
            <w:r w:rsidRPr="00196EC0">
              <w:rPr>
                <w:rFonts w:ascii="Times New Roman" w:eastAsia="Times New Roman" w:hAnsi="Times New Roman"/>
                <w:color w:val="000000"/>
                <w:sz w:val="24"/>
                <w:szCs w:val="24"/>
                <w:lang w:eastAsia="tr-TR"/>
                <w:rPrChange w:id="5399" w:author="PRO2000" w:date="2018-11-16T15:04:00Z">
                  <w:rPr>
                    <w:rFonts w:asciiTheme="minorHAnsi" w:eastAsia="Times New Roman" w:hAnsiTheme="minorHAnsi"/>
                    <w:color w:val="000000"/>
                    <w:sz w:val="24"/>
                    <w:szCs w:val="24"/>
                    <w:lang w:eastAsia="tr-TR"/>
                  </w:rPr>
                </w:rPrChange>
              </w:rPr>
              <w:t>1.200</w:t>
            </w:r>
          </w:p>
        </w:tc>
        <w:tc>
          <w:tcPr>
            <w:tcW w:w="1417" w:type="dxa"/>
            <w:shd w:val="clear" w:color="auto" w:fill="FFFFFF"/>
            <w:vAlign w:val="center"/>
          </w:tcPr>
          <w:p w14:paraId="0ED75C9E" w14:textId="77777777" w:rsidR="00FF0AF0" w:rsidRPr="00196EC0" w:rsidRDefault="00FF0AF0"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00" w:author="PRO2000" w:date="2018-11-16T15:04:00Z">
                  <w:rPr>
                    <w:rFonts w:asciiTheme="minorHAnsi" w:eastAsia="Times New Roman" w:hAnsiTheme="minorHAnsi"/>
                    <w:color w:val="000000"/>
                    <w:sz w:val="24"/>
                    <w:szCs w:val="24"/>
                    <w:lang w:eastAsia="tr-TR"/>
                  </w:rPr>
                </w:rPrChange>
              </w:rPr>
            </w:pPr>
            <w:r w:rsidRPr="00196EC0">
              <w:rPr>
                <w:rFonts w:ascii="Times New Roman" w:eastAsia="Times New Roman" w:hAnsi="Times New Roman"/>
                <w:color w:val="000000"/>
                <w:sz w:val="24"/>
                <w:szCs w:val="24"/>
                <w:lang w:eastAsia="tr-TR"/>
                <w:rPrChange w:id="5401" w:author="PRO2000" w:date="2018-11-16T15:04:00Z">
                  <w:rPr>
                    <w:rFonts w:asciiTheme="minorHAnsi" w:eastAsia="Times New Roman" w:hAnsiTheme="minorHAnsi"/>
                    <w:color w:val="000000"/>
                    <w:sz w:val="24"/>
                    <w:szCs w:val="24"/>
                    <w:lang w:eastAsia="tr-TR"/>
                  </w:rPr>
                </w:rPrChange>
              </w:rPr>
              <w:t>1.400</w:t>
            </w:r>
          </w:p>
        </w:tc>
        <w:tc>
          <w:tcPr>
            <w:tcW w:w="1345" w:type="dxa"/>
            <w:shd w:val="clear" w:color="auto" w:fill="FFFFFF"/>
            <w:vAlign w:val="center"/>
          </w:tcPr>
          <w:p w14:paraId="7708D2F1" w14:textId="77777777" w:rsidR="00FF0AF0" w:rsidRPr="00196EC0" w:rsidRDefault="00FF0AF0"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02" w:author="PRO2000" w:date="2018-11-16T15:04:00Z">
                  <w:rPr>
                    <w:rFonts w:asciiTheme="minorHAnsi" w:eastAsia="Times New Roman" w:hAnsiTheme="minorHAnsi"/>
                    <w:color w:val="000000"/>
                    <w:sz w:val="24"/>
                    <w:szCs w:val="24"/>
                    <w:lang w:eastAsia="tr-TR"/>
                  </w:rPr>
                </w:rPrChange>
              </w:rPr>
            </w:pPr>
            <w:r w:rsidRPr="00196EC0">
              <w:rPr>
                <w:rFonts w:ascii="Times New Roman" w:eastAsia="Times New Roman" w:hAnsi="Times New Roman"/>
                <w:color w:val="000000"/>
                <w:sz w:val="24"/>
                <w:szCs w:val="24"/>
                <w:lang w:eastAsia="tr-TR"/>
                <w:rPrChange w:id="5403" w:author="PRO2000" w:date="2018-11-16T15:04:00Z">
                  <w:rPr>
                    <w:rFonts w:asciiTheme="minorHAnsi" w:eastAsia="Times New Roman" w:hAnsiTheme="minorHAnsi"/>
                    <w:color w:val="000000"/>
                    <w:sz w:val="24"/>
                    <w:szCs w:val="24"/>
                    <w:lang w:eastAsia="tr-TR"/>
                  </w:rPr>
                </w:rPrChange>
              </w:rPr>
              <w:t>1.600</w:t>
            </w:r>
          </w:p>
        </w:tc>
        <w:tc>
          <w:tcPr>
            <w:tcW w:w="1207" w:type="dxa"/>
            <w:shd w:val="clear" w:color="auto" w:fill="FFFFFF"/>
          </w:tcPr>
          <w:p w14:paraId="28915493" w14:textId="77777777" w:rsidR="00FF0AF0" w:rsidRPr="00196EC0" w:rsidRDefault="00FF0AF0"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04" w:author="PRO2000" w:date="2018-11-16T15:04:00Z">
                  <w:rPr>
                    <w:rFonts w:asciiTheme="minorHAnsi" w:eastAsia="Times New Roman" w:hAnsiTheme="minorHAnsi"/>
                    <w:color w:val="000000"/>
                    <w:sz w:val="24"/>
                    <w:szCs w:val="24"/>
                    <w:lang w:eastAsia="tr-TR"/>
                  </w:rPr>
                </w:rPrChange>
              </w:rPr>
            </w:pPr>
          </w:p>
          <w:p w14:paraId="6A6649F7" w14:textId="77777777" w:rsidR="00FF0AF0" w:rsidRPr="00196EC0" w:rsidRDefault="00FF0AF0"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05" w:author="PRO2000" w:date="2018-11-16T15:04:00Z">
                  <w:rPr>
                    <w:rFonts w:asciiTheme="minorHAnsi" w:eastAsia="Times New Roman" w:hAnsiTheme="minorHAnsi"/>
                    <w:color w:val="000000"/>
                    <w:sz w:val="24"/>
                    <w:szCs w:val="24"/>
                    <w:lang w:eastAsia="tr-TR"/>
                  </w:rPr>
                </w:rPrChange>
              </w:rPr>
            </w:pPr>
          </w:p>
          <w:p w14:paraId="71307C44" w14:textId="77777777" w:rsidR="00FF0AF0" w:rsidRPr="00196EC0" w:rsidRDefault="00FF0AF0" w:rsidP="00805F24">
            <w:pPr>
              <w:autoSpaceDE w:val="0"/>
              <w:autoSpaceDN w:val="0"/>
              <w:adjustRightInd w:val="0"/>
              <w:spacing w:after="0" w:line="240" w:lineRule="auto"/>
              <w:rPr>
                <w:rFonts w:ascii="Times New Roman" w:eastAsia="Times New Roman" w:hAnsi="Times New Roman"/>
                <w:color w:val="000000"/>
                <w:sz w:val="24"/>
                <w:szCs w:val="24"/>
                <w:lang w:eastAsia="tr-TR"/>
                <w:rPrChange w:id="5406" w:author="PRO2000" w:date="2018-11-16T15:04:00Z">
                  <w:rPr>
                    <w:rFonts w:asciiTheme="minorHAnsi" w:eastAsia="Times New Roman" w:hAnsiTheme="minorHAnsi"/>
                    <w:color w:val="000000"/>
                    <w:sz w:val="24"/>
                    <w:szCs w:val="24"/>
                    <w:lang w:eastAsia="tr-TR"/>
                  </w:rPr>
                </w:rPrChange>
              </w:rPr>
            </w:pPr>
            <w:r w:rsidRPr="00196EC0">
              <w:rPr>
                <w:rFonts w:ascii="Times New Roman" w:eastAsia="Times New Roman" w:hAnsi="Times New Roman"/>
                <w:color w:val="000000"/>
                <w:sz w:val="24"/>
                <w:szCs w:val="24"/>
                <w:lang w:eastAsia="tr-TR"/>
                <w:rPrChange w:id="5407" w:author="PRO2000" w:date="2018-11-16T15:04:00Z">
                  <w:rPr>
                    <w:rFonts w:asciiTheme="minorHAnsi" w:eastAsia="Times New Roman" w:hAnsiTheme="minorHAnsi"/>
                    <w:color w:val="000000"/>
                    <w:sz w:val="24"/>
                    <w:szCs w:val="24"/>
                    <w:lang w:eastAsia="tr-TR"/>
                  </w:rPr>
                </w:rPrChange>
              </w:rPr>
              <w:t xml:space="preserve">      1.800</w:t>
            </w:r>
          </w:p>
          <w:p w14:paraId="6C1C405A" w14:textId="77777777" w:rsidR="00FF0AF0" w:rsidRPr="00196EC0" w:rsidRDefault="00FF0AF0"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08" w:author="PRO2000" w:date="2018-11-16T15:04:00Z">
                  <w:rPr>
                    <w:rFonts w:asciiTheme="minorHAnsi" w:eastAsia="Times New Roman" w:hAnsiTheme="minorHAnsi"/>
                    <w:color w:val="000000"/>
                    <w:sz w:val="24"/>
                    <w:szCs w:val="24"/>
                    <w:lang w:eastAsia="tr-TR"/>
                  </w:rPr>
                </w:rPrChange>
              </w:rPr>
            </w:pPr>
          </w:p>
          <w:p w14:paraId="12DD9C15" w14:textId="77777777" w:rsidR="00FF0AF0" w:rsidRPr="00196EC0" w:rsidRDefault="00FF0AF0"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09" w:author="PRO2000" w:date="2018-11-16T15:04:00Z">
                  <w:rPr>
                    <w:rFonts w:asciiTheme="minorHAnsi" w:eastAsia="Times New Roman" w:hAnsiTheme="minorHAnsi"/>
                    <w:color w:val="000000"/>
                    <w:sz w:val="24"/>
                    <w:szCs w:val="24"/>
                    <w:lang w:eastAsia="tr-TR"/>
                  </w:rPr>
                </w:rPrChange>
              </w:rPr>
            </w:pPr>
          </w:p>
        </w:tc>
      </w:tr>
      <w:tr w:rsidR="00FF0AF0" w:rsidRPr="00196EC0" w14:paraId="65C15CB0" w14:textId="77777777" w:rsidTr="00805F24">
        <w:trPr>
          <w:trHeight w:val="949"/>
        </w:trPr>
        <w:tc>
          <w:tcPr>
            <w:tcW w:w="2955" w:type="dxa"/>
            <w:shd w:val="clear" w:color="auto" w:fill="FFFFFF"/>
            <w:vAlign w:val="center"/>
          </w:tcPr>
          <w:p w14:paraId="1B875F39" w14:textId="77777777" w:rsidR="00FF0AF0" w:rsidRPr="00196EC0" w:rsidRDefault="00FF0AF0" w:rsidP="00805F24">
            <w:pPr>
              <w:autoSpaceDE w:val="0"/>
              <w:autoSpaceDN w:val="0"/>
              <w:adjustRightInd w:val="0"/>
              <w:spacing w:after="0" w:line="240" w:lineRule="auto"/>
              <w:rPr>
                <w:rFonts w:ascii="Times New Roman" w:eastAsia="Times New Roman" w:hAnsi="Times New Roman"/>
                <w:b/>
                <w:color w:val="000000"/>
                <w:sz w:val="24"/>
                <w:szCs w:val="24"/>
                <w:lang w:eastAsia="tr-TR"/>
                <w:rPrChange w:id="5410" w:author="PRO2000" w:date="2018-11-16T15:04:00Z">
                  <w:rPr>
                    <w:rFonts w:asciiTheme="minorHAnsi" w:eastAsia="Times New Roman" w:hAnsiTheme="minorHAnsi"/>
                    <w:b/>
                    <w:color w:val="000000"/>
                    <w:sz w:val="24"/>
                    <w:szCs w:val="24"/>
                    <w:lang w:eastAsia="tr-TR"/>
                  </w:rPr>
                </w:rPrChange>
              </w:rPr>
            </w:pPr>
            <w:r w:rsidRPr="00196EC0">
              <w:rPr>
                <w:rFonts w:ascii="Times New Roman" w:eastAsia="Times New Roman" w:hAnsi="Times New Roman"/>
                <w:b/>
                <w:color w:val="000000"/>
                <w:sz w:val="24"/>
                <w:szCs w:val="24"/>
                <w:lang w:eastAsia="tr-TR"/>
                <w:rPrChange w:id="5411" w:author="PRO2000" w:date="2018-11-16T15:04:00Z">
                  <w:rPr>
                    <w:rFonts w:asciiTheme="minorHAnsi" w:eastAsia="Times New Roman" w:hAnsiTheme="minorHAnsi"/>
                    <w:b/>
                    <w:color w:val="000000"/>
                    <w:sz w:val="24"/>
                    <w:szCs w:val="24"/>
                    <w:lang w:eastAsia="tr-TR"/>
                  </w:rPr>
                </w:rPrChange>
              </w:rPr>
              <w:t xml:space="preserve">Kantin </w:t>
            </w:r>
          </w:p>
        </w:tc>
        <w:tc>
          <w:tcPr>
            <w:tcW w:w="1360" w:type="dxa"/>
            <w:shd w:val="clear" w:color="auto" w:fill="FFFFFF"/>
            <w:vAlign w:val="center"/>
          </w:tcPr>
          <w:p w14:paraId="335CCD2C" w14:textId="77777777" w:rsidR="00FF0AF0" w:rsidRPr="00196EC0" w:rsidRDefault="00FF0AF0"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12" w:author="PRO2000" w:date="2018-11-16T15:04:00Z">
                  <w:rPr>
                    <w:rFonts w:asciiTheme="minorHAnsi" w:eastAsia="Times New Roman" w:hAnsiTheme="minorHAnsi"/>
                    <w:color w:val="000000"/>
                    <w:sz w:val="24"/>
                    <w:szCs w:val="24"/>
                    <w:lang w:eastAsia="tr-TR"/>
                  </w:rPr>
                </w:rPrChange>
              </w:rPr>
            </w:pPr>
            <w:r w:rsidRPr="00196EC0">
              <w:rPr>
                <w:rFonts w:ascii="Times New Roman" w:eastAsia="Times New Roman" w:hAnsi="Times New Roman"/>
                <w:color w:val="000000"/>
                <w:sz w:val="24"/>
                <w:szCs w:val="24"/>
                <w:lang w:eastAsia="tr-TR"/>
                <w:rPrChange w:id="5413" w:author="PRO2000" w:date="2018-11-16T15:04:00Z">
                  <w:rPr>
                    <w:rFonts w:asciiTheme="minorHAnsi" w:eastAsia="Times New Roman" w:hAnsiTheme="minorHAnsi"/>
                    <w:color w:val="000000"/>
                    <w:sz w:val="24"/>
                    <w:szCs w:val="24"/>
                    <w:lang w:eastAsia="tr-TR"/>
                  </w:rPr>
                </w:rPrChange>
              </w:rPr>
              <w:t>1.500</w:t>
            </w:r>
          </w:p>
        </w:tc>
        <w:tc>
          <w:tcPr>
            <w:tcW w:w="1358" w:type="dxa"/>
            <w:shd w:val="clear" w:color="auto" w:fill="FFFFFF"/>
            <w:vAlign w:val="center"/>
          </w:tcPr>
          <w:p w14:paraId="0A37E50F" w14:textId="77777777" w:rsidR="00FF0AF0" w:rsidRPr="00196EC0" w:rsidRDefault="00FF0AF0"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14" w:author="PRO2000" w:date="2018-11-16T15:04:00Z">
                  <w:rPr>
                    <w:rFonts w:asciiTheme="minorHAnsi" w:eastAsia="Times New Roman" w:hAnsiTheme="minorHAnsi"/>
                    <w:color w:val="000000"/>
                    <w:sz w:val="24"/>
                    <w:szCs w:val="24"/>
                    <w:lang w:eastAsia="tr-TR"/>
                  </w:rPr>
                </w:rPrChange>
              </w:rPr>
            </w:pPr>
            <w:r w:rsidRPr="00196EC0">
              <w:rPr>
                <w:rFonts w:ascii="Times New Roman" w:eastAsia="Times New Roman" w:hAnsi="Times New Roman"/>
                <w:color w:val="000000"/>
                <w:sz w:val="24"/>
                <w:szCs w:val="24"/>
                <w:lang w:eastAsia="tr-TR"/>
                <w:rPrChange w:id="5415" w:author="PRO2000" w:date="2018-11-16T15:04:00Z">
                  <w:rPr>
                    <w:rFonts w:asciiTheme="minorHAnsi" w:eastAsia="Times New Roman" w:hAnsiTheme="minorHAnsi"/>
                    <w:color w:val="000000"/>
                    <w:sz w:val="24"/>
                    <w:szCs w:val="24"/>
                    <w:lang w:eastAsia="tr-TR"/>
                  </w:rPr>
                </w:rPrChange>
              </w:rPr>
              <w:t>2.000</w:t>
            </w:r>
          </w:p>
        </w:tc>
        <w:tc>
          <w:tcPr>
            <w:tcW w:w="1417" w:type="dxa"/>
            <w:shd w:val="clear" w:color="auto" w:fill="FFFFFF"/>
            <w:vAlign w:val="center"/>
          </w:tcPr>
          <w:p w14:paraId="1D5B1C49" w14:textId="77777777" w:rsidR="00FF0AF0" w:rsidRPr="00196EC0" w:rsidRDefault="00FF0AF0"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16" w:author="PRO2000" w:date="2018-11-16T15:04:00Z">
                  <w:rPr>
                    <w:rFonts w:asciiTheme="minorHAnsi" w:eastAsia="Times New Roman" w:hAnsiTheme="minorHAnsi"/>
                    <w:color w:val="000000"/>
                    <w:sz w:val="24"/>
                    <w:szCs w:val="24"/>
                    <w:lang w:eastAsia="tr-TR"/>
                  </w:rPr>
                </w:rPrChange>
              </w:rPr>
            </w:pPr>
            <w:r w:rsidRPr="00196EC0">
              <w:rPr>
                <w:rFonts w:ascii="Times New Roman" w:eastAsia="Times New Roman" w:hAnsi="Times New Roman"/>
                <w:color w:val="000000"/>
                <w:sz w:val="24"/>
                <w:szCs w:val="24"/>
                <w:lang w:eastAsia="tr-TR"/>
                <w:rPrChange w:id="5417" w:author="PRO2000" w:date="2018-11-16T15:04:00Z">
                  <w:rPr>
                    <w:rFonts w:asciiTheme="minorHAnsi" w:eastAsia="Times New Roman" w:hAnsiTheme="minorHAnsi"/>
                    <w:color w:val="000000"/>
                    <w:sz w:val="24"/>
                    <w:szCs w:val="24"/>
                    <w:lang w:eastAsia="tr-TR"/>
                  </w:rPr>
                </w:rPrChange>
              </w:rPr>
              <w:t>2.500</w:t>
            </w:r>
          </w:p>
        </w:tc>
        <w:tc>
          <w:tcPr>
            <w:tcW w:w="1345" w:type="dxa"/>
            <w:shd w:val="clear" w:color="auto" w:fill="FFFFFF"/>
            <w:vAlign w:val="center"/>
          </w:tcPr>
          <w:p w14:paraId="4B58D9F6" w14:textId="77777777" w:rsidR="00FF0AF0" w:rsidRPr="00196EC0" w:rsidRDefault="00FF0AF0"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18" w:author="PRO2000" w:date="2018-11-16T15:04:00Z">
                  <w:rPr>
                    <w:rFonts w:asciiTheme="minorHAnsi" w:eastAsia="Times New Roman" w:hAnsiTheme="minorHAnsi"/>
                    <w:color w:val="000000"/>
                    <w:sz w:val="24"/>
                    <w:szCs w:val="24"/>
                    <w:lang w:eastAsia="tr-TR"/>
                  </w:rPr>
                </w:rPrChange>
              </w:rPr>
            </w:pPr>
            <w:r w:rsidRPr="00196EC0">
              <w:rPr>
                <w:rFonts w:ascii="Times New Roman" w:eastAsia="Times New Roman" w:hAnsi="Times New Roman"/>
                <w:color w:val="000000"/>
                <w:sz w:val="24"/>
                <w:szCs w:val="24"/>
                <w:lang w:eastAsia="tr-TR"/>
                <w:rPrChange w:id="5419" w:author="PRO2000" w:date="2018-11-16T15:04:00Z">
                  <w:rPr>
                    <w:rFonts w:asciiTheme="minorHAnsi" w:eastAsia="Times New Roman" w:hAnsiTheme="minorHAnsi"/>
                    <w:color w:val="000000"/>
                    <w:sz w:val="24"/>
                    <w:szCs w:val="24"/>
                    <w:lang w:eastAsia="tr-TR"/>
                  </w:rPr>
                </w:rPrChange>
              </w:rPr>
              <w:t>3.000</w:t>
            </w:r>
          </w:p>
        </w:tc>
        <w:tc>
          <w:tcPr>
            <w:tcW w:w="1207" w:type="dxa"/>
            <w:shd w:val="clear" w:color="auto" w:fill="FFFFFF"/>
          </w:tcPr>
          <w:p w14:paraId="2AAE8A1C" w14:textId="77777777" w:rsidR="00FF0AF0" w:rsidRPr="00196EC0" w:rsidRDefault="00FF0AF0"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20" w:author="PRO2000" w:date="2018-11-16T15:04:00Z">
                  <w:rPr>
                    <w:rFonts w:asciiTheme="minorHAnsi" w:eastAsia="Times New Roman" w:hAnsiTheme="minorHAnsi"/>
                    <w:color w:val="000000"/>
                    <w:sz w:val="24"/>
                    <w:szCs w:val="24"/>
                    <w:lang w:eastAsia="tr-TR"/>
                  </w:rPr>
                </w:rPrChange>
              </w:rPr>
            </w:pPr>
          </w:p>
          <w:p w14:paraId="04F5228D" w14:textId="77777777" w:rsidR="00FF0AF0" w:rsidRPr="00196EC0" w:rsidRDefault="00FF0AF0"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21" w:author="PRO2000" w:date="2018-11-16T15:04:00Z">
                  <w:rPr>
                    <w:rFonts w:asciiTheme="minorHAnsi" w:eastAsia="Times New Roman" w:hAnsiTheme="minorHAnsi"/>
                    <w:color w:val="000000"/>
                    <w:sz w:val="24"/>
                    <w:szCs w:val="24"/>
                    <w:lang w:eastAsia="tr-TR"/>
                  </w:rPr>
                </w:rPrChange>
              </w:rPr>
            </w:pPr>
          </w:p>
          <w:p w14:paraId="4B3B2E8C" w14:textId="77777777" w:rsidR="00FF0AF0" w:rsidRPr="00196EC0" w:rsidRDefault="00FF0AF0"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22" w:author="PRO2000" w:date="2018-11-16T15:04:00Z">
                  <w:rPr>
                    <w:rFonts w:asciiTheme="minorHAnsi" w:eastAsia="Times New Roman" w:hAnsiTheme="minorHAnsi"/>
                    <w:color w:val="000000"/>
                    <w:sz w:val="24"/>
                    <w:szCs w:val="24"/>
                    <w:lang w:eastAsia="tr-TR"/>
                  </w:rPr>
                </w:rPrChange>
              </w:rPr>
            </w:pPr>
            <w:r w:rsidRPr="00196EC0">
              <w:rPr>
                <w:rFonts w:ascii="Times New Roman" w:eastAsia="Times New Roman" w:hAnsi="Times New Roman"/>
                <w:color w:val="000000"/>
                <w:sz w:val="24"/>
                <w:szCs w:val="24"/>
                <w:lang w:eastAsia="tr-TR"/>
                <w:rPrChange w:id="5423" w:author="PRO2000" w:date="2018-11-16T15:04:00Z">
                  <w:rPr>
                    <w:rFonts w:asciiTheme="minorHAnsi" w:eastAsia="Times New Roman" w:hAnsiTheme="minorHAnsi"/>
                    <w:color w:val="000000"/>
                    <w:sz w:val="24"/>
                    <w:szCs w:val="24"/>
                    <w:lang w:eastAsia="tr-TR"/>
                  </w:rPr>
                </w:rPrChange>
              </w:rPr>
              <w:t>4.000</w:t>
            </w:r>
          </w:p>
          <w:p w14:paraId="38759AF5" w14:textId="77777777" w:rsidR="00FF0AF0" w:rsidRPr="00196EC0" w:rsidRDefault="00FF0AF0"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24" w:author="PRO2000" w:date="2018-11-16T15:04:00Z">
                  <w:rPr>
                    <w:rFonts w:asciiTheme="minorHAnsi" w:eastAsia="Times New Roman" w:hAnsiTheme="minorHAnsi"/>
                    <w:color w:val="000000"/>
                    <w:sz w:val="24"/>
                    <w:szCs w:val="24"/>
                    <w:lang w:eastAsia="tr-TR"/>
                  </w:rPr>
                </w:rPrChange>
              </w:rPr>
            </w:pPr>
          </w:p>
          <w:p w14:paraId="12C68AA3" w14:textId="77777777" w:rsidR="00FF0AF0" w:rsidRPr="00196EC0" w:rsidRDefault="00FF0AF0"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25" w:author="PRO2000" w:date="2018-11-16T15:04:00Z">
                  <w:rPr>
                    <w:rFonts w:asciiTheme="minorHAnsi" w:eastAsia="Times New Roman" w:hAnsiTheme="minorHAnsi"/>
                    <w:color w:val="000000"/>
                    <w:sz w:val="24"/>
                    <w:szCs w:val="24"/>
                    <w:lang w:eastAsia="tr-TR"/>
                  </w:rPr>
                </w:rPrChange>
              </w:rPr>
            </w:pPr>
          </w:p>
        </w:tc>
      </w:tr>
      <w:tr w:rsidR="00805F24" w:rsidRPr="00196EC0" w14:paraId="3D978306" w14:textId="77777777" w:rsidTr="00805F24">
        <w:trPr>
          <w:trHeight w:val="949"/>
        </w:trPr>
        <w:tc>
          <w:tcPr>
            <w:tcW w:w="2955" w:type="dxa"/>
            <w:shd w:val="clear" w:color="auto" w:fill="FFFFFF"/>
            <w:vAlign w:val="center"/>
          </w:tcPr>
          <w:p w14:paraId="460DC519" w14:textId="77777777" w:rsidR="00805F24" w:rsidRPr="00196EC0" w:rsidRDefault="00805F24" w:rsidP="00805F24">
            <w:pPr>
              <w:autoSpaceDE w:val="0"/>
              <w:autoSpaceDN w:val="0"/>
              <w:adjustRightInd w:val="0"/>
              <w:spacing w:after="0" w:line="240" w:lineRule="auto"/>
              <w:rPr>
                <w:rFonts w:ascii="Times New Roman" w:eastAsia="Times New Roman" w:hAnsi="Times New Roman"/>
                <w:b/>
                <w:color w:val="000000"/>
                <w:sz w:val="24"/>
                <w:szCs w:val="24"/>
                <w:lang w:eastAsia="tr-TR"/>
                <w:rPrChange w:id="5426" w:author="PRO2000" w:date="2018-11-16T15:04:00Z">
                  <w:rPr>
                    <w:rFonts w:asciiTheme="minorHAnsi" w:eastAsia="Times New Roman" w:hAnsiTheme="minorHAnsi"/>
                    <w:b/>
                    <w:color w:val="000000"/>
                    <w:sz w:val="24"/>
                    <w:szCs w:val="24"/>
                    <w:lang w:eastAsia="tr-TR"/>
                  </w:rPr>
                </w:rPrChange>
              </w:rPr>
            </w:pPr>
            <w:r w:rsidRPr="00196EC0">
              <w:rPr>
                <w:rFonts w:ascii="Times New Roman" w:eastAsia="Times New Roman" w:hAnsi="Times New Roman"/>
                <w:b/>
                <w:color w:val="000000"/>
                <w:sz w:val="24"/>
                <w:szCs w:val="24"/>
                <w:lang w:eastAsia="tr-TR"/>
                <w:rPrChange w:id="5427" w:author="PRO2000" w:date="2018-11-16T15:04:00Z">
                  <w:rPr>
                    <w:rFonts w:asciiTheme="minorHAnsi" w:eastAsia="Times New Roman" w:hAnsiTheme="minorHAnsi"/>
                    <w:b/>
                    <w:color w:val="000000"/>
                    <w:sz w:val="24"/>
                    <w:szCs w:val="24"/>
                    <w:lang w:eastAsia="tr-TR"/>
                  </w:rPr>
                </w:rPrChange>
              </w:rPr>
              <w:t>Okul Aile Birliği</w:t>
            </w:r>
          </w:p>
        </w:tc>
        <w:tc>
          <w:tcPr>
            <w:tcW w:w="1360" w:type="dxa"/>
            <w:shd w:val="clear" w:color="auto" w:fill="FFFFFF"/>
            <w:vAlign w:val="center"/>
          </w:tcPr>
          <w:p w14:paraId="194F1EE9" w14:textId="77777777" w:rsidR="00805F24" w:rsidRPr="00196EC0" w:rsidRDefault="00805F24"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28" w:author="PRO2000" w:date="2018-11-16T15:04:00Z">
                  <w:rPr>
                    <w:rFonts w:asciiTheme="minorHAnsi" w:eastAsia="Times New Roman" w:hAnsiTheme="minorHAnsi"/>
                    <w:color w:val="000000"/>
                    <w:sz w:val="24"/>
                    <w:szCs w:val="24"/>
                    <w:lang w:eastAsia="tr-TR"/>
                  </w:rPr>
                </w:rPrChange>
              </w:rPr>
            </w:pPr>
            <w:r w:rsidRPr="00196EC0">
              <w:rPr>
                <w:rFonts w:ascii="Times New Roman" w:eastAsia="Times New Roman" w:hAnsi="Times New Roman"/>
                <w:color w:val="000000"/>
                <w:sz w:val="24"/>
                <w:szCs w:val="24"/>
                <w:lang w:eastAsia="tr-TR"/>
                <w:rPrChange w:id="5429" w:author="PRO2000" w:date="2018-11-16T15:04:00Z">
                  <w:rPr>
                    <w:rFonts w:asciiTheme="minorHAnsi" w:eastAsia="Times New Roman" w:hAnsiTheme="minorHAnsi"/>
                    <w:color w:val="000000"/>
                    <w:sz w:val="24"/>
                    <w:szCs w:val="24"/>
                    <w:lang w:eastAsia="tr-TR"/>
                  </w:rPr>
                </w:rPrChange>
              </w:rPr>
              <w:t>10.000</w:t>
            </w:r>
          </w:p>
        </w:tc>
        <w:tc>
          <w:tcPr>
            <w:tcW w:w="1358" w:type="dxa"/>
            <w:shd w:val="clear" w:color="auto" w:fill="FFFFFF"/>
            <w:vAlign w:val="center"/>
          </w:tcPr>
          <w:p w14:paraId="0B61876C" w14:textId="77777777" w:rsidR="00805F24" w:rsidRPr="00196EC0" w:rsidRDefault="00805F24"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30" w:author="PRO2000" w:date="2018-11-16T15:04:00Z">
                  <w:rPr>
                    <w:rFonts w:asciiTheme="minorHAnsi" w:eastAsia="Times New Roman" w:hAnsiTheme="minorHAnsi"/>
                    <w:color w:val="000000"/>
                    <w:sz w:val="24"/>
                    <w:szCs w:val="24"/>
                    <w:lang w:eastAsia="tr-TR"/>
                  </w:rPr>
                </w:rPrChange>
              </w:rPr>
            </w:pPr>
            <w:r w:rsidRPr="00196EC0">
              <w:rPr>
                <w:rFonts w:ascii="Times New Roman" w:eastAsia="Times New Roman" w:hAnsi="Times New Roman"/>
                <w:color w:val="000000"/>
                <w:sz w:val="24"/>
                <w:szCs w:val="24"/>
                <w:lang w:eastAsia="tr-TR"/>
                <w:rPrChange w:id="5431" w:author="PRO2000" w:date="2018-11-16T15:04:00Z">
                  <w:rPr>
                    <w:rFonts w:asciiTheme="minorHAnsi" w:eastAsia="Times New Roman" w:hAnsiTheme="minorHAnsi"/>
                    <w:color w:val="000000"/>
                    <w:sz w:val="24"/>
                    <w:szCs w:val="24"/>
                    <w:lang w:eastAsia="tr-TR"/>
                  </w:rPr>
                </w:rPrChange>
              </w:rPr>
              <w:t>11.000</w:t>
            </w:r>
          </w:p>
        </w:tc>
        <w:tc>
          <w:tcPr>
            <w:tcW w:w="1417" w:type="dxa"/>
            <w:shd w:val="clear" w:color="auto" w:fill="FFFFFF"/>
            <w:vAlign w:val="center"/>
          </w:tcPr>
          <w:p w14:paraId="3794E53E" w14:textId="77777777" w:rsidR="00805F24" w:rsidRPr="00196EC0" w:rsidRDefault="00805F24"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32" w:author="PRO2000" w:date="2018-11-16T15:04:00Z">
                  <w:rPr>
                    <w:rFonts w:asciiTheme="minorHAnsi" w:eastAsia="Times New Roman" w:hAnsiTheme="minorHAnsi"/>
                    <w:color w:val="000000"/>
                    <w:sz w:val="24"/>
                    <w:szCs w:val="24"/>
                    <w:lang w:eastAsia="tr-TR"/>
                  </w:rPr>
                </w:rPrChange>
              </w:rPr>
            </w:pPr>
            <w:r w:rsidRPr="00196EC0">
              <w:rPr>
                <w:rFonts w:ascii="Times New Roman" w:eastAsia="Times New Roman" w:hAnsi="Times New Roman"/>
                <w:color w:val="000000"/>
                <w:sz w:val="24"/>
                <w:szCs w:val="24"/>
                <w:lang w:eastAsia="tr-TR"/>
                <w:rPrChange w:id="5433" w:author="PRO2000" w:date="2018-11-16T15:04:00Z">
                  <w:rPr>
                    <w:rFonts w:asciiTheme="minorHAnsi" w:eastAsia="Times New Roman" w:hAnsiTheme="minorHAnsi"/>
                    <w:color w:val="000000"/>
                    <w:sz w:val="24"/>
                    <w:szCs w:val="24"/>
                    <w:lang w:eastAsia="tr-TR"/>
                  </w:rPr>
                </w:rPrChange>
              </w:rPr>
              <w:t>12.000</w:t>
            </w:r>
          </w:p>
        </w:tc>
        <w:tc>
          <w:tcPr>
            <w:tcW w:w="1345" w:type="dxa"/>
            <w:shd w:val="clear" w:color="auto" w:fill="FFFFFF"/>
          </w:tcPr>
          <w:p w14:paraId="662B5F67" w14:textId="77777777" w:rsidR="00805F24" w:rsidRPr="00196EC0" w:rsidRDefault="00805F24"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34" w:author="PRO2000" w:date="2018-11-16T15:04:00Z">
                  <w:rPr>
                    <w:rFonts w:asciiTheme="minorHAnsi" w:eastAsia="Times New Roman" w:hAnsiTheme="minorHAnsi"/>
                    <w:color w:val="000000"/>
                    <w:sz w:val="24"/>
                    <w:szCs w:val="24"/>
                    <w:lang w:eastAsia="tr-TR"/>
                  </w:rPr>
                </w:rPrChange>
              </w:rPr>
            </w:pPr>
          </w:p>
          <w:p w14:paraId="28F7D121" w14:textId="77777777" w:rsidR="00805F24" w:rsidRPr="00196EC0" w:rsidRDefault="00805F24"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35" w:author="PRO2000" w:date="2018-11-16T15:04:00Z">
                  <w:rPr>
                    <w:rFonts w:asciiTheme="minorHAnsi" w:eastAsia="Times New Roman" w:hAnsiTheme="minorHAnsi"/>
                    <w:color w:val="000000"/>
                    <w:sz w:val="24"/>
                    <w:szCs w:val="24"/>
                    <w:lang w:eastAsia="tr-TR"/>
                  </w:rPr>
                </w:rPrChange>
              </w:rPr>
            </w:pPr>
          </w:p>
          <w:p w14:paraId="461EA93E" w14:textId="77777777" w:rsidR="00805F24" w:rsidRPr="00196EC0" w:rsidRDefault="00805F24"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36" w:author="PRO2000" w:date="2018-11-16T15:04:00Z">
                  <w:rPr>
                    <w:rFonts w:asciiTheme="minorHAnsi" w:eastAsia="Times New Roman" w:hAnsiTheme="minorHAnsi"/>
                    <w:color w:val="000000"/>
                    <w:sz w:val="24"/>
                    <w:szCs w:val="24"/>
                    <w:lang w:eastAsia="tr-TR"/>
                  </w:rPr>
                </w:rPrChange>
              </w:rPr>
            </w:pPr>
            <w:r w:rsidRPr="00196EC0">
              <w:rPr>
                <w:rFonts w:ascii="Times New Roman" w:eastAsia="Times New Roman" w:hAnsi="Times New Roman"/>
                <w:color w:val="000000"/>
                <w:sz w:val="24"/>
                <w:szCs w:val="24"/>
                <w:lang w:eastAsia="tr-TR"/>
                <w:rPrChange w:id="5437" w:author="PRO2000" w:date="2018-11-16T15:04:00Z">
                  <w:rPr>
                    <w:rFonts w:asciiTheme="minorHAnsi" w:eastAsia="Times New Roman" w:hAnsiTheme="minorHAnsi"/>
                    <w:color w:val="000000"/>
                    <w:sz w:val="24"/>
                    <w:szCs w:val="24"/>
                    <w:lang w:eastAsia="tr-TR"/>
                  </w:rPr>
                </w:rPrChange>
              </w:rPr>
              <w:t>13.000</w:t>
            </w:r>
          </w:p>
          <w:p w14:paraId="214F8997" w14:textId="77777777" w:rsidR="00805F24" w:rsidRPr="00196EC0" w:rsidRDefault="00805F24"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38" w:author="PRO2000" w:date="2018-11-16T15:04:00Z">
                  <w:rPr>
                    <w:rFonts w:asciiTheme="minorHAnsi" w:eastAsia="Times New Roman" w:hAnsiTheme="minorHAnsi"/>
                    <w:color w:val="000000"/>
                    <w:sz w:val="24"/>
                    <w:szCs w:val="24"/>
                    <w:lang w:eastAsia="tr-TR"/>
                  </w:rPr>
                </w:rPrChange>
              </w:rPr>
            </w:pPr>
          </w:p>
          <w:p w14:paraId="035E2613" w14:textId="77777777" w:rsidR="00805F24" w:rsidRPr="00196EC0" w:rsidRDefault="00805F24"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39" w:author="PRO2000" w:date="2018-11-16T15:04:00Z">
                  <w:rPr>
                    <w:rFonts w:asciiTheme="minorHAnsi" w:eastAsia="Times New Roman" w:hAnsiTheme="minorHAnsi"/>
                    <w:color w:val="000000"/>
                    <w:sz w:val="24"/>
                    <w:szCs w:val="24"/>
                    <w:lang w:eastAsia="tr-TR"/>
                  </w:rPr>
                </w:rPrChange>
              </w:rPr>
            </w:pPr>
          </w:p>
        </w:tc>
        <w:tc>
          <w:tcPr>
            <w:tcW w:w="1207" w:type="dxa"/>
            <w:shd w:val="clear" w:color="auto" w:fill="FFFFFF"/>
            <w:vAlign w:val="center"/>
          </w:tcPr>
          <w:p w14:paraId="4DE74D91" w14:textId="77777777" w:rsidR="00805F24" w:rsidRPr="00196EC0" w:rsidRDefault="00805F24" w:rsidP="00805F24">
            <w:pPr>
              <w:autoSpaceDE w:val="0"/>
              <w:autoSpaceDN w:val="0"/>
              <w:adjustRightInd w:val="0"/>
              <w:spacing w:after="0" w:line="240" w:lineRule="auto"/>
              <w:jc w:val="center"/>
              <w:rPr>
                <w:rFonts w:ascii="Times New Roman" w:eastAsia="Times New Roman" w:hAnsi="Times New Roman"/>
                <w:color w:val="000000"/>
                <w:sz w:val="24"/>
                <w:szCs w:val="24"/>
                <w:lang w:eastAsia="tr-TR"/>
                <w:rPrChange w:id="5440" w:author="PRO2000" w:date="2018-11-16T15:04:00Z">
                  <w:rPr>
                    <w:rFonts w:asciiTheme="minorHAnsi" w:eastAsia="Times New Roman" w:hAnsiTheme="minorHAnsi"/>
                    <w:color w:val="000000"/>
                    <w:sz w:val="24"/>
                    <w:szCs w:val="24"/>
                    <w:lang w:eastAsia="tr-TR"/>
                  </w:rPr>
                </w:rPrChange>
              </w:rPr>
            </w:pPr>
            <w:r w:rsidRPr="00196EC0">
              <w:rPr>
                <w:rFonts w:ascii="Times New Roman" w:eastAsia="Times New Roman" w:hAnsi="Times New Roman"/>
                <w:color w:val="000000"/>
                <w:sz w:val="24"/>
                <w:szCs w:val="24"/>
                <w:lang w:eastAsia="tr-TR"/>
                <w:rPrChange w:id="5441" w:author="PRO2000" w:date="2018-11-16T15:04:00Z">
                  <w:rPr>
                    <w:rFonts w:asciiTheme="minorHAnsi" w:eastAsia="Times New Roman" w:hAnsiTheme="minorHAnsi"/>
                    <w:color w:val="000000"/>
                    <w:sz w:val="24"/>
                    <w:szCs w:val="24"/>
                    <w:lang w:eastAsia="tr-TR"/>
                  </w:rPr>
                </w:rPrChange>
              </w:rPr>
              <w:t>14.000</w:t>
            </w:r>
          </w:p>
        </w:tc>
      </w:tr>
      <w:tr w:rsidR="00805F24" w:rsidRPr="00196EC0" w14:paraId="06B8D628" w14:textId="77777777" w:rsidTr="00805F24">
        <w:trPr>
          <w:trHeight w:val="696"/>
        </w:trPr>
        <w:tc>
          <w:tcPr>
            <w:tcW w:w="2955" w:type="dxa"/>
            <w:shd w:val="clear" w:color="auto" w:fill="FFFFFF"/>
            <w:vAlign w:val="center"/>
          </w:tcPr>
          <w:p w14:paraId="788A64BA" w14:textId="77777777" w:rsidR="00805F24" w:rsidRPr="00196EC0" w:rsidRDefault="00805F24" w:rsidP="00805F24">
            <w:pPr>
              <w:autoSpaceDE w:val="0"/>
              <w:autoSpaceDN w:val="0"/>
              <w:adjustRightInd w:val="0"/>
              <w:spacing w:after="0" w:line="240" w:lineRule="auto"/>
              <w:rPr>
                <w:rFonts w:ascii="Times New Roman" w:eastAsia="Times New Roman" w:hAnsi="Times New Roman"/>
                <w:b/>
                <w:color w:val="000000"/>
                <w:sz w:val="24"/>
                <w:szCs w:val="24"/>
                <w:lang w:eastAsia="tr-TR"/>
                <w:rPrChange w:id="5442" w:author="PRO2000" w:date="2018-11-16T15:04:00Z">
                  <w:rPr>
                    <w:rFonts w:asciiTheme="minorHAnsi" w:eastAsia="Times New Roman" w:hAnsiTheme="minorHAnsi"/>
                    <w:b/>
                    <w:color w:val="000000"/>
                    <w:sz w:val="24"/>
                    <w:szCs w:val="24"/>
                    <w:lang w:eastAsia="tr-TR"/>
                  </w:rPr>
                </w:rPrChange>
              </w:rPr>
            </w:pPr>
            <w:r w:rsidRPr="00196EC0">
              <w:rPr>
                <w:rFonts w:ascii="Times New Roman" w:eastAsia="Times New Roman" w:hAnsi="Times New Roman"/>
                <w:b/>
                <w:color w:val="000000"/>
                <w:sz w:val="24"/>
                <w:szCs w:val="24"/>
                <w:lang w:eastAsia="tr-TR"/>
                <w:rPrChange w:id="5443" w:author="PRO2000" w:date="2018-11-16T15:04:00Z">
                  <w:rPr>
                    <w:rFonts w:asciiTheme="minorHAnsi" w:eastAsia="Times New Roman" w:hAnsiTheme="minorHAnsi"/>
                    <w:b/>
                    <w:color w:val="000000"/>
                    <w:sz w:val="24"/>
                    <w:szCs w:val="24"/>
                    <w:lang w:eastAsia="tr-TR"/>
                  </w:rPr>
                </w:rPrChange>
              </w:rPr>
              <w:t>Toplam</w:t>
            </w:r>
          </w:p>
        </w:tc>
        <w:tc>
          <w:tcPr>
            <w:tcW w:w="1360" w:type="dxa"/>
            <w:shd w:val="clear" w:color="auto" w:fill="FFFFFF"/>
            <w:vAlign w:val="center"/>
          </w:tcPr>
          <w:p w14:paraId="704734D2" w14:textId="77777777" w:rsidR="00805F24" w:rsidRPr="00196EC0" w:rsidRDefault="00805F24" w:rsidP="00805F24">
            <w:pPr>
              <w:autoSpaceDE w:val="0"/>
              <w:autoSpaceDN w:val="0"/>
              <w:adjustRightInd w:val="0"/>
              <w:spacing w:after="0" w:line="240" w:lineRule="auto"/>
              <w:jc w:val="center"/>
              <w:rPr>
                <w:rFonts w:ascii="Times New Roman" w:eastAsia="Times New Roman" w:hAnsi="Times New Roman"/>
                <w:b/>
                <w:color w:val="000000"/>
                <w:sz w:val="24"/>
                <w:szCs w:val="24"/>
                <w:lang w:eastAsia="tr-TR"/>
                <w:rPrChange w:id="5444" w:author="PRO2000" w:date="2018-11-16T15:04:00Z">
                  <w:rPr>
                    <w:rFonts w:asciiTheme="minorHAnsi" w:eastAsia="Times New Roman" w:hAnsiTheme="minorHAnsi"/>
                    <w:b/>
                    <w:color w:val="000000"/>
                    <w:sz w:val="24"/>
                    <w:szCs w:val="24"/>
                    <w:lang w:eastAsia="tr-TR"/>
                  </w:rPr>
                </w:rPrChange>
              </w:rPr>
            </w:pPr>
            <w:r w:rsidRPr="00196EC0">
              <w:rPr>
                <w:rFonts w:ascii="Times New Roman" w:eastAsia="Times New Roman" w:hAnsi="Times New Roman"/>
                <w:b/>
                <w:color w:val="000000"/>
                <w:sz w:val="24"/>
                <w:szCs w:val="24"/>
                <w:lang w:eastAsia="tr-TR"/>
                <w:rPrChange w:id="5445" w:author="PRO2000" w:date="2018-11-16T15:04:00Z">
                  <w:rPr>
                    <w:rFonts w:asciiTheme="minorHAnsi" w:eastAsia="Times New Roman" w:hAnsiTheme="minorHAnsi"/>
                    <w:b/>
                    <w:color w:val="000000"/>
                    <w:sz w:val="24"/>
                    <w:szCs w:val="24"/>
                    <w:lang w:eastAsia="tr-TR"/>
                  </w:rPr>
                </w:rPrChange>
              </w:rPr>
              <w:t>12.500</w:t>
            </w:r>
          </w:p>
        </w:tc>
        <w:tc>
          <w:tcPr>
            <w:tcW w:w="1358" w:type="dxa"/>
            <w:shd w:val="clear" w:color="auto" w:fill="FFFFFF"/>
            <w:vAlign w:val="center"/>
          </w:tcPr>
          <w:p w14:paraId="76C242DD" w14:textId="77777777" w:rsidR="00805F24" w:rsidRPr="00196EC0" w:rsidRDefault="00805F24" w:rsidP="00805F24">
            <w:pPr>
              <w:autoSpaceDE w:val="0"/>
              <w:autoSpaceDN w:val="0"/>
              <w:adjustRightInd w:val="0"/>
              <w:spacing w:after="0" w:line="240" w:lineRule="auto"/>
              <w:jc w:val="center"/>
              <w:rPr>
                <w:rFonts w:ascii="Times New Roman" w:eastAsia="Times New Roman" w:hAnsi="Times New Roman"/>
                <w:b/>
                <w:color w:val="000000"/>
                <w:sz w:val="24"/>
                <w:szCs w:val="24"/>
                <w:lang w:eastAsia="tr-TR"/>
                <w:rPrChange w:id="5446" w:author="PRO2000" w:date="2018-11-16T15:04:00Z">
                  <w:rPr>
                    <w:rFonts w:asciiTheme="minorHAnsi" w:eastAsia="Times New Roman" w:hAnsiTheme="minorHAnsi"/>
                    <w:b/>
                    <w:color w:val="000000"/>
                    <w:sz w:val="24"/>
                    <w:szCs w:val="24"/>
                    <w:lang w:eastAsia="tr-TR"/>
                  </w:rPr>
                </w:rPrChange>
              </w:rPr>
            </w:pPr>
            <w:r w:rsidRPr="00196EC0">
              <w:rPr>
                <w:rFonts w:ascii="Times New Roman" w:eastAsia="Times New Roman" w:hAnsi="Times New Roman"/>
                <w:b/>
                <w:color w:val="000000"/>
                <w:sz w:val="24"/>
                <w:szCs w:val="24"/>
                <w:lang w:eastAsia="tr-TR"/>
                <w:rPrChange w:id="5447" w:author="PRO2000" w:date="2018-11-16T15:04:00Z">
                  <w:rPr>
                    <w:rFonts w:asciiTheme="minorHAnsi" w:eastAsia="Times New Roman" w:hAnsiTheme="minorHAnsi"/>
                    <w:b/>
                    <w:color w:val="000000"/>
                    <w:sz w:val="24"/>
                    <w:szCs w:val="24"/>
                    <w:lang w:eastAsia="tr-TR"/>
                  </w:rPr>
                </w:rPrChange>
              </w:rPr>
              <w:t>14.200</w:t>
            </w:r>
          </w:p>
        </w:tc>
        <w:tc>
          <w:tcPr>
            <w:tcW w:w="1417" w:type="dxa"/>
            <w:shd w:val="clear" w:color="auto" w:fill="FFFFFF"/>
            <w:vAlign w:val="center"/>
          </w:tcPr>
          <w:p w14:paraId="158C0BC1" w14:textId="77777777" w:rsidR="00805F24" w:rsidRPr="00196EC0" w:rsidRDefault="00805F24" w:rsidP="00805F24">
            <w:pPr>
              <w:autoSpaceDE w:val="0"/>
              <w:autoSpaceDN w:val="0"/>
              <w:adjustRightInd w:val="0"/>
              <w:spacing w:after="0" w:line="240" w:lineRule="auto"/>
              <w:jc w:val="center"/>
              <w:rPr>
                <w:rFonts w:ascii="Times New Roman" w:eastAsia="Times New Roman" w:hAnsi="Times New Roman"/>
                <w:b/>
                <w:color w:val="000000"/>
                <w:sz w:val="24"/>
                <w:szCs w:val="24"/>
                <w:lang w:eastAsia="tr-TR"/>
                <w:rPrChange w:id="5448" w:author="PRO2000" w:date="2018-11-16T15:04:00Z">
                  <w:rPr>
                    <w:rFonts w:asciiTheme="minorHAnsi" w:eastAsia="Times New Roman" w:hAnsiTheme="minorHAnsi"/>
                    <w:b/>
                    <w:color w:val="000000"/>
                    <w:sz w:val="24"/>
                    <w:szCs w:val="24"/>
                    <w:lang w:eastAsia="tr-TR"/>
                  </w:rPr>
                </w:rPrChange>
              </w:rPr>
            </w:pPr>
            <w:r w:rsidRPr="00196EC0">
              <w:rPr>
                <w:rFonts w:ascii="Times New Roman" w:eastAsia="Times New Roman" w:hAnsi="Times New Roman"/>
                <w:b/>
                <w:color w:val="000000"/>
                <w:sz w:val="24"/>
                <w:szCs w:val="24"/>
                <w:lang w:eastAsia="tr-TR"/>
                <w:rPrChange w:id="5449" w:author="PRO2000" w:date="2018-11-16T15:04:00Z">
                  <w:rPr>
                    <w:rFonts w:asciiTheme="minorHAnsi" w:eastAsia="Times New Roman" w:hAnsiTheme="minorHAnsi"/>
                    <w:b/>
                    <w:color w:val="000000"/>
                    <w:sz w:val="24"/>
                    <w:szCs w:val="24"/>
                    <w:lang w:eastAsia="tr-TR"/>
                  </w:rPr>
                </w:rPrChange>
              </w:rPr>
              <w:t>15.900</w:t>
            </w:r>
          </w:p>
        </w:tc>
        <w:tc>
          <w:tcPr>
            <w:tcW w:w="1345" w:type="dxa"/>
            <w:shd w:val="clear" w:color="auto" w:fill="FFFFFF"/>
            <w:vAlign w:val="center"/>
          </w:tcPr>
          <w:p w14:paraId="38AB9B25" w14:textId="77777777" w:rsidR="00805F24" w:rsidRPr="00196EC0" w:rsidRDefault="00805F24" w:rsidP="00805F24">
            <w:pPr>
              <w:autoSpaceDE w:val="0"/>
              <w:autoSpaceDN w:val="0"/>
              <w:adjustRightInd w:val="0"/>
              <w:spacing w:after="0" w:line="240" w:lineRule="auto"/>
              <w:jc w:val="center"/>
              <w:rPr>
                <w:rFonts w:ascii="Times New Roman" w:eastAsia="Times New Roman" w:hAnsi="Times New Roman"/>
                <w:b/>
                <w:color w:val="000000"/>
                <w:sz w:val="24"/>
                <w:szCs w:val="24"/>
                <w:lang w:eastAsia="tr-TR"/>
                <w:rPrChange w:id="5450" w:author="PRO2000" w:date="2018-11-16T15:04:00Z">
                  <w:rPr>
                    <w:rFonts w:asciiTheme="minorHAnsi" w:eastAsia="Times New Roman" w:hAnsiTheme="minorHAnsi"/>
                    <w:b/>
                    <w:color w:val="000000"/>
                    <w:sz w:val="24"/>
                    <w:szCs w:val="24"/>
                    <w:lang w:eastAsia="tr-TR"/>
                  </w:rPr>
                </w:rPrChange>
              </w:rPr>
            </w:pPr>
            <w:r w:rsidRPr="00196EC0">
              <w:rPr>
                <w:rFonts w:ascii="Times New Roman" w:eastAsia="Times New Roman" w:hAnsi="Times New Roman"/>
                <w:b/>
                <w:color w:val="000000"/>
                <w:sz w:val="24"/>
                <w:szCs w:val="24"/>
                <w:lang w:eastAsia="tr-TR"/>
                <w:rPrChange w:id="5451" w:author="PRO2000" w:date="2018-11-16T15:04:00Z">
                  <w:rPr>
                    <w:rFonts w:asciiTheme="minorHAnsi" w:eastAsia="Times New Roman" w:hAnsiTheme="minorHAnsi"/>
                    <w:b/>
                    <w:color w:val="000000"/>
                    <w:sz w:val="24"/>
                    <w:szCs w:val="24"/>
                    <w:lang w:eastAsia="tr-TR"/>
                  </w:rPr>
                </w:rPrChange>
              </w:rPr>
              <w:t>17.600</w:t>
            </w:r>
          </w:p>
        </w:tc>
        <w:tc>
          <w:tcPr>
            <w:tcW w:w="1207" w:type="dxa"/>
            <w:shd w:val="clear" w:color="auto" w:fill="FFFFFF"/>
          </w:tcPr>
          <w:p w14:paraId="2A6B9E7A" w14:textId="77777777" w:rsidR="00805F24" w:rsidRPr="00196EC0" w:rsidRDefault="00805F24" w:rsidP="00805F24">
            <w:pPr>
              <w:autoSpaceDE w:val="0"/>
              <w:autoSpaceDN w:val="0"/>
              <w:adjustRightInd w:val="0"/>
              <w:spacing w:after="0" w:line="240" w:lineRule="auto"/>
              <w:jc w:val="center"/>
              <w:rPr>
                <w:rFonts w:ascii="Times New Roman" w:eastAsia="Times New Roman" w:hAnsi="Times New Roman"/>
                <w:b/>
                <w:color w:val="000000"/>
                <w:sz w:val="24"/>
                <w:szCs w:val="24"/>
                <w:lang w:eastAsia="tr-TR"/>
                <w:rPrChange w:id="5452" w:author="PRO2000" w:date="2018-11-16T15:04:00Z">
                  <w:rPr>
                    <w:rFonts w:asciiTheme="minorHAnsi" w:eastAsia="Times New Roman" w:hAnsiTheme="minorHAnsi"/>
                    <w:b/>
                    <w:color w:val="000000"/>
                    <w:sz w:val="24"/>
                    <w:szCs w:val="24"/>
                    <w:lang w:eastAsia="tr-TR"/>
                  </w:rPr>
                </w:rPrChange>
              </w:rPr>
            </w:pPr>
          </w:p>
          <w:p w14:paraId="7DAB8575" w14:textId="77777777" w:rsidR="00805F24" w:rsidRPr="00196EC0" w:rsidRDefault="00805F24" w:rsidP="00805F24">
            <w:pPr>
              <w:autoSpaceDE w:val="0"/>
              <w:autoSpaceDN w:val="0"/>
              <w:adjustRightInd w:val="0"/>
              <w:spacing w:after="0" w:line="240" w:lineRule="auto"/>
              <w:jc w:val="center"/>
              <w:rPr>
                <w:rFonts w:ascii="Times New Roman" w:eastAsia="Times New Roman" w:hAnsi="Times New Roman"/>
                <w:b/>
                <w:color w:val="000000"/>
                <w:sz w:val="24"/>
                <w:szCs w:val="24"/>
                <w:lang w:eastAsia="tr-TR"/>
                <w:rPrChange w:id="5453" w:author="PRO2000" w:date="2018-11-16T15:04:00Z">
                  <w:rPr>
                    <w:rFonts w:asciiTheme="minorHAnsi" w:eastAsia="Times New Roman" w:hAnsiTheme="minorHAnsi"/>
                    <w:b/>
                    <w:color w:val="000000"/>
                    <w:sz w:val="24"/>
                    <w:szCs w:val="24"/>
                    <w:lang w:eastAsia="tr-TR"/>
                  </w:rPr>
                </w:rPrChange>
              </w:rPr>
            </w:pPr>
            <w:r w:rsidRPr="00196EC0">
              <w:rPr>
                <w:rFonts w:ascii="Times New Roman" w:eastAsia="Times New Roman" w:hAnsi="Times New Roman"/>
                <w:b/>
                <w:color w:val="000000"/>
                <w:sz w:val="24"/>
                <w:szCs w:val="24"/>
                <w:lang w:eastAsia="tr-TR"/>
                <w:rPrChange w:id="5454" w:author="PRO2000" w:date="2018-11-16T15:04:00Z">
                  <w:rPr>
                    <w:rFonts w:asciiTheme="minorHAnsi" w:eastAsia="Times New Roman" w:hAnsiTheme="minorHAnsi"/>
                    <w:b/>
                    <w:color w:val="000000"/>
                    <w:sz w:val="24"/>
                    <w:szCs w:val="24"/>
                    <w:lang w:eastAsia="tr-TR"/>
                  </w:rPr>
                </w:rPrChange>
              </w:rPr>
              <w:t>19.800</w:t>
            </w:r>
          </w:p>
          <w:p w14:paraId="382BE339" w14:textId="77777777" w:rsidR="00805F24" w:rsidRPr="00196EC0" w:rsidRDefault="00805F24" w:rsidP="00805F24">
            <w:pPr>
              <w:autoSpaceDE w:val="0"/>
              <w:autoSpaceDN w:val="0"/>
              <w:adjustRightInd w:val="0"/>
              <w:spacing w:after="0" w:line="240" w:lineRule="auto"/>
              <w:jc w:val="center"/>
              <w:rPr>
                <w:rFonts w:ascii="Times New Roman" w:eastAsia="Times New Roman" w:hAnsi="Times New Roman"/>
                <w:b/>
                <w:color w:val="000000"/>
                <w:sz w:val="24"/>
                <w:szCs w:val="24"/>
                <w:lang w:eastAsia="tr-TR"/>
                <w:rPrChange w:id="5455" w:author="PRO2000" w:date="2018-11-16T15:04:00Z">
                  <w:rPr>
                    <w:rFonts w:asciiTheme="minorHAnsi" w:eastAsia="Times New Roman" w:hAnsiTheme="minorHAnsi"/>
                    <w:b/>
                    <w:color w:val="000000"/>
                    <w:sz w:val="24"/>
                    <w:szCs w:val="24"/>
                    <w:lang w:eastAsia="tr-TR"/>
                  </w:rPr>
                </w:rPrChange>
              </w:rPr>
            </w:pPr>
          </w:p>
        </w:tc>
      </w:tr>
    </w:tbl>
    <w:p w14:paraId="7BFC64D7" w14:textId="77777777" w:rsidR="00FF0AF0" w:rsidRPr="00196EC0" w:rsidRDefault="00FF0AF0" w:rsidP="00FF0AF0">
      <w:pPr>
        <w:tabs>
          <w:tab w:val="left" w:pos="2220"/>
        </w:tabs>
        <w:spacing w:after="0" w:line="240" w:lineRule="auto"/>
        <w:rPr>
          <w:rFonts w:ascii="Times New Roman" w:eastAsia="Times New Roman" w:hAnsi="Times New Roman"/>
          <w:sz w:val="24"/>
          <w:szCs w:val="24"/>
          <w:lang w:eastAsia="tr-TR"/>
          <w:rPrChange w:id="5456" w:author="PRO2000" w:date="2018-11-16T15:04:00Z">
            <w:rPr>
              <w:rFonts w:asciiTheme="minorHAnsi" w:eastAsia="Times New Roman" w:hAnsiTheme="minorHAnsi"/>
              <w:sz w:val="24"/>
              <w:szCs w:val="24"/>
              <w:lang w:eastAsia="tr-TR"/>
            </w:rPr>
          </w:rPrChange>
        </w:rPr>
      </w:pPr>
    </w:p>
    <w:p w14:paraId="1CB581AC" w14:textId="77777777" w:rsidR="00805F24" w:rsidRPr="00196EC0" w:rsidRDefault="00805F24">
      <w:pPr>
        <w:spacing w:after="0" w:line="240" w:lineRule="auto"/>
        <w:rPr>
          <w:rFonts w:ascii="Times New Roman" w:eastAsia="Times New Roman" w:hAnsi="Times New Roman"/>
          <w:sz w:val="24"/>
          <w:szCs w:val="24"/>
        </w:rPr>
      </w:pPr>
      <w:r w:rsidRPr="00196EC0">
        <w:rPr>
          <w:rFonts w:ascii="Times New Roman" w:eastAsia="Times New Roman" w:hAnsi="Times New Roman"/>
          <w:sz w:val="24"/>
          <w:szCs w:val="24"/>
        </w:rPr>
        <w:br w:type="page"/>
      </w:r>
    </w:p>
    <w:p w14:paraId="7A3C56CF" w14:textId="77777777" w:rsidR="00805F24" w:rsidRPr="00196EC0" w:rsidRDefault="00805F24" w:rsidP="00805F24">
      <w:pPr>
        <w:jc w:val="center"/>
        <w:rPr>
          <w:rFonts w:ascii="Times New Roman" w:hAnsi="Times New Roman"/>
          <w:b/>
          <w:bCs/>
          <w:sz w:val="24"/>
          <w:szCs w:val="24"/>
          <w:rPrChange w:id="5457" w:author="PRO2000" w:date="2018-11-16T15:04:00Z">
            <w:rPr>
              <w:b/>
              <w:bCs/>
              <w:sz w:val="24"/>
              <w:szCs w:val="24"/>
            </w:rPr>
          </w:rPrChange>
        </w:rPr>
      </w:pPr>
    </w:p>
    <w:p w14:paraId="77DB2D4B" w14:textId="77777777" w:rsidR="00805F24" w:rsidRPr="00196EC0" w:rsidRDefault="00805F24" w:rsidP="00805F24">
      <w:pPr>
        <w:jc w:val="center"/>
        <w:rPr>
          <w:rFonts w:ascii="Times New Roman" w:hAnsi="Times New Roman"/>
          <w:b/>
          <w:bCs/>
          <w:sz w:val="24"/>
          <w:szCs w:val="24"/>
          <w:rPrChange w:id="5458" w:author="PRO2000" w:date="2018-11-16T15:04:00Z">
            <w:rPr>
              <w:b/>
              <w:bCs/>
              <w:sz w:val="24"/>
              <w:szCs w:val="24"/>
            </w:rPr>
          </w:rPrChange>
        </w:rPr>
      </w:pPr>
    </w:p>
    <w:p w14:paraId="2E659E3E" w14:textId="77777777" w:rsidR="00805F24" w:rsidRPr="00196EC0" w:rsidRDefault="00805F24" w:rsidP="00805F24">
      <w:pPr>
        <w:jc w:val="center"/>
        <w:rPr>
          <w:rFonts w:ascii="Times New Roman" w:hAnsi="Times New Roman"/>
          <w:b/>
          <w:bCs/>
          <w:sz w:val="24"/>
          <w:szCs w:val="24"/>
          <w:rPrChange w:id="5459" w:author="PRO2000" w:date="2018-11-16T15:04:00Z">
            <w:rPr>
              <w:b/>
              <w:bCs/>
              <w:sz w:val="24"/>
              <w:szCs w:val="24"/>
            </w:rPr>
          </w:rPrChange>
        </w:rPr>
      </w:pPr>
    </w:p>
    <w:p w14:paraId="0B747E14" w14:textId="77777777" w:rsidR="00805F24" w:rsidRPr="00196EC0" w:rsidRDefault="00805F24" w:rsidP="00805F24">
      <w:pPr>
        <w:rPr>
          <w:rFonts w:ascii="Times New Roman" w:hAnsi="Times New Roman"/>
          <w:b/>
          <w:bCs/>
          <w:sz w:val="24"/>
          <w:szCs w:val="24"/>
          <w:rPrChange w:id="5460" w:author="PRO2000" w:date="2018-11-16T15:04:00Z">
            <w:rPr>
              <w:b/>
              <w:bCs/>
              <w:sz w:val="24"/>
              <w:szCs w:val="24"/>
            </w:rPr>
          </w:rPrChange>
        </w:rPr>
      </w:pPr>
    </w:p>
    <w:p w14:paraId="0F1578AB" w14:textId="77777777" w:rsidR="00805F24" w:rsidRPr="00196EC0" w:rsidRDefault="0086659B" w:rsidP="00805F24">
      <w:pPr>
        <w:rPr>
          <w:rFonts w:ascii="Times New Roman" w:hAnsi="Times New Roman"/>
          <w:b/>
          <w:bCs/>
          <w:sz w:val="144"/>
          <w:szCs w:val="48"/>
          <w:rPrChange w:id="5461" w:author="PRO2000" w:date="2018-11-16T15:04:00Z">
            <w:rPr>
              <w:rFonts w:asciiTheme="minorHAnsi" w:hAnsiTheme="minorHAnsi"/>
              <w:b/>
              <w:bCs/>
              <w:sz w:val="144"/>
              <w:szCs w:val="48"/>
            </w:rPr>
          </w:rPrChange>
        </w:rPr>
      </w:pPr>
      <w:r w:rsidRPr="00196EC0">
        <w:rPr>
          <w:rFonts w:ascii="Times New Roman" w:hAnsi="Times New Roman"/>
          <w:b/>
          <w:bCs/>
          <w:noProof/>
          <w:sz w:val="24"/>
          <w:szCs w:val="24"/>
          <w:lang w:eastAsia="tr-TR"/>
          <w:rPrChange w:id="5462" w:author="PRO2000" w:date="2018-11-16T15:04:00Z">
            <w:rPr>
              <w:rFonts w:asciiTheme="minorHAnsi" w:hAnsiTheme="minorHAnsi"/>
              <w:b/>
              <w:bCs/>
              <w:noProof/>
              <w:sz w:val="24"/>
              <w:szCs w:val="24"/>
              <w:lang w:eastAsia="tr-TR"/>
            </w:rPr>
          </w:rPrChange>
        </w:rPr>
        <mc:AlternateContent>
          <mc:Choice Requires="wps">
            <w:drawing>
              <wp:anchor distT="0" distB="0" distL="114300" distR="114300" simplePos="0" relativeHeight="251717632" behindDoc="0" locked="0" layoutInCell="1" allowOverlap="1" wp14:anchorId="4175B17A" wp14:editId="5B2679DF">
                <wp:simplePos x="0" y="0"/>
                <wp:positionH relativeFrom="column">
                  <wp:posOffset>-120015</wp:posOffset>
                </wp:positionH>
                <wp:positionV relativeFrom="paragraph">
                  <wp:posOffset>1160780</wp:posOffset>
                </wp:positionV>
                <wp:extent cx="5691505" cy="236855"/>
                <wp:effectExtent l="3810" t="635" r="635" b="635"/>
                <wp:wrapNone/>
                <wp:docPr id="7"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1505" cy="23685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FA802" id="Rectangle 837" o:spid="_x0000_s1026" style="position:absolute;margin-left:-9.45pt;margin-top:91.4pt;width:448.15pt;height:18.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" fillcolor="#548dd4 [1951]" stroked="f"/>
            </w:pict>
          </mc:Fallback>
        </mc:AlternateContent>
      </w:r>
      <w:r w:rsidRPr="00196EC0">
        <w:rPr>
          <w:rFonts w:ascii="Times New Roman" w:hAnsi="Times New Roman"/>
          <w:b/>
          <w:bCs/>
          <w:noProof/>
          <w:sz w:val="24"/>
          <w:szCs w:val="24"/>
          <w:lang w:eastAsia="tr-TR"/>
          <w:rPrChange w:id="5463" w:author="PRO2000" w:date="2018-11-16T15:04:00Z">
            <w:rPr>
              <w:rFonts w:asciiTheme="minorHAnsi" w:hAnsiTheme="minorHAnsi"/>
              <w:b/>
              <w:bCs/>
              <w:noProof/>
              <w:sz w:val="24"/>
              <w:szCs w:val="24"/>
              <w:lang w:eastAsia="tr-TR"/>
            </w:rPr>
          </w:rPrChange>
        </w:rPr>
        <mc:AlternateContent>
          <mc:Choice Requires="wps">
            <w:drawing>
              <wp:anchor distT="0" distB="0" distL="114300" distR="114300" simplePos="0" relativeHeight="251715584" behindDoc="0" locked="0" layoutInCell="1" allowOverlap="1" wp14:anchorId="6E1E5712" wp14:editId="1CFF3F6F">
                <wp:simplePos x="0" y="0"/>
                <wp:positionH relativeFrom="column">
                  <wp:posOffset>-274320</wp:posOffset>
                </wp:positionH>
                <wp:positionV relativeFrom="paragraph">
                  <wp:posOffset>1008380</wp:posOffset>
                </wp:positionV>
                <wp:extent cx="5691505" cy="236855"/>
                <wp:effectExtent l="1905" t="635" r="2540" b="635"/>
                <wp:wrapNone/>
                <wp:docPr id="5"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1505" cy="23685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6529A" id="Rectangle 835" o:spid="_x0000_s1026" style="position:absolute;margin-left:-21.6pt;margin-top:79.4pt;width:448.15pt;height:18.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" fillcolor="#365f91 [2404]" stroked="f"/>
            </w:pict>
          </mc:Fallback>
        </mc:AlternateContent>
      </w:r>
      <w:r w:rsidR="00805F24" w:rsidRPr="00196EC0">
        <w:rPr>
          <w:rFonts w:ascii="Times New Roman" w:hAnsi="Times New Roman"/>
          <w:b/>
          <w:bCs/>
          <w:sz w:val="144"/>
          <w:szCs w:val="48"/>
          <w:rPrChange w:id="5464" w:author="PRO2000" w:date="2018-11-16T15:04:00Z">
            <w:rPr>
              <w:rFonts w:asciiTheme="minorHAnsi" w:hAnsiTheme="minorHAnsi"/>
              <w:b/>
              <w:bCs/>
              <w:sz w:val="144"/>
              <w:szCs w:val="48"/>
            </w:rPr>
          </w:rPrChange>
        </w:rPr>
        <w:t>5. BÖLÜM</w:t>
      </w:r>
    </w:p>
    <w:p w14:paraId="45C302D3" w14:textId="77777777" w:rsidR="00805F24" w:rsidRPr="00196EC0" w:rsidRDefault="00805F24" w:rsidP="00805F24">
      <w:pPr>
        <w:jc w:val="center"/>
        <w:rPr>
          <w:rFonts w:ascii="Times New Roman" w:hAnsi="Times New Roman"/>
          <w:b/>
          <w:bCs/>
          <w:sz w:val="48"/>
          <w:szCs w:val="48"/>
        </w:rPr>
      </w:pPr>
    </w:p>
    <w:p w14:paraId="65503629" w14:textId="77777777" w:rsidR="00805F24" w:rsidRPr="00196EC0" w:rsidRDefault="00805F24" w:rsidP="00805F24">
      <w:pPr>
        <w:jc w:val="center"/>
        <w:rPr>
          <w:rFonts w:ascii="Times New Roman" w:hAnsi="Times New Roman"/>
          <w:b/>
          <w:bCs/>
          <w:sz w:val="48"/>
          <w:szCs w:val="48"/>
        </w:rPr>
      </w:pPr>
      <w:r w:rsidRPr="00196EC0">
        <w:rPr>
          <w:rFonts w:ascii="Times New Roman" w:hAnsi="Times New Roman"/>
          <w:b/>
          <w:bCs/>
          <w:sz w:val="48"/>
          <w:szCs w:val="48"/>
        </w:rPr>
        <w:br/>
      </w:r>
      <w:r w:rsidRPr="00196EC0">
        <w:rPr>
          <w:rFonts w:ascii="Times New Roman" w:hAnsi="Times New Roman"/>
          <w:b/>
          <w:bCs/>
          <w:sz w:val="48"/>
          <w:szCs w:val="48"/>
        </w:rPr>
        <w:br/>
      </w:r>
      <w:r w:rsidRPr="00196EC0">
        <w:rPr>
          <w:rFonts w:ascii="Times New Roman" w:hAnsi="Times New Roman"/>
          <w:b/>
          <w:bCs/>
          <w:sz w:val="48"/>
          <w:szCs w:val="48"/>
        </w:rPr>
        <w:br/>
      </w:r>
    </w:p>
    <w:p w14:paraId="513AB71C" w14:textId="77777777" w:rsidR="00805F24" w:rsidRPr="00196EC0" w:rsidRDefault="00805F24" w:rsidP="00805F24">
      <w:pPr>
        <w:jc w:val="center"/>
        <w:rPr>
          <w:rFonts w:ascii="Times New Roman" w:hAnsi="Times New Roman"/>
          <w:b/>
          <w:bCs/>
          <w:sz w:val="48"/>
          <w:szCs w:val="48"/>
        </w:rPr>
      </w:pPr>
    </w:p>
    <w:p w14:paraId="548F7C72" w14:textId="77777777" w:rsidR="00805F24" w:rsidRPr="00196EC0" w:rsidRDefault="00805F24" w:rsidP="00805F24">
      <w:pPr>
        <w:jc w:val="center"/>
        <w:rPr>
          <w:rFonts w:ascii="Times New Roman" w:hAnsi="Times New Roman"/>
          <w:b/>
          <w:bCs/>
          <w:sz w:val="48"/>
          <w:szCs w:val="48"/>
        </w:rPr>
      </w:pPr>
    </w:p>
    <w:p w14:paraId="1FA60200" w14:textId="77777777" w:rsidR="00805F24" w:rsidRPr="00196EC0" w:rsidRDefault="00805F24" w:rsidP="00805F24">
      <w:pPr>
        <w:rPr>
          <w:rFonts w:ascii="Times New Roman" w:hAnsi="Times New Roman"/>
          <w:b/>
          <w:bCs/>
          <w:sz w:val="48"/>
          <w:szCs w:val="48"/>
        </w:rPr>
      </w:pPr>
    </w:p>
    <w:p w14:paraId="3EA772A5" w14:textId="77777777" w:rsidR="00805F24" w:rsidRPr="00196EC0" w:rsidRDefault="0086659B" w:rsidP="00805F24">
      <w:pPr>
        <w:tabs>
          <w:tab w:val="left" w:pos="1530"/>
        </w:tabs>
        <w:jc w:val="right"/>
        <w:rPr>
          <w:rFonts w:ascii="Times New Roman" w:hAnsi="Times New Roman"/>
          <w:b/>
          <w:bCs/>
          <w:sz w:val="48"/>
          <w:szCs w:val="48"/>
          <w:rPrChange w:id="5465" w:author="PRO2000" w:date="2018-11-16T15:04:00Z">
            <w:rPr>
              <w:rFonts w:asciiTheme="minorHAnsi" w:hAnsiTheme="minorHAnsi"/>
              <w:b/>
              <w:bCs/>
              <w:sz w:val="48"/>
              <w:szCs w:val="48"/>
            </w:rPr>
          </w:rPrChange>
        </w:rPr>
      </w:pPr>
      <w:r w:rsidRPr="00196EC0">
        <w:rPr>
          <w:rFonts w:ascii="Times New Roman" w:hAnsi="Times New Roman"/>
          <w:b/>
          <w:bCs/>
          <w:noProof/>
          <w:sz w:val="24"/>
          <w:szCs w:val="24"/>
          <w:lang w:eastAsia="tr-TR"/>
          <w:rPrChange w:id="5466" w:author="PRO2000" w:date="2018-11-16T15:04:00Z">
            <w:rPr>
              <w:rFonts w:asciiTheme="minorHAnsi" w:hAnsiTheme="minorHAnsi"/>
              <w:b/>
              <w:bCs/>
              <w:noProof/>
              <w:sz w:val="24"/>
              <w:szCs w:val="24"/>
              <w:lang w:eastAsia="tr-TR"/>
            </w:rPr>
          </w:rPrChange>
        </w:rPr>
        <mc:AlternateContent>
          <mc:Choice Requires="wps">
            <w:drawing>
              <wp:anchor distT="0" distB="0" distL="114300" distR="114300" simplePos="0" relativeHeight="251716608" behindDoc="0" locked="0" layoutInCell="1" allowOverlap="1" wp14:anchorId="07313C66" wp14:editId="06E6DBF1">
                <wp:simplePos x="0" y="0"/>
                <wp:positionH relativeFrom="column">
                  <wp:posOffset>1302385</wp:posOffset>
                </wp:positionH>
                <wp:positionV relativeFrom="paragraph">
                  <wp:posOffset>549275</wp:posOffset>
                </wp:positionV>
                <wp:extent cx="5292090" cy="236855"/>
                <wp:effectExtent l="0" t="1270" r="0" b="0"/>
                <wp:wrapNone/>
                <wp:docPr id="4"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23685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F587F" id="Rectangle 836" o:spid="_x0000_s1026" style="position:absolute;margin-left:102.55pt;margin-top:43.25pt;width:416.7pt;height:18.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" fillcolor="#365f91 [2404]" stroked="f"/>
            </w:pict>
          </mc:Fallback>
        </mc:AlternateContent>
      </w:r>
      <w:r w:rsidRPr="00196EC0">
        <w:rPr>
          <w:rFonts w:ascii="Times New Roman" w:hAnsi="Times New Roman"/>
          <w:b/>
          <w:bCs/>
          <w:noProof/>
          <w:sz w:val="24"/>
          <w:szCs w:val="24"/>
          <w:lang w:eastAsia="tr-TR"/>
          <w:rPrChange w:id="5467" w:author="PRO2000" w:date="2018-11-16T15:04:00Z">
            <w:rPr>
              <w:rFonts w:asciiTheme="minorHAnsi" w:hAnsiTheme="minorHAnsi"/>
              <w:b/>
              <w:bCs/>
              <w:noProof/>
              <w:sz w:val="24"/>
              <w:szCs w:val="24"/>
              <w:lang w:eastAsia="tr-TR"/>
            </w:rPr>
          </w:rPrChange>
        </w:rPr>
        <mc:AlternateContent>
          <mc:Choice Requires="wps">
            <w:drawing>
              <wp:anchor distT="0" distB="0" distL="114300" distR="114300" simplePos="0" relativeHeight="251718656" behindDoc="0" locked="0" layoutInCell="1" allowOverlap="1" wp14:anchorId="61905995" wp14:editId="79C98955">
                <wp:simplePos x="0" y="0"/>
                <wp:positionH relativeFrom="column">
                  <wp:posOffset>1137285</wp:posOffset>
                </wp:positionH>
                <wp:positionV relativeFrom="paragraph">
                  <wp:posOffset>447675</wp:posOffset>
                </wp:positionV>
                <wp:extent cx="5292090" cy="236855"/>
                <wp:effectExtent l="3810" t="4445" r="0" b="0"/>
                <wp:wrapNone/>
                <wp:docPr id="2"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23685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64B5F" id="Rectangle 838" o:spid="_x0000_s1026" style="position:absolute;margin-left:89.55pt;margin-top:35.25pt;width:416.7pt;height:18.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" fillcolor="#548dd4 [1951]" stroked="f"/>
            </w:pict>
          </mc:Fallback>
        </mc:AlternateContent>
      </w:r>
      <w:r w:rsidR="00805F24" w:rsidRPr="00196EC0">
        <w:rPr>
          <w:rFonts w:ascii="Times New Roman" w:hAnsi="Times New Roman"/>
          <w:b/>
          <w:bCs/>
          <w:sz w:val="48"/>
          <w:szCs w:val="48"/>
          <w:rPrChange w:id="5468" w:author="PRO2000" w:date="2018-11-16T15:04:00Z">
            <w:rPr>
              <w:rFonts w:asciiTheme="minorHAnsi" w:hAnsiTheme="minorHAnsi"/>
              <w:b/>
              <w:bCs/>
              <w:sz w:val="48"/>
              <w:szCs w:val="48"/>
            </w:rPr>
          </w:rPrChange>
        </w:rPr>
        <w:t xml:space="preserve"> </w:t>
      </w:r>
      <w:r w:rsidR="000A613B" w:rsidRPr="00196EC0">
        <w:rPr>
          <w:rFonts w:ascii="Times New Roman" w:hAnsi="Times New Roman"/>
          <w:b/>
          <w:bCs/>
          <w:sz w:val="56"/>
          <w:szCs w:val="48"/>
          <w:rPrChange w:id="5469" w:author="PRO2000" w:date="2018-11-16T15:04:00Z">
            <w:rPr>
              <w:rFonts w:asciiTheme="minorHAnsi" w:hAnsiTheme="minorHAnsi"/>
              <w:b/>
              <w:bCs/>
              <w:sz w:val="56"/>
              <w:szCs w:val="48"/>
            </w:rPr>
          </w:rPrChange>
        </w:rPr>
        <w:t>İZLEME VE DEĞERLENDİRME</w:t>
      </w:r>
    </w:p>
    <w:p w14:paraId="38E60A12" w14:textId="77777777" w:rsidR="00805F24" w:rsidRPr="00196EC0" w:rsidRDefault="00805F24" w:rsidP="00805F24">
      <w:pPr>
        <w:jc w:val="both"/>
        <w:rPr>
          <w:rFonts w:ascii="Times New Roman" w:hAnsi="Times New Roman"/>
          <w:b/>
          <w:bCs/>
          <w:sz w:val="24"/>
          <w:szCs w:val="24"/>
          <w:rPrChange w:id="5470" w:author="PRO2000" w:date="2018-11-16T15:04:00Z">
            <w:rPr>
              <w:b/>
              <w:bCs/>
              <w:sz w:val="24"/>
              <w:szCs w:val="24"/>
            </w:rPr>
          </w:rPrChange>
        </w:rPr>
      </w:pPr>
    </w:p>
    <w:p w14:paraId="6C1D1E1E" w14:textId="77777777" w:rsidR="00805F24" w:rsidRPr="00196EC0" w:rsidRDefault="00805F24" w:rsidP="00805F24">
      <w:pPr>
        <w:jc w:val="both"/>
        <w:rPr>
          <w:rFonts w:ascii="Times New Roman" w:hAnsi="Times New Roman"/>
          <w:b/>
          <w:bCs/>
          <w:sz w:val="24"/>
          <w:szCs w:val="24"/>
          <w:rPrChange w:id="5471" w:author="PRO2000" w:date="2018-11-16T15:04:00Z">
            <w:rPr>
              <w:b/>
              <w:bCs/>
              <w:sz w:val="24"/>
              <w:szCs w:val="24"/>
            </w:rPr>
          </w:rPrChange>
        </w:rPr>
      </w:pPr>
      <w:r w:rsidRPr="00196EC0">
        <w:rPr>
          <w:rFonts w:ascii="Times New Roman" w:hAnsi="Times New Roman"/>
          <w:b/>
          <w:bCs/>
          <w:sz w:val="24"/>
          <w:szCs w:val="24"/>
          <w:rPrChange w:id="5472" w:author="PRO2000" w:date="2018-11-16T15:04:00Z">
            <w:rPr>
              <w:b/>
              <w:bCs/>
              <w:sz w:val="24"/>
              <w:szCs w:val="24"/>
            </w:rPr>
          </w:rPrChange>
        </w:rPr>
        <w:t xml:space="preserve">         </w:t>
      </w:r>
    </w:p>
    <w:p w14:paraId="34194CFA" w14:textId="77777777" w:rsidR="00805F24" w:rsidRPr="00196EC0" w:rsidRDefault="00805F24" w:rsidP="00805F24">
      <w:pPr>
        <w:rPr>
          <w:rFonts w:ascii="Times New Roman" w:hAnsi="Times New Roman"/>
          <w:b/>
          <w:bCs/>
          <w:sz w:val="24"/>
          <w:szCs w:val="24"/>
          <w:rPrChange w:id="5473" w:author="PRO2000" w:date="2018-11-16T15:04:00Z">
            <w:rPr>
              <w:b/>
              <w:bCs/>
              <w:sz w:val="24"/>
              <w:szCs w:val="24"/>
            </w:rPr>
          </w:rPrChange>
        </w:rPr>
      </w:pPr>
    </w:p>
    <w:p w14:paraId="49AAD1D6" w14:textId="77777777" w:rsidR="00805F24" w:rsidRPr="00196EC0" w:rsidRDefault="00805F24" w:rsidP="00805F24">
      <w:pPr>
        <w:jc w:val="both"/>
        <w:rPr>
          <w:rFonts w:ascii="Times New Roman" w:hAnsi="Times New Roman"/>
          <w:b/>
          <w:bCs/>
          <w:sz w:val="24"/>
          <w:szCs w:val="24"/>
          <w:rPrChange w:id="5474" w:author="PRO2000" w:date="2018-11-16T15:04:00Z">
            <w:rPr>
              <w:b/>
              <w:bCs/>
              <w:sz w:val="24"/>
              <w:szCs w:val="24"/>
            </w:rPr>
          </w:rPrChange>
        </w:rPr>
      </w:pPr>
    </w:p>
    <w:p w14:paraId="3940CF5E" w14:textId="77777777" w:rsidR="00805F24" w:rsidRPr="00196EC0" w:rsidRDefault="00805F24" w:rsidP="00805F24">
      <w:pPr>
        <w:jc w:val="both"/>
        <w:rPr>
          <w:rFonts w:ascii="Times New Roman" w:hAnsi="Times New Roman"/>
          <w:b/>
          <w:bCs/>
          <w:sz w:val="24"/>
          <w:szCs w:val="24"/>
          <w:rPrChange w:id="5475" w:author="PRO2000" w:date="2018-11-16T15:04:00Z">
            <w:rPr>
              <w:b/>
              <w:bCs/>
              <w:sz w:val="24"/>
              <w:szCs w:val="24"/>
            </w:rPr>
          </w:rPrChange>
        </w:rPr>
      </w:pPr>
    </w:p>
    <w:p w14:paraId="06600DB6" w14:textId="77777777" w:rsidR="00805F24" w:rsidRPr="00196EC0" w:rsidRDefault="00805F24" w:rsidP="00805F24">
      <w:pPr>
        <w:spacing w:after="0" w:line="240" w:lineRule="auto"/>
        <w:rPr>
          <w:rFonts w:ascii="Times New Roman" w:hAnsi="Times New Roman"/>
          <w:b/>
          <w:sz w:val="24"/>
          <w:szCs w:val="24"/>
          <w:rPrChange w:id="5476" w:author="PRO2000" w:date="2018-11-16T15:04:00Z">
            <w:rPr>
              <w:b/>
              <w:sz w:val="24"/>
              <w:szCs w:val="24"/>
            </w:rPr>
          </w:rPrChange>
        </w:rPr>
      </w:pPr>
      <w:r w:rsidRPr="00196EC0">
        <w:rPr>
          <w:rFonts w:ascii="Times New Roman" w:hAnsi="Times New Roman"/>
          <w:b/>
          <w:sz w:val="24"/>
          <w:szCs w:val="24"/>
          <w:rPrChange w:id="5477" w:author="PRO2000" w:date="2018-11-16T15:04:00Z">
            <w:rPr>
              <w:b/>
              <w:sz w:val="24"/>
              <w:szCs w:val="24"/>
            </w:rPr>
          </w:rPrChange>
        </w:rPr>
        <w:br w:type="page"/>
      </w:r>
    </w:p>
    <w:p w14:paraId="2DFABA50" w14:textId="77777777" w:rsidR="00C46805" w:rsidRPr="00196EC0" w:rsidRDefault="00336CBD" w:rsidP="00C46805">
      <w:pPr>
        <w:spacing w:after="0" w:line="240" w:lineRule="auto"/>
        <w:ind w:firstLine="708"/>
        <w:jc w:val="both"/>
        <w:rPr>
          <w:rFonts w:ascii="Times New Roman" w:eastAsia="Times New Roman" w:hAnsi="Times New Roman"/>
          <w:b/>
          <w:sz w:val="24"/>
          <w:szCs w:val="24"/>
          <w:lang w:eastAsia="tr-TR"/>
          <w:rPrChange w:id="5478" w:author="PRO2000" w:date="2018-11-16T15:04:00Z">
            <w:rPr>
              <w:rFonts w:asciiTheme="minorHAnsi" w:eastAsia="Times New Roman" w:hAnsiTheme="minorHAnsi"/>
              <w:b/>
              <w:sz w:val="24"/>
              <w:szCs w:val="24"/>
              <w:lang w:eastAsia="tr-TR"/>
            </w:rPr>
          </w:rPrChange>
        </w:rPr>
      </w:pPr>
      <w:r w:rsidRPr="00196EC0">
        <w:rPr>
          <w:rFonts w:ascii="Times New Roman" w:eastAsia="Times New Roman" w:hAnsi="Times New Roman"/>
          <w:b/>
          <w:sz w:val="24"/>
          <w:szCs w:val="24"/>
          <w:lang w:eastAsia="tr-TR"/>
          <w:rPrChange w:id="5479" w:author="PRO2000" w:date="2018-11-16T15:04:00Z">
            <w:rPr>
              <w:rFonts w:asciiTheme="minorHAnsi" w:eastAsia="Times New Roman" w:hAnsiTheme="minorHAnsi"/>
              <w:b/>
              <w:sz w:val="24"/>
              <w:szCs w:val="24"/>
              <w:lang w:eastAsia="tr-TR"/>
            </w:rPr>
          </w:rPrChange>
        </w:rPr>
        <w:lastRenderedPageBreak/>
        <w:t>5.1. İzleme ve Değerlendirme Süreci</w:t>
      </w:r>
    </w:p>
    <w:p w14:paraId="06CA5593" w14:textId="77777777" w:rsidR="00336CBD" w:rsidRPr="00196EC0" w:rsidRDefault="00336CBD" w:rsidP="00C46805">
      <w:pPr>
        <w:spacing w:after="0" w:line="240" w:lineRule="auto"/>
        <w:ind w:firstLine="708"/>
        <w:jc w:val="both"/>
        <w:rPr>
          <w:rFonts w:ascii="Times New Roman" w:eastAsia="Times New Roman" w:hAnsi="Times New Roman"/>
          <w:sz w:val="24"/>
          <w:szCs w:val="24"/>
          <w:lang w:eastAsia="tr-TR"/>
          <w:rPrChange w:id="5480" w:author="PRO2000" w:date="2018-11-16T15:04:00Z">
            <w:rPr>
              <w:rFonts w:asciiTheme="minorHAnsi" w:eastAsia="Times New Roman" w:hAnsiTheme="minorHAnsi"/>
              <w:sz w:val="24"/>
              <w:szCs w:val="24"/>
              <w:lang w:eastAsia="tr-TR"/>
            </w:rPr>
          </w:rPrChange>
        </w:rPr>
      </w:pPr>
    </w:p>
    <w:p w14:paraId="1B4198F5" w14:textId="77777777" w:rsidR="000A613B" w:rsidRPr="00196EC0" w:rsidRDefault="000A613B" w:rsidP="00C46805">
      <w:pPr>
        <w:spacing w:after="0" w:line="240" w:lineRule="auto"/>
        <w:ind w:firstLine="708"/>
        <w:jc w:val="both"/>
        <w:rPr>
          <w:rFonts w:ascii="Times New Roman" w:eastAsia="Times New Roman" w:hAnsi="Times New Roman"/>
          <w:sz w:val="24"/>
          <w:szCs w:val="24"/>
          <w:lang w:eastAsia="tr-TR"/>
          <w:rPrChange w:id="5481"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482" w:author="PRO2000" w:date="2018-11-16T15:04:00Z">
            <w:rPr>
              <w:rFonts w:asciiTheme="minorHAnsi" w:eastAsia="Times New Roman" w:hAnsiTheme="minorHAnsi"/>
              <w:sz w:val="24"/>
              <w:szCs w:val="24"/>
              <w:lang w:eastAsia="tr-TR"/>
            </w:rPr>
          </w:rPrChange>
        </w:rPr>
        <w:t xml:space="preserve">İzleme, stratejik planın düzenli ve sistemli bir şekilde takip edilmesi ve bu takip sonucunda elde edilen verilerin analiz edilerek raporlanmasıdır. Değerlendirme ise uygulama neticesin ortaya çıkan sonuçlarının amaç ve hedeflere kıyasla ölçülmesi ve söz konusu amaç </w:t>
      </w:r>
      <w:r w:rsidR="00C46805" w:rsidRPr="00196EC0">
        <w:rPr>
          <w:rFonts w:ascii="Times New Roman" w:eastAsia="Times New Roman" w:hAnsi="Times New Roman"/>
          <w:sz w:val="24"/>
          <w:szCs w:val="24"/>
          <w:lang w:eastAsia="tr-TR"/>
          <w:rPrChange w:id="5483" w:author="PRO2000" w:date="2018-11-16T15:04:00Z">
            <w:rPr>
              <w:rFonts w:asciiTheme="minorHAnsi" w:eastAsia="Times New Roman" w:hAnsiTheme="minorHAnsi"/>
              <w:sz w:val="24"/>
              <w:szCs w:val="24"/>
              <w:lang w:eastAsia="tr-TR"/>
            </w:rPr>
          </w:rPrChange>
        </w:rPr>
        <w:t>ile hedeflerin</w:t>
      </w:r>
      <w:r w:rsidRPr="00196EC0">
        <w:rPr>
          <w:rFonts w:ascii="Times New Roman" w:eastAsia="Times New Roman" w:hAnsi="Times New Roman"/>
          <w:sz w:val="24"/>
          <w:szCs w:val="24"/>
          <w:lang w:eastAsia="tr-TR"/>
          <w:rPrChange w:id="5484" w:author="PRO2000" w:date="2018-11-16T15:04:00Z">
            <w:rPr>
              <w:rFonts w:asciiTheme="minorHAnsi" w:eastAsia="Times New Roman" w:hAnsiTheme="minorHAnsi"/>
              <w:sz w:val="24"/>
              <w:szCs w:val="24"/>
              <w:lang w:eastAsia="tr-TR"/>
            </w:rPr>
          </w:rPrChange>
        </w:rPr>
        <w:t xml:space="preserve"> tutarlılık ve uygunluğunun analizi olarak tanımlanmaktadır.</w:t>
      </w:r>
      <w:r w:rsidR="00336CBD" w:rsidRPr="00196EC0">
        <w:rPr>
          <w:rFonts w:ascii="Times New Roman" w:eastAsia="Times New Roman" w:hAnsi="Times New Roman"/>
          <w:sz w:val="24"/>
          <w:szCs w:val="24"/>
          <w:lang w:eastAsia="tr-TR"/>
          <w:rPrChange w:id="5485" w:author="PRO2000" w:date="2018-11-16T15:04:00Z">
            <w:rPr>
              <w:rFonts w:asciiTheme="minorHAnsi" w:eastAsia="Times New Roman" w:hAnsiTheme="minorHAnsi"/>
              <w:sz w:val="24"/>
              <w:szCs w:val="24"/>
              <w:lang w:eastAsia="tr-TR"/>
            </w:rPr>
          </w:rPrChange>
        </w:rPr>
        <w:t xml:space="preserve"> </w:t>
      </w:r>
      <w:r w:rsidRPr="00196EC0">
        <w:rPr>
          <w:rFonts w:ascii="Times New Roman" w:eastAsia="Times New Roman" w:hAnsi="Times New Roman"/>
          <w:sz w:val="24"/>
          <w:szCs w:val="24"/>
          <w:lang w:eastAsia="tr-TR"/>
          <w:rPrChange w:id="5486" w:author="PRO2000" w:date="2018-11-16T15:04:00Z">
            <w:rPr>
              <w:rFonts w:asciiTheme="minorHAnsi" w:eastAsia="Times New Roman" w:hAnsiTheme="minorHAnsi"/>
              <w:sz w:val="24"/>
              <w:szCs w:val="24"/>
              <w:lang w:eastAsia="tr-TR"/>
            </w:rPr>
          </w:rPrChange>
        </w:rPr>
        <w:t>Stratejik planda oluşturulan hedeflere ilişkin olarak yıllık eylem planlarının oluşturulması ve hedeflere ilişkin somut göstergelerin geliştirilmesi önem arz etmektedir. Stratejik planın uygulanmasında etkili bir izleme ve değerlendirme sisteminin kurulması başarı faktörü olarak değerlendirilmektedir.</w:t>
      </w:r>
    </w:p>
    <w:p w14:paraId="3E95BD74" w14:textId="77777777" w:rsidR="00C46805" w:rsidRPr="00196EC0" w:rsidRDefault="00C46805" w:rsidP="00C46805">
      <w:pPr>
        <w:spacing w:after="0" w:line="240" w:lineRule="auto"/>
        <w:ind w:firstLine="708"/>
        <w:jc w:val="both"/>
        <w:rPr>
          <w:rFonts w:ascii="Times New Roman" w:eastAsia="Times New Roman" w:hAnsi="Times New Roman"/>
          <w:sz w:val="24"/>
          <w:szCs w:val="24"/>
          <w:lang w:eastAsia="tr-TR"/>
          <w:rPrChange w:id="5487" w:author="PRO2000" w:date="2018-11-16T15:04:00Z">
            <w:rPr>
              <w:rFonts w:asciiTheme="minorHAnsi" w:eastAsia="Times New Roman" w:hAnsiTheme="minorHAnsi"/>
              <w:sz w:val="24"/>
              <w:szCs w:val="24"/>
              <w:lang w:eastAsia="tr-TR"/>
            </w:rPr>
          </w:rPrChange>
        </w:rPr>
      </w:pPr>
    </w:p>
    <w:p w14:paraId="1191EBCD" w14:textId="77777777" w:rsidR="000A613B" w:rsidRPr="00196EC0" w:rsidRDefault="000A613B" w:rsidP="00C46805">
      <w:pPr>
        <w:spacing w:after="0" w:line="240" w:lineRule="auto"/>
        <w:ind w:firstLine="708"/>
        <w:jc w:val="both"/>
        <w:rPr>
          <w:rFonts w:ascii="Times New Roman" w:eastAsia="Times New Roman" w:hAnsi="Times New Roman"/>
          <w:sz w:val="24"/>
          <w:szCs w:val="24"/>
          <w:lang w:eastAsia="tr-TR"/>
          <w:rPrChange w:id="5488"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489" w:author="PRO2000" w:date="2018-11-16T15:04:00Z">
            <w:rPr>
              <w:rFonts w:asciiTheme="minorHAnsi" w:eastAsia="Times New Roman" w:hAnsiTheme="minorHAnsi"/>
              <w:sz w:val="24"/>
              <w:szCs w:val="24"/>
              <w:lang w:eastAsia="tr-TR"/>
            </w:rPr>
          </w:rPrChange>
        </w:rPr>
        <w:t xml:space="preserve">5018 sayılı kanun çerçevesinde hazırlanan yıllık raporların yanı sıra </w:t>
      </w:r>
      <w:r w:rsidR="00C46805" w:rsidRPr="00196EC0">
        <w:rPr>
          <w:rFonts w:ascii="Times New Roman" w:eastAsia="Times New Roman" w:hAnsi="Times New Roman"/>
          <w:sz w:val="24"/>
          <w:szCs w:val="24"/>
          <w:lang w:eastAsia="tr-TR"/>
          <w:rPrChange w:id="5490" w:author="PRO2000" w:date="2018-11-16T15:04:00Z">
            <w:rPr>
              <w:rFonts w:asciiTheme="minorHAnsi" w:eastAsia="Times New Roman" w:hAnsiTheme="minorHAnsi"/>
              <w:sz w:val="24"/>
              <w:szCs w:val="24"/>
              <w:lang w:eastAsia="tr-TR"/>
            </w:rPr>
          </w:rPrChange>
        </w:rPr>
        <w:t>uygulamalarının belirli</w:t>
      </w:r>
      <w:r w:rsidRPr="00196EC0">
        <w:rPr>
          <w:rFonts w:ascii="Times New Roman" w:eastAsia="Times New Roman" w:hAnsi="Times New Roman"/>
          <w:sz w:val="24"/>
          <w:szCs w:val="24"/>
          <w:lang w:eastAsia="tr-TR"/>
          <w:rPrChange w:id="5491" w:author="PRO2000" w:date="2018-11-16T15:04:00Z">
            <w:rPr>
              <w:rFonts w:asciiTheme="minorHAnsi" w:eastAsia="Times New Roman" w:hAnsiTheme="minorHAnsi"/>
              <w:sz w:val="24"/>
              <w:szCs w:val="24"/>
              <w:lang w:eastAsia="tr-TR"/>
            </w:rPr>
          </w:rPrChange>
        </w:rPr>
        <w:t xml:space="preserve"> aralıklarla </w:t>
      </w:r>
      <w:r w:rsidR="00C46805" w:rsidRPr="00196EC0">
        <w:rPr>
          <w:rFonts w:ascii="Times New Roman" w:eastAsia="Times New Roman" w:hAnsi="Times New Roman"/>
          <w:sz w:val="24"/>
          <w:szCs w:val="24"/>
          <w:lang w:eastAsia="tr-TR"/>
          <w:rPrChange w:id="5492" w:author="PRO2000" w:date="2018-11-16T15:04:00Z">
            <w:rPr>
              <w:rFonts w:asciiTheme="minorHAnsi" w:eastAsia="Times New Roman" w:hAnsiTheme="minorHAnsi"/>
              <w:sz w:val="24"/>
              <w:szCs w:val="24"/>
              <w:lang w:eastAsia="tr-TR"/>
            </w:rPr>
          </w:rPrChange>
        </w:rPr>
        <w:t>raporlanması ile</w:t>
      </w:r>
      <w:r w:rsidRPr="00196EC0">
        <w:rPr>
          <w:rFonts w:ascii="Times New Roman" w:eastAsia="Times New Roman" w:hAnsi="Times New Roman"/>
          <w:sz w:val="24"/>
          <w:szCs w:val="24"/>
          <w:lang w:eastAsia="tr-TR"/>
          <w:rPrChange w:id="5493" w:author="PRO2000" w:date="2018-11-16T15:04:00Z">
            <w:rPr>
              <w:rFonts w:asciiTheme="minorHAnsi" w:eastAsia="Times New Roman" w:hAnsiTheme="minorHAnsi"/>
              <w:sz w:val="24"/>
              <w:szCs w:val="24"/>
              <w:lang w:eastAsia="tr-TR"/>
            </w:rPr>
          </w:rPrChange>
        </w:rPr>
        <w:t xml:space="preserve"> uygulamaların izlenmesi ve gerekli değerlendirmelerin yapılarak faaliyetlerin devamlı olarak iyileştirilmesinin sağlanması öngörülmektedir.</w:t>
      </w:r>
    </w:p>
    <w:p w14:paraId="260FD717" w14:textId="77777777" w:rsidR="00C46805" w:rsidRPr="00196EC0" w:rsidRDefault="00C46805" w:rsidP="00C46805">
      <w:pPr>
        <w:spacing w:after="0" w:line="240" w:lineRule="auto"/>
        <w:ind w:firstLine="708"/>
        <w:jc w:val="both"/>
        <w:rPr>
          <w:rFonts w:ascii="Times New Roman" w:eastAsia="Times New Roman" w:hAnsi="Times New Roman"/>
          <w:sz w:val="24"/>
          <w:szCs w:val="24"/>
          <w:lang w:eastAsia="tr-TR"/>
          <w:rPrChange w:id="5494" w:author="PRO2000" w:date="2018-11-16T15:04:00Z">
            <w:rPr>
              <w:rFonts w:asciiTheme="minorHAnsi" w:eastAsia="Times New Roman" w:hAnsiTheme="minorHAnsi"/>
              <w:sz w:val="24"/>
              <w:szCs w:val="24"/>
              <w:lang w:eastAsia="tr-TR"/>
            </w:rPr>
          </w:rPrChange>
        </w:rPr>
      </w:pPr>
    </w:p>
    <w:p w14:paraId="48BB4900" w14:textId="2B9D86E3" w:rsidR="000A613B" w:rsidRPr="00196EC0" w:rsidRDefault="000A613B" w:rsidP="00C46805">
      <w:pPr>
        <w:spacing w:after="0" w:line="240" w:lineRule="auto"/>
        <w:ind w:firstLine="708"/>
        <w:jc w:val="both"/>
        <w:rPr>
          <w:rFonts w:ascii="Times New Roman" w:eastAsia="Times New Roman" w:hAnsi="Times New Roman"/>
          <w:sz w:val="24"/>
          <w:szCs w:val="24"/>
          <w:lang w:eastAsia="tr-TR"/>
          <w:rPrChange w:id="5495" w:author="PRO2000" w:date="2018-11-16T15:04:00Z">
            <w:rPr>
              <w:rFonts w:asciiTheme="minorHAnsi" w:eastAsia="Times New Roman" w:hAnsiTheme="minorHAnsi"/>
              <w:sz w:val="24"/>
              <w:szCs w:val="24"/>
              <w:lang w:eastAsia="tr-TR"/>
            </w:rPr>
          </w:rPrChange>
        </w:rPr>
      </w:pPr>
      <w:r w:rsidRPr="00196EC0">
        <w:rPr>
          <w:rFonts w:ascii="Times New Roman" w:eastAsia="Times New Roman" w:hAnsi="Times New Roman"/>
          <w:sz w:val="24"/>
          <w:szCs w:val="24"/>
          <w:lang w:eastAsia="tr-TR"/>
          <w:rPrChange w:id="5496" w:author="PRO2000" w:date="2018-11-16T15:04:00Z">
            <w:rPr>
              <w:rFonts w:asciiTheme="minorHAnsi" w:eastAsia="Times New Roman" w:hAnsiTheme="minorHAnsi"/>
              <w:sz w:val="24"/>
              <w:szCs w:val="24"/>
              <w:lang w:eastAsia="tr-TR"/>
            </w:rPr>
          </w:rPrChange>
        </w:rPr>
        <w:t>İncirliova İlçe Milli Eğitim Müdürlüğü 201</w:t>
      </w:r>
      <w:ins w:id="5497" w:author="PRO2000" w:date="2018-11-16T15:36:00Z">
        <w:r w:rsidR="00B02EF6">
          <w:rPr>
            <w:rFonts w:ascii="Times New Roman" w:eastAsia="Times New Roman" w:hAnsi="Times New Roman"/>
            <w:sz w:val="24"/>
            <w:szCs w:val="24"/>
            <w:lang w:eastAsia="tr-TR"/>
          </w:rPr>
          <w:t>9</w:t>
        </w:r>
      </w:ins>
      <w:del w:id="5498" w:author="PRO2000" w:date="2018-11-16T15:36:00Z">
        <w:r w:rsidRPr="00196EC0" w:rsidDel="00B02EF6">
          <w:rPr>
            <w:rFonts w:ascii="Times New Roman" w:eastAsia="Times New Roman" w:hAnsi="Times New Roman"/>
            <w:sz w:val="24"/>
            <w:szCs w:val="24"/>
            <w:lang w:eastAsia="tr-TR"/>
            <w:rPrChange w:id="5499" w:author="PRO2000" w:date="2018-11-16T15:04:00Z">
              <w:rPr>
                <w:rFonts w:asciiTheme="minorHAnsi" w:eastAsia="Times New Roman" w:hAnsiTheme="minorHAnsi"/>
                <w:sz w:val="24"/>
                <w:szCs w:val="24"/>
                <w:lang w:eastAsia="tr-TR"/>
              </w:rPr>
            </w:rPrChange>
          </w:rPr>
          <w:delText>5</w:delText>
        </w:r>
      </w:del>
      <w:r w:rsidRPr="00196EC0">
        <w:rPr>
          <w:rFonts w:ascii="Times New Roman" w:eastAsia="Times New Roman" w:hAnsi="Times New Roman"/>
          <w:sz w:val="24"/>
          <w:szCs w:val="24"/>
          <w:lang w:eastAsia="tr-TR"/>
          <w:rPrChange w:id="5500" w:author="PRO2000" w:date="2018-11-16T15:04:00Z">
            <w:rPr>
              <w:rFonts w:asciiTheme="minorHAnsi" w:eastAsia="Times New Roman" w:hAnsiTheme="minorHAnsi"/>
              <w:sz w:val="24"/>
              <w:szCs w:val="24"/>
              <w:lang w:eastAsia="tr-TR"/>
            </w:rPr>
          </w:rPrChange>
        </w:rPr>
        <w:t>-20</w:t>
      </w:r>
      <w:ins w:id="5501" w:author="PRO2000" w:date="2018-11-16T15:36:00Z">
        <w:r w:rsidR="00B02EF6">
          <w:rPr>
            <w:rFonts w:ascii="Times New Roman" w:eastAsia="Times New Roman" w:hAnsi="Times New Roman"/>
            <w:sz w:val="24"/>
            <w:szCs w:val="24"/>
            <w:lang w:eastAsia="tr-TR"/>
          </w:rPr>
          <w:t>23</w:t>
        </w:r>
      </w:ins>
      <w:del w:id="5502" w:author="PRO2000" w:date="2018-11-16T15:36:00Z">
        <w:r w:rsidRPr="00196EC0" w:rsidDel="00B02EF6">
          <w:rPr>
            <w:rFonts w:ascii="Times New Roman" w:eastAsia="Times New Roman" w:hAnsi="Times New Roman"/>
            <w:sz w:val="24"/>
            <w:szCs w:val="24"/>
            <w:lang w:eastAsia="tr-TR"/>
            <w:rPrChange w:id="5503" w:author="PRO2000" w:date="2018-11-16T15:04:00Z">
              <w:rPr>
                <w:rFonts w:asciiTheme="minorHAnsi" w:eastAsia="Times New Roman" w:hAnsiTheme="minorHAnsi"/>
                <w:sz w:val="24"/>
                <w:szCs w:val="24"/>
                <w:lang w:eastAsia="tr-TR"/>
              </w:rPr>
            </w:rPrChange>
          </w:rPr>
          <w:delText>19</w:delText>
        </w:r>
      </w:del>
      <w:r w:rsidRPr="00196EC0">
        <w:rPr>
          <w:rFonts w:ascii="Times New Roman" w:eastAsia="Times New Roman" w:hAnsi="Times New Roman"/>
          <w:sz w:val="24"/>
          <w:szCs w:val="24"/>
          <w:lang w:eastAsia="tr-TR"/>
          <w:rPrChange w:id="5504" w:author="PRO2000" w:date="2018-11-16T15:04:00Z">
            <w:rPr>
              <w:rFonts w:asciiTheme="minorHAnsi" w:eastAsia="Times New Roman" w:hAnsiTheme="minorHAnsi"/>
              <w:sz w:val="24"/>
              <w:szCs w:val="24"/>
              <w:lang w:eastAsia="tr-TR"/>
            </w:rPr>
          </w:rPrChange>
        </w:rPr>
        <w:t xml:space="preserve"> Stratejik Planı İzleme ve Değerlendirme Modeli’nin çerçevesini;</w:t>
      </w:r>
    </w:p>
    <w:p w14:paraId="53EC4EF4" w14:textId="1A03EE1F" w:rsidR="000A613B" w:rsidRPr="00196EC0" w:rsidRDefault="000A613B" w:rsidP="00C46805">
      <w:pPr>
        <w:numPr>
          <w:ilvl w:val="0"/>
          <w:numId w:val="36"/>
        </w:numPr>
        <w:spacing w:after="0" w:line="240" w:lineRule="auto"/>
        <w:contextualSpacing/>
        <w:jc w:val="both"/>
        <w:rPr>
          <w:rFonts w:ascii="Times New Roman" w:eastAsia="Times New Roman" w:hAnsi="Times New Roman"/>
          <w:sz w:val="24"/>
          <w:szCs w:val="24"/>
          <w:rPrChange w:id="5505"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5506" w:author="PRO2000" w:date="2018-11-16T15:04:00Z">
            <w:rPr>
              <w:rFonts w:asciiTheme="minorHAnsi" w:eastAsia="Times New Roman" w:hAnsiTheme="minorHAnsi"/>
              <w:sz w:val="24"/>
              <w:szCs w:val="24"/>
            </w:rPr>
          </w:rPrChange>
        </w:rPr>
        <w:t xml:space="preserve">İncirliova İlçe Milli Eğitim Müdürlüğü </w:t>
      </w:r>
      <w:ins w:id="5507" w:author="PRO2000" w:date="2018-11-16T15:36:00Z">
        <w:r w:rsidR="00B02EF6" w:rsidRPr="00F978F1">
          <w:rPr>
            <w:rFonts w:ascii="Times New Roman" w:eastAsia="Times New Roman" w:hAnsi="Times New Roman"/>
            <w:sz w:val="24"/>
            <w:szCs w:val="24"/>
            <w:lang w:eastAsia="tr-TR"/>
          </w:rPr>
          <w:t>201</w:t>
        </w:r>
        <w:r w:rsidR="00B02EF6">
          <w:rPr>
            <w:rFonts w:ascii="Times New Roman" w:eastAsia="Times New Roman" w:hAnsi="Times New Roman"/>
            <w:sz w:val="24"/>
            <w:szCs w:val="24"/>
            <w:lang w:eastAsia="tr-TR"/>
          </w:rPr>
          <w:t>9</w:t>
        </w:r>
        <w:r w:rsidR="00B02EF6" w:rsidRPr="00F978F1">
          <w:rPr>
            <w:rFonts w:ascii="Times New Roman" w:eastAsia="Times New Roman" w:hAnsi="Times New Roman"/>
            <w:sz w:val="24"/>
            <w:szCs w:val="24"/>
            <w:lang w:eastAsia="tr-TR"/>
          </w:rPr>
          <w:t>-20</w:t>
        </w:r>
        <w:r w:rsidR="00B02EF6">
          <w:rPr>
            <w:rFonts w:ascii="Times New Roman" w:eastAsia="Times New Roman" w:hAnsi="Times New Roman"/>
            <w:sz w:val="24"/>
            <w:szCs w:val="24"/>
            <w:lang w:eastAsia="tr-TR"/>
          </w:rPr>
          <w:t>23</w:t>
        </w:r>
        <w:r w:rsidR="00B02EF6" w:rsidRPr="00F978F1">
          <w:rPr>
            <w:rFonts w:ascii="Times New Roman" w:eastAsia="Times New Roman" w:hAnsi="Times New Roman"/>
            <w:sz w:val="24"/>
            <w:szCs w:val="24"/>
            <w:lang w:eastAsia="tr-TR"/>
          </w:rPr>
          <w:t xml:space="preserve"> </w:t>
        </w:r>
      </w:ins>
      <w:del w:id="5508" w:author="PRO2000" w:date="2018-11-16T15:36:00Z">
        <w:r w:rsidRPr="00196EC0" w:rsidDel="00B02EF6">
          <w:rPr>
            <w:rFonts w:ascii="Times New Roman" w:eastAsia="Times New Roman" w:hAnsi="Times New Roman"/>
            <w:sz w:val="24"/>
            <w:szCs w:val="24"/>
            <w:rPrChange w:id="5509" w:author="PRO2000" w:date="2018-11-16T15:04:00Z">
              <w:rPr>
                <w:rFonts w:asciiTheme="minorHAnsi" w:eastAsia="Times New Roman" w:hAnsiTheme="minorHAnsi"/>
                <w:sz w:val="24"/>
                <w:szCs w:val="24"/>
              </w:rPr>
            </w:rPrChange>
          </w:rPr>
          <w:delText xml:space="preserve">2015-2019 </w:delText>
        </w:r>
      </w:del>
      <w:r w:rsidRPr="00196EC0">
        <w:rPr>
          <w:rFonts w:ascii="Times New Roman" w:eastAsia="Times New Roman" w:hAnsi="Times New Roman"/>
          <w:sz w:val="24"/>
          <w:szCs w:val="24"/>
          <w:rPrChange w:id="5510" w:author="PRO2000" w:date="2018-11-16T15:04:00Z">
            <w:rPr>
              <w:rFonts w:asciiTheme="minorHAnsi" w:eastAsia="Times New Roman" w:hAnsiTheme="minorHAnsi"/>
              <w:sz w:val="24"/>
              <w:szCs w:val="24"/>
            </w:rPr>
          </w:rPrChange>
        </w:rPr>
        <w:t>Stratejik Planı ve performans programlarında yer alan performans göstergelerinin gerçekleşme durumlarının tespit edilmesi,</w:t>
      </w:r>
    </w:p>
    <w:p w14:paraId="2B9DCB32" w14:textId="77777777" w:rsidR="000A613B" w:rsidRPr="00196EC0" w:rsidRDefault="000A613B" w:rsidP="00C46805">
      <w:pPr>
        <w:numPr>
          <w:ilvl w:val="0"/>
          <w:numId w:val="36"/>
        </w:numPr>
        <w:spacing w:after="0" w:line="240" w:lineRule="auto"/>
        <w:contextualSpacing/>
        <w:jc w:val="both"/>
        <w:rPr>
          <w:rFonts w:ascii="Times New Roman" w:eastAsia="Times New Roman" w:hAnsi="Times New Roman"/>
          <w:sz w:val="24"/>
          <w:szCs w:val="24"/>
          <w:rPrChange w:id="5511"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5512" w:author="PRO2000" w:date="2018-11-16T15:04:00Z">
            <w:rPr>
              <w:rFonts w:asciiTheme="minorHAnsi" w:eastAsia="Times New Roman" w:hAnsiTheme="minorHAnsi"/>
              <w:sz w:val="24"/>
              <w:szCs w:val="24"/>
            </w:rPr>
          </w:rPrChange>
        </w:rPr>
        <w:t>Performans göstergelerinin gerçekleşme durumlarının hedeflerle kıyaslanması,</w:t>
      </w:r>
    </w:p>
    <w:p w14:paraId="5F890DDC" w14:textId="77777777" w:rsidR="000A613B" w:rsidRPr="00196EC0" w:rsidRDefault="000A613B" w:rsidP="00C46805">
      <w:pPr>
        <w:numPr>
          <w:ilvl w:val="0"/>
          <w:numId w:val="36"/>
        </w:numPr>
        <w:spacing w:after="0" w:line="240" w:lineRule="auto"/>
        <w:contextualSpacing/>
        <w:jc w:val="both"/>
        <w:rPr>
          <w:rFonts w:ascii="Times New Roman" w:eastAsia="Times New Roman" w:hAnsi="Times New Roman"/>
          <w:sz w:val="24"/>
          <w:szCs w:val="24"/>
          <w:rPrChange w:id="5513"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5514" w:author="PRO2000" w:date="2018-11-16T15:04:00Z">
            <w:rPr>
              <w:rFonts w:asciiTheme="minorHAnsi" w:eastAsia="Times New Roman" w:hAnsiTheme="minorHAnsi"/>
              <w:sz w:val="24"/>
              <w:szCs w:val="24"/>
            </w:rPr>
          </w:rPrChange>
        </w:rPr>
        <w:t>Sonuçların raporlanması ve paydaşlarla paylaşımı,</w:t>
      </w:r>
    </w:p>
    <w:p w14:paraId="27E5A2D1" w14:textId="77777777" w:rsidR="000A613B" w:rsidRPr="00196EC0" w:rsidRDefault="000A613B" w:rsidP="00C46805">
      <w:pPr>
        <w:numPr>
          <w:ilvl w:val="0"/>
          <w:numId w:val="36"/>
        </w:numPr>
        <w:spacing w:after="0" w:line="240" w:lineRule="auto"/>
        <w:contextualSpacing/>
        <w:jc w:val="both"/>
        <w:rPr>
          <w:rFonts w:ascii="Times New Roman" w:eastAsia="Times New Roman" w:hAnsi="Times New Roman"/>
          <w:sz w:val="24"/>
          <w:szCs w:val="24"/>
          <w:rPrChange w:id="5515"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5516" w:author="PRO2000" w:date="2018-11-16T15:04:00Z">
            <w:rPr>
              <w:rFonts w:asciiTheme="minorHAnsi" w:eastAsia="Times New Roman" w:hAnsiTheme="minorHAnsi"/>
              <w:sz w:val="24"/>
              <w:szCs w:val="24"/>
            </w:rPr>
          </w:rPrChange>
        </w:rPr>
        <w:t>Gerekli tedbirlerin alınması süreçlerini oluşturmaktadır</w:t>
      </w:r>
    </w:p>
    <w:p w14:paraId="2FA3E300" w14:textId="77777777" w:rsidR="00C46805" w:rsidRPr="00196EC0" w:rsidRDefault="00C46805" w:rsidP="00C46805">
      <w:pPr>
        <w:spacing w:after="0" w:line="240" w:lineRule="auto"/>
        <w:ind w:left="720"/>
        <w:contextualSpacing/>
        <w:jc w:val="both"/>
        <w:rPr>
          <w:rFonts w:ascii="Times New Roman" w:eastAsia="Times New Roman" w:hAnsi="Times New Roman"/>
          <w:sz w:val="24"/>
          <w:szCs w:val="24"/>
          <w:rPrChange w:id="5517" w:author="PRO2000" w:date="2018-11-16T15:04:00Z">
            <w:rPr>
              <w:rFonts w:asciiTheme="minorHAnsi" w:eastAsia="Times New Roman" w:hAnsiTheme="minorHAnsi"/>
              <w:sz w:val="24"/>
              <w:szCs w:val="24"/>
            </w:rPr>
          </w:rPrChange>
        </w:rPr>
      </w:pPr>
    </w:p>
    <w:p w14:paraId="3D483DE2" w14:textId="77777777" w:rsidR="00336CBD" w:rsidRPr="00196EC0" w:rsidRDefault="000A613B" w:rsidP="00336CBD">
      <w:pPr>
        <w:spacing w:after="0"/>
        <w:ind w:firstLine="709"/>
        <w:jc w:val="both"/>
        <w:rPr>
          <w:rFonts w:ascii="Times New Roman" w:eastAsia="Times New Roman" w:hAnsi="Times New Roman"/>
          <w:b/>
          <w:sz w:val="24"/>
          <w:szCs w:val="24"/>
          <w:lang w:eastAsia="tr-TR"/>
          <w:rPrChange w:id="5518" w:author="PRO2000" w:date="2018-11-16T15:04:00Z">
            <w:rPr>
              <w:rFonts w:asciiTheme="minorHAnsi" w:eastAsia="Times New Roman" w:hAnsiTheme="minorHAnsi"/>
              <w:b/>
              <w:sz w:val="24"/>
              <w:szCs w:val="24"/>
              <w:lang w:eastAsia="tr-TR"/>
            </w:rPr>
          </w:rPrChange>
        </w:rPr>
      </w:pPr>
      <w:r w:rsidRPr="00196EC0">
        <w:rPr>
          <w:rFonts w:ascii="Times New Roman" w:eastAsia="Times New Roman" w:hAnsi="Times New Roman"/>
          <w:sz w:val="24"/>
          <w:szCs w:val="24"/>
          <w:lang w:eastAsia="tr-TR"/>
          <w:rPrChange w:id="5519" w:author="PRO2000" w:date="2018-11-16T15:04:00Z">
            <w:rPr>
              <w:rFonts w:asciiTheme="minorHAnsi" w:eastAsia="Times New Roman" w:hAnsiTheme="minorHAnsi"/>
              <w:sz w:val="24"/>
              <w:szCs w:val="24"/>
              <w:lang w:eastAsia="tr-TR"/>
            </w:rPr>
          </w:rPrChange>
        </w:rPr>
        <w:t>Stratejik Planımızda yer alan performans göstergelerinin gerçekleşme durumlarının tespiti performans göstergelerinin özelliklerine göre ocak ve temmuz aylarında yapılacaktır. Göstergelerin gerçekleşme durumları hakkında değerlendirme raporları hazırlanacaktır.  Böylelikle göstergelerdeki yıllık hedeflere ulaşılmasını sağlamak üzere gerekli görülebilecek tedbirler alınacaktır.</w:t>
      </w:r>
      <w:r w:rsidR="00336CBD" w:rsidRPr="00196EC0">
        <w:rPr>
          <w:rFonts w:ascii="Times New Roman" w:eastAsia="Times New Roman" w:hAnsi="Times New Roman"/>
          <w:b/>
          <w:sz w:val="24"/>
          <w:szCs w:val="24"/>
          <w:lang w:eastAsia="tr-TR"/>
          <w:rPrChange w:id="5520" w:author="PRO2000" w:date="2018-11-16T15:04:00Z">
            <w:rPr>
              <w:rFonts w:asciiTheme="minorHAnsi" w:eastAsia="Times New Roman" w:hAnsiTheme="minorHAnsi"/>
              <w:b/>
              <w:sz w:val="24"/>
              <w:szCs w:val="24"/>
              <w:lang w:eastAsia="tr-TR"/>
            </w:rPr>
          </w:rPrChange>
        </w:rPr>
        <w:t xml:space="preserve"> </w:t>
      </w:r>
    </w:p>
    <w:p w14:paraId="177ADA80" w14:textId="77777777" w:rsidR="00C46805" w:rsidRPr="00196EC0" w:rsidRDefault="00336CBD" w:rsidP="00336CBD">
      <w:pPr>
        <w:spacing w:after="0"/>
        <w:ind w:firstLine="284"/>
        <w:jc w:val="center"/>
        <w:rPr>
          <w:rFonts w:ascii="Times New Roman" w:eastAsia="Times New Roman" w:hAnsi="Times New Roman"/>
          <w:b/>
          <w:sz w:val="24"/>
          <w:szCs w:val="24"/>
          <w:lang w:eastAsia="tr-TR"/>
          <w:rPrChange w:id="5521" w:author="PRO2000" w:date="2018-11-16T15:04:00Z">
            <w:rPr>
              <w:rFonts w:asciiTheme="minorHAnsi" w:eastAsia="Times New Roman" w:hAnsiTheme="minorHAnsi"/>
              <w:b/>
              <w:sz w:val="24"/>
              <w:szCs w:val="24"/>
              <w:lang w:eastAsia="tr-TR"/>
            </w:rPr>
          </w:rPrChange>
        </w:rPr>
      </w:pPr>
      <w:r w:rsidRPr="00196EC0">
        <w:rPr>
          <w:rFonts w:ascii="Times New Roman" w:eastAsia="Times New Roman" w:hAnsi="Times New Roman"/>
          <w:b/>
          <w:sz w:val="24"/>
          <w:szCs w:val="24"/>
          <w:lang w:eastAsia="tr-TR"/>
          <w:rPrChange w:id="5522" w:author="PRO2000" w:date="2018-11-16T15:04:00Z">
            <w:rPr>
              <w:rFonts w:asciiTheme="minorHAnsi" w:eastAsia="Times New Roman" w:hAnsiTheme="minorHAnsi"/>
              <w:b/>
              <w:sz w:val="24"/>
              <w:szCs w:val="24"/>
              <w:lang w:eastAsia="tr-TR"/>
            </w:rPr>
          </w:rPrChange>
        </w:rPr>
        <w:t>İzleme Değerlendirme Süreci Tablosu</w:t>
      </w:r>
    </w:p>
    <w:tbl>
      <w:tblPr>
        <w:tblStyle w:val="AkListe-Vurgu61"/>
        <w:tblpPr w:leftFromText="141" w:rightFromText="141" w:vertAnchor="text" w:horzAnchor="margin" w:tblpXSpec="center" w:tblpY="-48"/>
        <w:tblW w:w="99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96"/>
        <w:gridCol w:w="1389"/>
        <w:gridCol w:w="5704"/>
        <w:gridCol w:w="1134"/>
      </w:tblGrid>
      <w:tr w:rsidR="000A613B" w:rsidRPr="00196EC0" w14:paraId="3A601648" w14:textId="77777777" w:rsidTr="00C46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B8CCE4" w:themeFill="accent1" w:themeFillTint="66"/>
            <w:vAlign w:val="center"/>
          </w:tcPr>
          <w:p w14:paraId="5F1D1A58" w14:textId="77777777" w:rsidR="000A613B" w:rsidRPr="00196EC0" w:rsidRDefault="000A613B" w:rsidP="00C46805">
            <w:pPr>
              <w:jc w:val="center"/>
              <w:rPr>
                <w:rFonts w:ascii="Times New Roman" w:eastAsia="Times New Roman" w:hAnsi="Times New Roman" w:cs="Times New Roman"/>
                <w:b w:val="0"/>
                <w:color w:val="auto"/>
                <w:sz w:val="24"/>
                <w:szCs w:val="24"/>
                <w:rPrChange w:id="5523" w:author="PRO2000" w:date="2018-11-16T15:04:00Z">
                  <w:rPr>
                    <w:rFonts w:eastAsia="Times New Roman" w:cs="Arial"/>
                    <w:b w:val="0"/>
                    <w:color w:val="auto"/>
                    <w:sz w:val="24"/>
                    <w:szCs w:val="24"/>
                  </w:rPr>
                </w:rPrChange>
              </w:rPr>
            </w:pPr>
            <w:r w:rsidRPr="00196EC0">
              <w:rPr>
                <w:rFonts w:ascii="Times New Roman" w:eastAsia="Times New Roman" w:hAnsi="Times New Roman" w:cs="Times New Roman"/>
                <w:sz w:val="24"/>
                <w:szCs w:val="24"/>
                <w:rPrChange w:id="5524" w:author="PRO2000" w:date="2018-11-16T15:04:00Z">
                  <w:rPr>
                    <w:rFonts w:eastAsia="Times New Roman" w:cs="Arial"/>
                    <w:sz w:val="24"/>
                    <w:szCs w:val="24"/>
                  </w:rPr>
                </w:rPrChange>
              </w:rPr>
              <w:t>İzleme</w:t>
            </w:r>
            <w:r w:rsidR="00C46805" w:rsidRPr="00196EC0">
              <w:rPr>
                <w:rFonts w:ascii="Times New Roman" w:eastAsia="Times New Roman" w:hAnsi="Times New Roman" w:cs="Times New Roman"/>
                <w:sz w:val="24"/>
                <w:szCs w:val="24"/>
                <w:rPrChange w:id="5525"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526" w:author="PRO2000" w:date="2018-11-16T15:04:00Z">
                  <w:rPr>
                    <w:rFonts w:eastAsia="Times New Roman" w:cs="Arial"/>
                    <w:sz w:val="24"/>
                    <w:szCs w:val="24"/>
                  </w:rPr>
                </w:rPrChange>
              </w:rPr>
              <w:t>DeğerlendirmeDönemi</w:t>
            </w:r>
          </w:p>
        </w:tc>
        <w:tc>
          <w:tcPr>
            <w:tcW w:w="1389" w:type="dxa"/>
            <w:shd w:val="clear" w:color="auto" w:fill="B8CCE4" w:themeFill="accent1" w:themeFillTint="66"/>
            <w:vAlign w:val="center"/>
          </w:tcPr>
          <w:p w14:paraId="7A88847F" w14:textId="77777777" w:rsidR="000A613B" w:rsidRPr="00196EC0" w:rsidRDefault="00C46805" w:rsidP="00C468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Change w:id="5527" w:author="PRO2000" w:date="2018-11-16T15:04:00Z">
                  <w:rPr>
                    <w:rFonts w:eastAsia="Times New Roman" w:cs="Arial"/>
                    <w:b w:val="0"/>
                    <w:color w:val="auto"/>
                    <w:sz w:val="24"/>
                    <w:szCs w:val="24"/>
                  </w:rPr>
                </w:rPrChange>
              </w:rPr>
            </w:pPr>
            <w:r w:rsidRPr="00196EC0">
              <w:rPr>
                <w:rFonts w:ascii="Times New Roman" w:eastAsia="Times New Roman" w:hAnsi="Times New Roman" w:cs="Times New Roman"/>
                <w:sz w:val="24"/>
                <w:szCs w:val="24"/>
                <w:rPrChange w:id="5528" w:author="PRO2000" w:date="2018-11-16T15:04:00Z">
                  <w:rPr>
                    <w:rFonts w:eastAsia="Times New Roman" w:cs="Arial"/>
                    <w:sz w:val="24"/>
                    <w:szCs w:val="24"/>
                  </w:rPr>
                </w:rPrChange>
              </w:rPr>
              <w:t xml:space="preserve">Gerçekleştirilme </w:t>
            </w:r>
            <w:r w:rsidR="000A613B" w:rsidRPr="00196EC0">
              <w:rPr>
                <w:rFonts w:ascii="Times New Roman" w:eastAsia="Times New Roman" w:hAnsi="Times New Roman" w:cs="Times New Roman"/>
                <w:sz w:val="24"/>
                <w:szCs w:val="24"/>
                <w:rPrChange w:id="5529" w:author="PRO2000" w:date="2018-11-16T15:04:00Z">
                  <w:rPr>
                    <w:rFonts w:eastAsia="Times New Roman" w:cs="Arial"/>
                    <w:sz w:val="24"/>
                    <w:szCs w:val="24"/>
                  </w:rPr>
                </w:rPrChange>
              </w:rPr>
              <w:t>Zamanı</w:t>
            </w:r>
          </w:p>
        </w:tc>
        <w:tc>
          <w:tcPr>
            <w:tcW w:w="5704" w:type="dxa"/>
            <w:shd w:val="clear" w:color="auto" w:fill="B8CCE4" w:themeFill="accent1" w:themeFillTint="66"/>
            <w:vAlign w:val="center"/>
          </w:tcPr>
          <w:p w14:paraId="624FF6DE" w14:textId="77777777" w:rsidR="00C46805" w:rsidRPr="00196EC0" w:rsidRDefault="000A613B" w:rsidP="00C468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Change w:id="5530" w:author="PRO2000" w:date="2018-11-16T15:04:00Z">
                  <w:rPr>
                    <w:rFonts w:eastAsia="Times New Roman" w:cs="Arial"/>
                    <w:b w:val="0"/>
                    <w:color w:val="auto"/>
                    <w:sz w:val="24"/>
                    <w:szCs w:val="24"/>
                  </w:rPr>
                </w:rPrChange>
              </w:rPr>
            </w:pPr>
            <w:r w:rsidRPr="00196EC0">
              <w:rPr>
                <w:rFonts w:ascii="Times New Roman" w:eastAsia="Times New Roman" w:hAnsi="Times New Roman" w:cs="Times New Roman"/>
                <w:sz w:val="24"/>
                <w:szCs w:val="24"/>
                <w:rPrChange w:id="5531" w:author="PRO2000" w:date="2018-11-16T15:04:00Z">
                  <w:rPr>
                    <w:rFonts w:eastAsia="Times New Roman" w:cs="Arial"/>
                    <w:sz w:val="24"/>
                    <w:szCs w:val="24"/>
                  </w:rPr>
                </w:rPrChange>
              </w:rPr>
              <w:t>İzleme</w:t>
            </w:r>
            <w:r w:rsidR="00C46805" w:rsidRPr="00196EC0">
              <w:rPr>
                <w:rFonts w:ascii="Times New Roman" w:eastAsia="Times New Roman" w:hAnsi="Times New Roman" w:cs="Times New Roman"/>
                <w:sz w:val="24"/>
                <w:szCs w:val="24"/>
                <w:rPrChange w:id="5532"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533" w:author="PRO2000" w:date="2018-11-16T15:04:00Z">
                  <w:rPr>
                    <w:rFonts w:eastAsia="Times New Roman" w:cs="Arial"/>
                    <w:sz w:val="24"/>
                    <w:szCs w:val="24"/>
                  </w:rPr>
                </w:rPrChange>
              </w:rPr>
              <w:t>Değerlendirme</w:t>
            </w:r>
            <w:r w:rsidR="00C46805" w:rsidRPr="00196EC0">
              <w:rPr>
                <w:rFonts w:ascii="Times New Roman" w:eastAsia="Times New Roman" w:hAnsi="Times New Roman" w:cs="Times New Roman"/>
                <w:sz w:val="24"/>
                <w:szCs w:val="24"/>
                <w:rPrChange w:id="5534"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535" w:author="PRO2000" w:date="2018-11-16T15:04:00Z">
                  <w:rPr>
                    <w:rFonts w:eastAsia="Times New Roman" w:cs="Arial"/>
                    <w:sz w:val="24"/>
                    <w:szCs w:val="24"/>
                  </w:rPr>
                </w:rPrChange>
              </w:rPr>
              <w:t>Dönemi</w:t>
            </w:r>
            <w:r w:rsidR="00C46805" w:rsidRPr="00196EC0">
              <w:rPr>
                <w:rFonts w:ascii="Times New Roman" w:eastAsia="Times New Roman" w:hAnsi="Times New Roman" w:cs="Times New Roman"/>
                <w:sz w:val="24"/>
                <w:szCs w:val="24"/>
                <w:rPrChange w:id="5536" w:author="PRO2000" w:date="2018-11-16T15:04:00Z">
                  <w:rPr>
                    <w:rFonts w:eastAsia="Times New Roman" w:cs="Arial"/>
                    <w:sz w:val="24"/>
                    <w:szCs w:val="24"/>
                  </w:rPr>
                </w:rPrChange>
              </w:rPr>
              <w:t xml:space="preserve"> </w:t>
            </w:r>
          </w:p>
          <w:p w14:paraId="30BE90DF" w14:textId="77777777" w:rsidR="000A613B" w:rsidRPr="00196EC0" w:rsidRDefault="000A613B" w:rsidP="00C468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Change w:id="5537" w:author="PRO2000" w:date="2018-11-16T15:04:00Z">
                  <w:rPr>
                    <w:rFonts w:eastAsia="Times New Roman" w:cs="Arial"/>
                    <w:b w:val="0"/>
                    <w:color w:val="auto"/>
                    <w:sz w:val="24"/>
                    <w:szCs w:val="24"/>
                  </w:rPr>
                </w:rPrChange>
              </w:rPr>
            </w:pPr>
            <w:r w:rsidRPr="00196EC0">
              <w:rPr>
                <w:rFonts w:ascii="Times New Roman" w:eastAsia="Times New Roman" w:hAnsi="Times New Roman" w:cs="Times New Roman"/>
                <w:sz w:val="24"/>
                <w:szCs w:val="24"/>
                <w:rPrChange w:id="5538" w:author="PRO2000" w:date="2018-11-16T15:04:00Z">
                  <w:rPr>
                    <w:rFonts w:eastAsia="Times New Roman" w:cs="Arial"/>
                    <w:sz w:val="24"/>
                    <w:szCs w:val="24"/>
                  </w:rPr>
                </w:rPrChange>
              </w:rPr>
              <w:t>Süreç</w:t>
            </w:r>
            <w:r w:rsidR="00C46805" w:rsidRPr="00196EC0">
              <w:rPr>
                <w:rFonts w:ascii="Times New Roman" w:eastAsia="Times New Roman" w:hAnsi="Times New Roman" w:cs="Times New Roman"/>
                <w:sz w:val="24"/>
                <w:szCs w:val="24"/>
                <w:rPrChange w:id="5539"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540" w:author="PRO2000" w:date="2018-11-16T15:04:00Z">
                  <w:rPr>
                    <w:rFonts w:eastAsia="Times New Roman" w:cs="Arial"/>
                    <w:sz w:val="24"/>
                    <w:szCs w:val="24"/>
                  </w:rPr>
                </w:rPrChange>
              </w:rPr>
              <w:t>Açıklaması</w:t>
            </w:r>
          </w:p>
        </w:tc>
        <w:tc>
          <w:tcPr>
            <w:tcW w:w="1134" w:type="dxa"/>
            <w:shd w:val="clear" w:color="auto" w:fill="B8CCE4" w:themeFill="accent1" w:themeFillTint="66"/>
            <w:vAlign w:val="center"/>
          </w:tcPr>
          <w:p w14:paraId="19C875E8" w14:textId="77777777" w:rsidR="000A613B" w:rsidRPr="00196EC0" w:rsidRDefault="000A613B" w:rsidP="00C4680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Change w:id="5541" w:author="PRO2000" w:date="2018-11-16T15:04:00Z">
                  <w:rPr>
                    <w:rFonts w:eastAsia="Times New Roman" w:cs="Arial"/>
                    <w:b w:val="0"/>
                    <w:color w:val="auto"/>
                    <w:sz w:val="24"/>
                    <w:szCs w:val="24"/>
                  </w:rPr>
                </w:rPrChange>
              </w:rPr>
            </w:pPr>
            <w:r w:rsidRPr="00196EC0">
              <w:rPr>
                <w:rFonts w:ascii="Times New Roman" w:eastAsia="Times New Roman" w:hAnsi="Times New Roman" w:cs="Times New Roman"/>
                <w:sz w:val="24"/>
                <w:szCs w:val="24"/>
                <w:rPrChange w:id="5542" w:author="PRO2000" w:date="2018-11-16T15:04:00Z">
                  <w:rPr>
                    <w:rFonts w:eastAsia="Times New Roman" w:cs="Arial"/>
                    <w:sz w:val="24"/>
                    <w:szCs w:val="24"/>
                  </w:rPr>
                </w:rPrChange>
              </w:rPr>
              <w:t>Zaman</w:t>
            </w:r>
            <w:r w:rsidR="00C46805" w:rsidRPr="00196EC0">
              <w:rPr>
                <w:rFonts w:ascii="Times New Roman" w:eastAsia="Times New Roman" w:hAnsi="Times New Roman" w:cs="Times New Roman"/>
                <w:sz w:val="24"/>
                <w:szCs w:val="24"/>
                <w:rPrChange w:id="5543"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544" w:author="PRO2000" w:date="2018-11-16T15:04:00Z">
                  <w:rPr>
                    <w:rFonts w:eastAsia="Times New Roman" w:cs="Arial"/>
                    <w:sz w:val="24"/>
                    <w:szCs w:val="24"/>
                  </w:rPr>
                </w:rPrChange>
              </w:rPr>
              <w:t>Kapsamı</w:t>
            </w:r>
          </w:p>
        </w:tc>
      </w:tr>
      <w:tr w:rsidR="000A613B" w:rsidRPr="00196EC0" w14:paraId="3AB39706" w14:textId="77777777" w:rsidTr="00C46805">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left w:val="none" w:sz="0" w:space="0" w:color="auto"/>
              <w:bottom w:val="none" w:sz="0" w:space="0" w:color="auto"/>
            </w:tcBorders>
            <w:vAlign w:val="center"/>
          </w:tcPr>
          <w:p w14:paraId="13438932" w14:textId="77777777" w:rsidR="000A613B" w:rsidRPr="00196EC0" w:rsidRDefault="000A613B" w:rsidP="00336CBD">
            <w:pPr>
              <w:jc w:val="center"/>
              <w:rPr>
                <w:rFonts w:ascii="Times New Roman" w:eastAsia="Times New Roman" w:hAnsi="Times New Roman" w:cs="Times New Roman"/>
                <w:b w:val="0"/>
                <w:sz w:val="24"/>
                <w:szCs w:val="24"/>
                <w:rPrChange w:id="5545" w:author="PRO2000" w:date="2018-11-16T15:04:00Z">
                  <w:rPr>
                    <w:rFonts w:eastAsia="Times New Roman" w:cs="Arial"/>
                    <w:b w:val="0"/>
                    <w:sz w:val="24"/>
                    <w:szCs w:val="24"/>
                  </w:rPr>
                </w:rPrChange>
              </w:rPr>
            </w:pPr>
            <w:r w:rsidRPr="00196EC0">
              <w:rPr>
                <w:rFonts w:ascii="Times New Roman" w:eastAsia="Times New Roman" w:hAnsi="Times New Roman" w:cs="Times New Roman"/>
                <w:sz w:val="24"/>
                <w:szCs w:val="24"/>
                <w:rPrChange w:id="5546" w:author="PRO2000" w:date="2018-11-16T15:04:00Z">
                  <w:rPr>
                    <w:rFonts w:eastAsia="Times New Roman" w:cs="Arial"/>
                    <w:sz w:val="24"/>
                    <w:szCs w:val="24"/>
                  </w:rPr>
                </w:rPrChange>
              </w:rPr>
              <w:t>Birinci</w:t>
            </w:r>
          </w:p>
          <w:p w14:paraId="20F3101E" w14:textId="77777777" w:rsidR="000A613B" w:rsidRPr="00196EC0" w:rsidRDefault="000A613B" w:rsidP="00336CBD">
            <w:pPr>
              <w:jc w:val="center"/>
              <w:rPr>
                <w:rFonts w:ascii="Times New Roman" w:eastAsia="Times New Roman" w:hAnsi="Times New Roman" w:cs="Times New Roman"/>
                <w:b w:val="0"/>
                <w:sz w:val="24"/>
                <w:szCs w:val="24"/>
                <w:rPrChange w:id="5547" w:author="PRO2000" w:date="2018-11-16T15:04:00Z">
                  <w:rPr>
                    <w:rFonts w:eastAsia="Times New Roman" w:cs="Arial"/>
                    <w:b w:val="0"/>
                    <w:sz w:val="24"/>
                    <w:szCs w:val="24"/>
                  </w:rPr>
                </w:rPrChange>
              </w:rPr>
            </w:pPr>
            <w:r w:rsidRPr="00196EC0">
              <w:rPr>
                <w:rFonts w:ascii="Times New Roman" w:eastAsia="Times New Roman" w:hAnsi="Times New Roman" w:cs="Times New Roman"/>
                <w:sz w:val="24"/>
                <w:szCs w:val="24"/>
                <w:rPrChange w:id="5548" w:author="PRO2000" w:date="2018-11-16T15:04:00Z">
                  <w:rPr>
                    <w:rFonts w:eastAsia="Times New Roman" w:cs="Arial"/>
                    <w:sz w:val="24"/>
                    <w:szCs w:val="24"/>
                  </w:rPr>
                </w:rPrChange>
              </w:rPr>
              <w:t>İzleme-Değerlendirme Dönemi</w:t>
            </w:r>
          </w:p>
        </w:tc>
        <w:tc>
          <w:tcPr>
            <w:tcW w:w="1389" w:type="dxa"/>
            <w:tcBorders>
              <w:top w:val="none" w:sz="0" w:space="0" w:color="auto"/>
              <w:bottom w:val="none" w:sz="0" w:space="0" w:color="auto"/>
            </w:tcBorders>
            <w:vAlign w:val="center"/>
          </w:tcPr>
          <w:p w14:paraId="27BE1748" w14:textId="77777777" w:rsidR="000A613B" w:rsidRPr="00196EC0" w:rsidRDefault="000A613B" w:rsidP="00336C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5549" w:author="PRO2000" w:date="2018-11-16T15:04:00Z">
                  <w:rPr>
                    <w:rFonts w:eastAsia="Times New Roman" w:cs="Arial"/>
                    <w:sz w:val="24"/>
                    <w:szCs w:val="24"/>
                  </w:rPr>
                </w:rPrChange>
              </w:rPr>
            </w:pPr>
            <w:r w:rsidRPr="00196EC0">
              <w:rPr>
                <w:rFonts w:ascii="Times New Roman" w:eastAsia="Times New Roman" w:hAnsi="Times New Roman" w:cs="Times New Roman"/>
                <w:sz w:val="24"/>
                <w:szCs w:val="24"/>
                <w:rPrChange w:id="5550" w:author="PRO2000" w:date="2018-11-16T15:04:00Z">
                  <w:rPr>
                    <w:rFonts w:eastAsia="Times New Roman" w:cs="Arial"/>
                    <w:sz w:val="24"/>
                    <w:szCs w:val="24"/>
                  </w:rPr>
                </w:rPrChange>
              </w:rPr>
              <w:t>Her yılın</w:t>
            </w:r>
            <w:r w:rsidRPr="00196EC0">
              <w:rPr>
                <w:rFonts w:ascii="Times New Roman" w:eastAsia="Times New Roman" w:hAnsi="Times New Roman" w:cs="Times New Roman"/>
                <w:sz w:val="24"/>
                <w:szCs w:val="24"/>
                <w:rPrChange w:id="5551" w:author="PRO2000" w:date="2018-11-16T15:04:00Z">
                  <w:rPr>
                    <w:rFonts w:eastAsia="Times New Roman" w:cs="Arial"/>
                    <w:sz w:val="24"/>
                    <w:szCs w:val="24"/>
                  </w:rPr>
                </w:rPrChange>
              </w:rPr>
              <w:br/>
              <w:t>Temmuz ayı içerisinde</w:t>
            </w:r>
          </w:p>
        </w:tc>
        <w:tc>
          <w:tcPr>
            <w:tcW w:w="5704" w:type="dxa"/>
            <w:tcBorders>
              <w:top w:val="none" w:sz="0" w:space="0" w:color="auto"/>
              <w:bottom w:val="none" w:sz="0" w:space="0" w:color="auto"/>
            </w:tcBorders>
            <w:vAlign w:val="center"/>
          </w:tcPr>
          <w:p w14:paraId="428FEA77" w14:textId="77777777" w:rsidR="000A613B" w:rsidRPr="00196EC0" w:rsidRDefault="00C46805" w:rsidP="00C46805">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5552" w:author="PRO2000" w:date="2018-11-16T15:04:00Z">
                  <w:rPr>
                    <w:rFonts w:eastAsia="Times New Roman"/>
                    <w:sz w:val="24"/>
                    <w:szCs w:val="24"/>
                  </w:rPr>
                </w:rPrChange>
              </w:rPr>
            </w:pPr>
            <w:r w:rsidRPr="00196EC0">
              <w:rPr>
                <w:rFonts w:ascii="Times New Roman" w:eastAsia="Times New Roman" w:hAnsi="Times New Roman"/>
                <w:sz w:val="24"/>
                <w:szCs w:val="24"/>
                <w:rPrChange w:id="5553"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54" w:author="PRO2000" w:date="2018-11-16T15:04:00Z">
                  <w:rPr>
                    <w:rFonts w:eastAsia="Times New Roman"/>
                    <w:sz w:val="24"/>
                    <w:szCs w:val="24"/>
                  </w:rPr>
                </w:rPrChange>
              </w:rPr>
              <w:t>Müdürlüğümüz</w:t>
            </w:r>
            <w:r w:rsidRPr="00196EC0">
              <w:rPr>
                <w:rFonts w:ascii="Times New Roman" w:eastAsia="Times New Roman" w:hAnsi="Times New Roman"/>
                <w:sz w:val="24"/>
                <w:szCs w:val="24"/>
                <w:rPrChange w:id="5555"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56" w:author="PRO2000" w:date="2018-11-16T15:04:00Z">
                  <w:rPr>
                    <w:rFonts w:eastAsia="Times New Roman"/>
                    <w:sz w:val="24"/>
                    <w:szCs w:val="24"/>
                  </w:rPr>
                </w:rPrChange>
              </w:rPr>
              <w:t>strateji</w:t>
            </w:r>
            <w:r w:rsidRPr="00196EC0">
              <w:rPr>
                <w:rFonts w:ascii="Times New Roman" w:eastAsia="Times New Roman" w:hAnsi="Times New Roman"/>
                <w:sz w:val="24"/>
                <w:szCs w:val="24"/>
                <w:rPrChange w:id="5557"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58" w:author="PRO2000" w:date="2018-11-16T15:04:00Z">
                  <w:rPr>
                    <w:rFonts w:eastAsia="Times New Roman"/>
                    <w:sz w:val="24"/>
                    <w:szCs w:val="24"/>
                  </w:rPr>
                </w:rPrChange>
              </w:rPr>
              <w:t>birimi</w:t>
            </w:r>
            <w:r w:rsidRPr="00196EC0">
              <w:rPr>
                <w:rFonts w:ascii="Times New Roman" w:eastAsia="Times New Roman" w:hAnsi="Times New Roman"/>
                <w:sz w:val="24"/>
                <w:szCs w:val="24"/>
                <w:rPrChange w:id="5559"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60" w:author="PRO2000" w:date="2018-11-16T15:04:00Z">
                  <w:rPr>
                    <w:rFonts w:eastAsia="Times New Roman"/>
                    <w:sz w:val="24"/>
                    <w:szCs w:val="24"/>
                  </w:rPr>
                </w:rPrChange>
              </w:rPr>
              <w:t>tarafından</w:t>
            </w:r>
            <w:r w:rsidRPr="00196EC0">
              <w:rPr>
                <w:rFonts w:ascii="Times New Roman" w:eastAsia="Times New Roman" w:hAnsi="Times New Roman"/>
                <w:sz w:val="24"/>
                <w:szCs w:val="24"/>
                <w:rPrChange w:id="5561"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62" w:author="PRO2000" w:date="2018-11-16T15:04:00Z">
                  <w:rPr>
                    <w:rFonts w:eastAsia="Times New Roman"/>
                    <w:sz w:val="24"/>
                    <w:szCs w:val="24"/>
                  </w:rPr>
                </w:rPrChange>
              </w:rPr>
              <w:t>performans</w:t>
            </w:r>
            <w:r w:rsidRPr="00196EC0">
              <w:rPr>
                <w:rFonts w:ascii="Times New Roman" w:eastAsia="Times New Roman" w:hAnsi="Times New Roman"/>
                <w:sz w:val="24"/>
                <w:szCs w:val="24"/>
                <w:rPrChange w:id="5563"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64" w:author="PRO2000" w:date="2018-11-16T15:04:00Z">
                  <w:rPr>
                    <w:rFonts w:eastAsia="Times New Roman"/>
                    <w:sz w:val="24"/>
                    <w:szCs w:val="24"/>
                  </w:rPr>
                </w:rPrChange>
              </w:rPr>
              <w:t>programlarında</w:t>
            </w:r>
            <w:r w:rsidRPr="00196EC0">
              <w:rPr>
                <w:rFonts w:ascii="Times New Roman" w:eastAsia="Times New Roman" w:hAnsi="Times New Roman"/>
                <w:sz w:val="24"/>
                <w:szCs w:val="24"/>
                <w:rPrChange w:id="5565"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66" w:author="PRO2000" w:date="2018-11-16T15:04:00Z">
                  <w:rPr>
                    <w:rFonts w:eastAsia="Times New Roman"/>
                    <w:sz w:val="24"/>
                    <w:szCs w:val="24"/>
                  </w:rPr>
                </w:rPrChange>
              </w:rPr>
              <w:t>yeralan</w:t>
            </w:r>
            <w:r w:rsidRPr="00196EC0">
              <w:rPr>
                <w:rFonts w:ascii="Times New Roman" w:eastAsia="Times New Roman" w:hAnsi="Times New Roman"/>
                <w:sz w:val="24"/>
                <w:szCs w:val="24"/>
                <w:rPrChange w:id="5567"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68" w:author="PRO2000" w:date="2018-11-16T15:04:00Z">
                  <w:rPr>
                    <w:rFonts w:eastAsia="Times New Roman"/>
                    <w:sz w:val="24"/>
                    <w:szCs w:val="24"/>
                  </w:rPr>
                </w:rPrChange>
              </w:rPr>
              <w:t>performans</w:t>
            </w:r>
            <w:r w:rsidRPr="00196EC0">
              <w:rPr>
                <w:rFonts w:ascii="Times New Roman" w:eastAsia="Times New Roman" w:hAnsi="Times New Roman"/>
                <w:sz w:val="24"/>
                <w:szCs w:val="24"/>
                <w:rPrChange w:id="5569"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70" w:author="PRO2000" w:date="2018-11-16T15:04:00Z">
                  <w:rPr>
                    <w:rFonts w:eastAsia="Times New Roman"/>
                    <w:sz w:val="24"/>
                    <w:szCs w:val="24"/>
                  </w:rPr>
                </w:rPrChange>
              </w:rPr>
              <w:t>göstergelerinin 6 aylık</w:t>
            </w:r>
            <w:r w:rsidRPr="00196EC0">
              <w:rPr>
                <w:rFonts w:ascii="Times New Roman" w:eastAsia="Times New Roman" w:hAnsi="Times New Roman"/>
                <w:sz w:val="24"/>
                <w:szCs w:val="24"/>
                <w:rPrChange w:id="5571"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72" w:author="PRO2000" w:date="2018-11-16T15:04:00Z">
                  <w:rPr>
                    <w:rFonts w:eastAsia="Times New Roman"/>
                    <w:sz w:val="24"/>
                    <w:szCs w:val="24"/>
                  </w:rPr>
                </w:rPrChange>
              </w:rPr>
              <w:t>gerçekleşme</w:t>
            </w:r>
            <w:r w:rsidRPr="00196EC0">
              <w:rPr>
                <w:rFonts w:ascii="Times New Roman" w:eastAsia="Times New Roman" w:hAnsi="Times New Roman"/>
                <w:sz w:val="24"/>
                <w:szCs w:val="24"/>
                <w:rPrChange w:id="5573"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74" w:author="PRO2000" w:date="2018-11-16T15:04:00Z">
                  <w:rPr>
                    <w:rFonts w:eastAsia="Times New Roman"/>
                    <w:sz w:val="24"/>
                    <w:szCs w:val="24"/>
                  </w:rPr>
                </w:rPrChange>
              </w:rPr>
              <w:t>durumlarına</w:t>
            </w:r>
            <w:r w:rsidRPr="00196EC0">
              <w:rPr>
                <w:rFonts w:ascii="Times New Roman" w:eastAsia="Times New Roman" w:hAnsi="Times New Roman"/>
                <w:sz w:val="24"/>
                <w:szCs w:val="24"/>
                <w:rPrChange w:id="5575"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76" w:author="PRO2000" w:date="2018-11-16T15:04:00Z">
                  <w:rPr>
                    <w:rFonts w:eastAsia="Times New Roman"/>
                    <w:sz w:val="24"/>
                    <w:szCs w:val="24"/>
                  </w:rPr>
                </w:rPrChange>
              </w:rPr>
              <w:t>ilişkin</w:t>
            </w:r>
            <w:r w:rsidRPr="00196EC0">
              <w:rPr>
                <w:rFonts w:ascii="Times New Roman" w:eastAsia="Times New Roman" w:hAnsi="Times New Roman"/>
                <w:sz w:val="24"/>
                <w:szCs w:val="24"/>
                <w:rPrChange w:id="5577"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78" w:author="PRO2000" w:date="2018-11-16T15:04:00Z">
                  <w:rPr>
                    <w:rFonts w:eastAsia="Times New Roman"/>
                    <w:sz w:val="24"/>
                    <w:szCs w:val="24"/>
                  </w:rPr>
                </w:rPrChange>
              </w:rPr>
              <w:t>verilerin</w:t>
            </w:r>
            <w:r w:rsidRPr="00196EC0">
              <w:rPr>
                <w:rFonts w:ascii="Times New Roman" w:eastAsia="Times New Roman" w:hAnsi="Times New Roman"/>
                <w:sz w:val="24"/>
                <w:szCs w:val="24"/>
                <w:rPrChange w:id="5579"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80" w:author="PRO2000" w:date="2018-11-16T15:04:00Z">
                  <w:rPr>
                    <w:rFonts w:eastAsia="Times New Roman"/>
                    <w:sz w:val="24"/>
                    <w:szCs w:val="24"/>
                  </w:rPr>
                </w:rPrChange>
              </w:rPr>
              <w:t>toplanması</w:t>
            </w:r>
            <w:r w:rsidRPr="00196EC0">
              <w:rPr>
                <w:rFonts w:ascii="Times New Roman" w:eastAsia="Times New Roman" w:hAnsi="Times New Roman"/>
                <w:sz w:val="24"/>
                <w:szCs w:val="24"/>
                <w:rPrChange w:id="5581"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82" w:author="PRO2000" w:date="2018-11-16T15:04:00Z">
                  <w:rPr>
                    <w:rFonts w:eastAsia="Times New Roman"/>
                    <w:sz w:val="24"/>
                    <w:szCs w:val="24"/>
                  </w:rPr>
                </w:rPrChange>
              </w:rPr>
              <w:t>ve</w:t>
            </w:r>
            <w:r w:rsidRPr="00196EC0">
              <w:rPr>
                <w:rFonts w:ascii="Times New Roman" w:eastAsia="Times New Roman" w:hAnsi="Times New Roman"/>
                <w:sz w:val="24"/>
                <w:szCs w:val="24"/>
                <w:rPrChange w:id="5583"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84" w:author="PRO2000" w:date="2018-11-16T15:04:00Z">
                  <w:rPr>
                    <w:rFonts w:eastAsia="Times New Roman"/>
                    <w:sz w:val="24"/>
                    <w:szCs w:val="24"/>
                  </w:rPr>
                </w:rPrChange>
              </w:rPr>
              <w:t>konsolide</w:t>
            </w:r>
            <w:r w:rsidRPr="00196EC0">
              <w:rPr>
                <w:rFonts w:ascii="Times New Roman" w:eastAsia="Times New Roman" w:hAnsi="Times New Roman"/>
                <w:sz w:val="24"/>
                <w:szCs w:val="24"/>
                <w:rPrChange w:id="5585"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86" w:author="PRO2000" w:date="2018-11-16T15:04:00Z">
                  <w:rPr>
                    <w:rFonts w:eastAsia="Times New Roman"/>
                    <w:sz w:val="24"/>
                    <w:szCs w:val="24"/>
                  </w:rPr>
                </w:rPrChange>
              </w:rPr>
              <w:t>edilmesi.</w:t>
            </w:r>
          </w:p>
          <w:p w14:paraId="2622B1BF" w14:textId="77777777" w:rsidR="000A613B" w:rsidRPr="00196EC0" w:rsidRDefault="00C46805" w:rsidP="00C46805">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Change w:id="5587" w:author="PRO2000" w:date="2018-11-16T15:04:00Z">
                  <w:rPr>
                    <w:rFonts w:eastAsia="Times New Roman"/>
                    <w:sz w:val="24"/>
                    <w:szCs w:val="24"/>
                  </w:rPr>
                </w:rPrChange>
              </w:rPr>
            </w:pPr>
            <w:r w:rsidRPr="00196EC0">
              <w:rPr>
                <w:rFonts w:ascii="Times New Roman" w:eastAsia="Times New Roman" w:hAnsi="Times New Roman"/>
                <w:sz w:val="24"/>
                <w:szCs w:val="24"/>
                <w:rPrChange w:id="5588"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89" w:author="PRO2000" w:date="2018-11-16T15:04:00Z">
                  <w:rPr>
                    <w:rFonts w:eastAsia="Times New Roman"/>
                    <w:sz w:val="24"/>
                    <w:szCs w:val="24"/>
                  </w:rPr>
                </w:rPrChange>
              </w:rPr>
              <w:t>Göstergelerin</w:t>
            </w:r>
            <w:r w:rsidRPr="00196EC0">
              <w:rPr>
                <w:rFonts w:ascii="Times New Roman" w:eastAsia="Times New Roman" w:hAnsi="Times New Roman"/>
                <w:sz w:val="24"/>
                <w:szCs w:val="24"/>
                <w:rPrChange w:id="5590"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91" w:author="PRO2000" w:date="2018-11-16T15:04:00Z">
                  <w:rPr>
                    <w:rFonts w:eastAsia="Times New Roman"/>
                    <w:sz w:val="24"/>
                    <w:szCs w:val="24"/>
                  </w:rPr>
                </w:rPrChange>
              </w:rPr>
              <w:t>gerçekleşme</w:t>
            </w:r>
            <w:r w:rsidRPr="00196EC0">
              <w:rPr>
                <w:rFonts w:ascii="Times New Roman" w:eastAsia="Times New Roman" w:hAnsi="Times New Roman"/>
                <w:sz w:val="24"/>
                <w:szCs w:val="24"/>
                <w:rPrChange w:id="5592"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93" w:author="PRO2000" w:date="2018-11-16T15:04:00Z">
                  <w:rPr>
                    <w:rFonts w:eastAsia="Times New Roman"/>
                    <w:sz w:val="24"/>
                    <w:szCs w:val="24"/>
                  </w:rPr>
                </w:rPrChange>
              </w:rPr>
              <w:t>durumları</w:t>
            </w:r>
            <w:r w:rsidRPr="00196EC0">
              <w:rPr>
                <w:rFonts w:ascii="Times New Roman" w:eastAsia="Times New Roman" w:hAnsi="Times New Roman"/>
                <w:sz w:val="24"/>
                <w:szCs w:val="24"/>
                <w:rPrChange w:id="5594"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95" w:author="PRO2000" w:date="2018-11-16T15:04:00Z">
                  <w:rPr>
                    <w:rFonts w:eastAsia="Times New Roman"/>
                    <w:sz w:val="24"/>
                    <w:szCs w:val="24"/>
                  </w:rPr>
                </w:rPrChange>
              </w:rPr>
              <w:t>hakkında</w:t>
            </w:r>
            <w:r w:rsidRPr="00196EC0">
              <w:rPr>
                <w:rFonts w:ascii="Times New Roman" w:eastAsia="Times New Roman" w:hAnsi="Times New Roman"/>
                <w:sz w:val="24"/>
                <w:szCs w:val="24"/>
                <w:rPrChange w:id="5596" w:author="PRO2000" w:date="2018-11-16T15:04:00Z">
                  <w:rPr>
                    <w:rFonts w:eastAsia="Times New Roman"/>
                    <w:sz w:val="24"/>
                    <w:szCs w:val="24"/>
                  </w:rPr>
                </w:rPrChange>
              </w:rPr>
              <w:t xml:space="preserve"> </w:t>
            </w:r>
            <w:r w:rsidR="000A613B" w:rsidRPr="00196EC0">
              <w:rPr>
                <w:rFonts w:ascii="Times New Roman" w:eastAsia="Times New Roman" w:hAnsi="Times New Roman"/>
                <w:sz w:val="24"/>
                <w:szCs w:val="24"/>
                <w:rPrChange w:id="5597" w:author="PRO2000" w:date="2018-11-16T15:04:00Z">
                  <w:rPr>
                    <w:rFonts w:eastAsia="Times New Roman"/>
                    <w:sz w:val="24"/>
                    <w:szCs w:val="24"/>
                  </w:rPr>
                </w:rPrChange>
              </w:rPr>
              <w:t>raporun  hazırlanması</w:t>
            </w:r>
          </w:p>
        </w:tc>
        <w:tc>
          <w:tcPr>
            <w:tcW w:w="1134" w:type="dxa"/>
            <w:tcBorders>
              <w:top w:val="none" w:sz="0" w:space="0" w:color="auto"/>
              <w:bottom w:val="none" w:sz="0" w:space="0" w:color="auto"/>
              <w:right w:val="none" w:sz="0" w:space="0" w:color="auto"/>
            </w:tcBorders>
            <w:vAlign w:val="center"/>
          </w:tcPr>
          <w:p w14:paraId="1C09B00D" w14:textId="77777777" w:rsidR="000A613B" w:rsidRPr="00196EC0" w:rsidRDefault="000A613B" w:rsidP="00336CB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Change w:id="5598" w:author="PRO2000" w:date="2018-11-16T15:04:00Z">
                  <w:rPr>
                    <w:rFonts w:eastAsia="Times New Roman" w:cs="Arial"/>
                    <w:b/>
                    <w:sz w:val="24"/>
                    <w:szCs w:val="24"/>
                  </w:rPr>
                </w:rPrChange>
              </w:rPr>
            </w:pPr>
            <w:r w:rsidRPr="00196EC0">
              <w:rPr>
                <w:rFonts w:ascii="Times New Roman" w:eastAsia="Times New Roman" w:hAnsi="Times New Roman" w:cs="Times New Roman"/>
                <w:b/>
                <w:sz w:val="24"/>
                <w:szCs w:val="24"/>
                <w:rPrChange w:id="5599" w:author="PRO2000" w:date="2018-11-16T15:04:00Z">
                  <w:rPr>
                    <w:rFonts w:eastAsia="Times New Roman" w:cs="Arial"/>
                    <w:b/>
                    <w:sz w:val="24"/>
                    <w:szCs w:val="24"/>
                  </w:rPr>
                </w:rPrChange>
              </w:rPr>
              <w:t>Ocak-Temmuzdönemi</w:t>
            </w:r>
          </w:p>
        </w:tc>
      </w:tr>
      <w:tr w:rsidR="000A613B" w:rsidRPr="00196EC0" w14:paraId="1431AABF" w14:textId="77777777" w:rsidTr="00C46805">
        <w:tc>
          <w:tcPr>
            <w:cnfStyle w:val="001000000000" w:firstRow="0" w:lastRow="0" w:firstColumn="1" w:lastColumn="0" w:oddVBand="0" w:evenVBand="0" w:oddHBand="0" w:evenHBand="0" w:firstRowFirstColumn="0" w:firstRowLastColumn="0" w:lastRowFirstColumn="0" w:lastRowLastColumn="0"/>
            <w:tcW w:w="1696" w:type="dxa"/>
            <w:vAlign w:val="center"/>
          </w:tcPr>
          <w:p w14:paraId="16B592C8" w14:textId="77777777" w:rsidR="000A613B" w:rsidRPr="00196EC0" w:rsidRDefault="000A613B" w:rsidP="00336CBD">
            <w:pPr>
              <w:jc w:val="center"/>
              <w:rPr>
                <w:rFonts w:ascii="Times New Roman" w:eastAsia="Times New Roman" w:hAnsi="Times New Roman" w:cs="Times New Roman"/>
                <w:b w:val="0"/>
                <w:sz w:val="24"/>
                <w:szCs w:val="24"/>
                <w:rPrChange w:id="5600" w:author="PRO2000" w:date="2018-11-16T15:04:00Z">
                  <w:rPr>
                    <w:rFonts w:eastAsia="Times New Roman" w:cs="Arial"/>
                    <w:b w:val="0"/>
                    <w:sz w:val="24"/>
                    <w:szCs w:val="24"/>
                  </w:rPr>
                </w:rPrChange>
              </w:rPr>
            </w:pPr>
            <w:r w:rsidRPr="00196EC0">
              <w:rPr>
                <w:rFonts w:ascii="Times New Roman" w:eastAsia="Times New Roman" w:hAnsi="Times New Roman" w:cs="Times New Roman"/>
                <w:sz w:val="24"/>
                <w:szCs w:val="24"/>
                <w:rPrChange w:id="5601" w:author="PRO2000" w:date="2018-11-16T15:04:00Z">
                  <w:rPr>
                    <w:rFonts w:eastAsia="Times New Roman" w:cs="Arial"/>
                    <w:sz w:val="24"/>
                    <w:szCs w:val="24"/>
                  </w:rPr>
                </w:rPrChange>
              </w:rPr>
              <w:t>İkinci</w:t>
            </w:r>
          </w:p>
          <w:p w14:paraId="4ECCAEB7" w14:textId="77777777" w:rsidR="000A613B" w:rsidRPr="00196EC0" w:rsidRDefault="000A613B" w:rsidP="00336CBD">
            <w:pPr>
              <w:jc w:val="center"/>
              <w:rPr>
                <w:rFonts w:ascii="Times New Roman" w:eastAsia="Times New Roman" w:hAnsi="Times New Roman" w:cs="Times New Roman"/>
                <w:b w:val="0"/>
                <w:sz w:val="24"/>
                <w:szCs w:val="24"/>
                <w:rPrChange w:id="5602" w:author="PRO2000" w:date="2018-11-16T15:04:00Z">
                  <w:rPr>
                    <w:rFonts w:eastAsia="Times New Roman" w:cs="Arial"/>
                    <w:b w:val="0"/>
                    <w:sz w:val="24"/>
                    <w:szCs w:val="24"/>
                  </w:rPr>
                </w:rPrChange>
              </w:rPr>
            </w:pPr>
            <w:r w:rsidRPr="00196EC0">
              <w:rPr>
                <w:rFonts w:ascii="Times New Roman" w:eastAsia="Times New Roman" w:hAnsi="Times New Roman" w:cs="Times New Roman"/>
                <w:sz w:val="24"/>
                <w:szCs w:val="24"/>
                <w:rPrChange w:id="5603" w:author="PRO2000" w:date="2018-11-16T15:04:00Z">
                  <w:rPr>
                    <w:rFonts w:eastAsia="Times New Roman" w:cs="Arial"/>
                    <w:sz w:val="24"/>
                    <w:szCs w:val="24"/>
                  </w:rPr>
                </w:rPrChange>
              </w:rPr>
              <w:t>İzleme-Değerlendirme Dönemi</w:t>
            </w:r>
          </w:p>
        </w:tc>
        <w:tc>
          <w:tcPr>
            <w:tcW w:w="1389" w:type="dxa"/>
            <w:vAlign w:val="center"/>
          </w:tcPr>
          <w:p w14:paraId="1D5774D4" w14:textId="77777777" w:rsidR="000A613B" w:rsidRPr="00196EC0" w:rsidRDefault="000A613B" w:rsidP="00336C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5604" w:author="PRO2000" w:date="2018-11-16T15:04:00Z">
                  <w:rPr>
                    <w:rFonts w:eastAsia="Times New Roman" w:cs="Arial"/>
                    <w:sz w:val="24"/>
                    <w:szCs w:val="24"/>
                  </w:rPr>
                </w:rPrChange>
              </w:rPr>
            </w:pPr>
            <w:r w:rsidRPr="00196EC0">
              <w:rPr>
                <w:rFonts w:ascii="Times New Roman" w:eastAsia="Times New Roman" w:hAnsi="Times New Roman" w:cs="Times New Roman"/>
                <w:sz w:val="24"/>
                <w:szCs w:val="24"/>
                <w:rPrChange w:id="5605" w:author="PRO2000" w:date="2018-11-16T15:04:00Z">
                  <w:rPr>
                    <w:rFonts w:eastAsia="Times New Roman" w:cs="Arial"/>
                    <w:sz w:val="24"/>
                    <w:szCs w:val="24"/>
                  </w:rPr>
                </w:rPrChange>
              </w:rPr>
              <w:t>İzleyen</w:t>
            </w:r>
            <w:r w:rsidR="00C46805" w:rsidRPr="00196EC0">
              <w:rPr>
                <w:rFonts w:ascii="Times New Roman" w:eastAsia="Times New Roman" w:hAnsi="Times New Roman" w:cs="Times New Roman"/>
                <w:sz w:val="24"/>
                <w:szCs w:val="24"/>
                <w:rPrChange w:id="5606"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607" w:author="PRO2000" w:date="2018-11-16T15:04:00Z">
                  <w:rPr>
                    <w:rFonts w:eastAsia="Times New Roman" w:cs="Arial"/>
                    <w:sz w:val="24"/>
                    <w:szCs w:val="24"/>
                  </w:rPr>
                </w:rPrChange>
              </w:rPr>
              <w:t>yılın</w:t>
            </w:r>
            <w:r w:rsidR="00C46805" w:rsidRPr="00196EC0">
              <w:rPr>
                <w:rFonts w:ascii="Times New Roman" w:eastAsia="Times New Roman" w:hAnsi="Times New Roman" w:cs="Times New Roman"/>
                <w:sz w:val="24"/>
                <w:szCs w:val="24"/>
                <w:rPrChange w:id="5608"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609" w:author="PRO2000" w:date="2018-11-16T15:04:00Z">
                  <w:rPr>
                    <w:rFonts w:eastAsia="Times New Roman" w:cs="Arial"/>
                    <w:sz w:val="24"/>
                    <w:szCs w:val="24"/>
                  </w:rPr>
                </w:rPrChange>
              </w:rPr>
              <w:t>Şubat</w:t>
            </w:r>
            <w:r w:rsidR="00C46805" w:rsidRPr="00196EC0">
              <w:rPr>
                <w:rFonts w:ascii="Times New Roman" w:eastAsia="Times New Roman" w:hAnsi="Times New Roman" w:cs="Times New Roman"/>
                <w:sz w:val="24"/>
                <w:szCs w:val="24"/>
                <w:rPrChange w:id="5610"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611" w:author="PRO2000" w:date="2018-11-16T15:04:00Z">
                  <w:rPr>
                    <w:rFonts w:eastAsia="Times New Roman" w:cs="Arial"/>
                    <w:sz w:val="24"/>
                    <w:szCs w:val="24"/>
                  </w:rPr>
                </w:rPrChange>
              </w:rPr>
              <w:t>ayı</w:t>
            </w:r>
            <w:r w:rsidR="00C46805" w:rsidRPr="00196EC0">
              <w:rPr>
                <w:rFonts w:ascii="Times New Roman" w:eastAsia="Times New Roman" w:hAnsi="Times New Roman" w:cs="Times New Roman"/>
                <w:sz w:val="24"/>
                <w:szCs w:val="24"/>
                <w:rPrChange w:id="5612"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613" w:author="PRO2000" w:date="2018-11-16T15:04:00Z">
                  <w:rPr>
                    <w:rFonts w:eastAsia="Times New Roman" w:cs="Arial"/>
                    <w:sz w:val="24"/>
                    <w:szCs w:val="24"/>
                  </w:rPr>
                </w:rPrChange>
              </w:rPr>
              <w:t>sonuna</w:t>
            </w:r>
            <w:r w:rsidR="00C46805" w:rsidRPr="00196EC0">
              <w:rPr>
                <w:rFonts w:ascii="Times New Roman" w:eastAsia="Times New Roman" w:hAnsi="Times New Roman" w:cs="Times New Roman"/>
                <w:sz w:val="24"/>
                <w:szCs w:val="24"/>
                <w:rPrChange w:id="5614"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615" w:author="PRO2000" w:date="2018-11-16T15:04:00Z">
                  <w:rPr>
                    <w:rFonts w:eastAsia="Times New Roman" w:cs="Arial"/>
                    <w:sz w:val="24"/>
                    <w:szCs w:val="24"/>
                  </w:rPr>
                </w:rPrChange>
              </w:rPr>
              <w:t>kadar</w:t>
            </w:r>
          </w:p>
        </w:tc>
        <w:tc>
          <w:tcPr>
            <w:tcW w:w="5704" w:type="dxa"/>
            <w:vAlign w:val="center"/>
          </w:tcPr>
          <w:p w14:paraId="3F29B465" w14:textId="77777777" w:rsidR="000A613B" w:rsidRPr="00196EC0" w:rsidRDefault="00C46805" w:rsidP="00C46805">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5616" w:author="PRO2000" w:date="2018-11-16T15:04:00Z">
                  <w:rPr>
                    <w:rFonts w:eastAsia="Times New Roman" w:cs="Arial"/>
                    <w:sz w:val="24"/>
                    <w:szCs w:val="24"/>
                  </w:rPr>
                </w:rPrChange>
              </w:rPr>
            </w:pPr>
            <w:r w:rsidRPr="00196EC0">
              <w:rPr>
                <w:rFonts w:ascii="Times New Roman" w:eastAsia="Times New Roman" w:hAnsi="Times New Roman" w:cs="Times New Roman"/>
                <w:sz w:val="24"/>
                <w:szCs w:val="24"/>
                <w:rPrChange w:id="5617" w:author="PRO2000" w:date="2018-11-16T15:04:00Z">
                  <w:rPr>
                    <w:rFonts w:eastAsia="Times New Roman" w:cs="Arial"/>
                    <w:sz w:val="24"/>
                    <w:szCs w:val="24"/>
                  </w:rPr>
                </w:rPrChange>
              </w:rPr>
              <w:t>-</w:t>
            </w:r>
            <w:r w:rsidR="000A613B" w:rsidRPr="00196EC0">
              <w:rPr>
                <w:rFonts w:ascii="Times New Roman" w:eastAsia="Times New Roman" w:hAnsi="Times New Roman" w:cs="Times New Roman"/>
                <w:sz w:val="24"/>
                <w:szCs w:val="24"/>
                <w:rPrChange w:id="5618" w:author="PRO2000" w:date="2018-11-16T15:04:00Z">
                  <w:rPr>
                    <w:rFonts w:eastAsia="Times New Roman" w:cs="Arial"/>
                    <w:sz w:val="24"/>
                    <w:szCs w:val="24"/>
                  </w:rPr>
                </w:rPrChange>
              </w:rPr>
              <w:t>Müdürlüğümüz</w:t>
            </w:r>
            <w:r w:rsidRPr="00196EC0">
              <w:rPr>
                <w:rFonts w:ascii="Times New Roman" w:eastAsia="Times New Roman" w:hAnsi="Times New Roman" w:cs="Times New Roman"/>
                <w:sz w:val="24"/>
                <w:szCs w:val="24"/>
                <w:rPrChange w:id="5619"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20" w:author="PRO2000" w:date="2018-11-16T15:04:00Z">
                  <w:rPr>
                    <w:rFonts w:eastAsia="Times New Roman" w:cs="Arial"/>
                    <w:sz w:val="24"/>
                    <w:szCs w:val="24"/>
                  </w:rPr>
                </w:rPrChange>
              </w:rPr>
              <w:t>strateji</w:t>
            </w:r>
            <w:r w:rsidRPr="00196EC0">
              <w:rPr>
                <w:rFonts w:ascii="Times New Roman" w:eastAsia="Times New Roman" w:hAnsi="Times New Roman" w:cs="Times New Roman"/>
                <w:sz w:val="24"/>
                <w:szCs w:val="24"/>
                <w:rPrChange w:id="5621"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22" w:author="PRO2000" w:date="2018-11-16T15:04:00Z">
                  <w:rPr>
                    <w:rFonts w:eastAsia="Times New Roman" w:cs="Arial"/>
                    <w:sz w:val="24"/>
                    <w:szCs w:val="24"/>
                  </w:rPr>
                </w:rPrChange>
              </w:rPr>
              <w:t>birimi</w:t>
            </w:r>
            <w:r w:rsidRPr="00196EC0">
              <w:rPr>
                <w:rFonts w:ascii="Times New Roman" w:eastAsia="Times New Roman" w:hAnsi="Times New Roman" w:cs="Times New Roman"/>
                <w:sz w:val="24"/>
                <w:szCs w:val="24"/>
                <w:rPrChange w:id="5623"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24" w:author="PRO2000" w:date="2018-11-16T15:04:00Z">
                  <w:rPr>
                    <w:rFonts w:eastAsia="Times New Roman" w:cs="Arial"/>
                    <w:sz w:val="24"/>
                    <w:szCs w:val="24"/>
                  </w:rPr>
                </w:rPrChange>
              </w:rPr>
              <w:t>tarafından</w:t>
            </w:r>
            <w:r w:rsidRPr="00196EC0">
              <w:rPr>
                <w:rFonts w:ascii="Times New Roman" w:eastAsia="Times New Roman" w:hAnsi="Times New Roman" w:cs="Times New Roman"/>
                <w:sz w:val="24"/>
                <w:szCs w:val="24"/>
                <w:rPrChange w:id="5625"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26" w:author="PRO2000" w:date="2018-11-16T15:04:00Z">
                  <w:rPr>
                    <w:rFonts w:eastAsia="Times New Roman" w:cs="Arial"/>
                    <w:sz w:val="24"/>
                    <w:szCs w:val="24"/>
                  </w:rPr>
                </w:rPrChange>
              </w:rPr>
              <w:t>performans</w:t>
            </w:r>
            <w:r w:rsidRPr="00196EC0">
              <w:rPr>
                <w:rFonts w:ascii="Times New Roman" w:eastAsia="Times New Roman" w:hAnsi="Times New Roman" w:cs="Times New Roman"/>
                <w:sz w:val="24"/>
                <w:szCs w:val="24"/>
                <w:rPrChange w:id="5627"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28" w:author="PRO2000" w:date="2018-11-16T15:04:00Z">
                  <w:rPr>
                    <w:rFonts w:eastAsia="Times New Roman" w:cs="Arial"/>
                    <w:sz w:val="24"/>
                    <w:szCs w:val="24"/>
                  </w:rPr>
                </w:rPrChange>
              </w:rPr>
              <w:t>programlarında</w:t>
            </w:r>
            <w:r w:rsidRPr="00196EC0">
              <w:rPr>
                <w:rFonts w:ascii="Times New Roman" w:eastAsia="Times New Roman" w:hAnsi="Times New Roman" w:cs="Times New Roman"/>
                <w:sz w:val="24"/>
                <w:szCs w:val="24"/>
                <w:rPrChange w:id="5629"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30" w:author="PRO2000" w:date="2018-11-16T15:04:00Z">
                  <w:rPr>
                    <w:rFonts w:eastAsia="Times New Roman" w:cs="Arial"/>
                    <w:sz w:val="24"/>
                    <w:szCs w:val="24"/>
                  </w:rPr>
                </w:rPrChange>
              </w:rPr>
              <w:t>yer</w:t>
            </w:r>
            <w:r w:rsidRPr="00196EC0">
              <w:rPr>
                <w:rFonts w:ascii="Times New Roman" w:eastAsia="Times New Roman" w:hAnsi="Times New Roman" w:cs="Times New Roman"/>
                <w:sz w:val="24"/>
                <w:szCs w:val="24"/>
                <w:rPrChange w:id="5631"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32" w:author="PRO2000" w:date="2018-11-16T15:04:00Z">
                  <w:rPr>
                    <w:rFonts w:eastAsia="Times New Roman" w:cs="Arial"/>
                    <w:sz w:val="24"/>
                    <w:szCs w:val="24"/>
                  </w:rPr>
                </w:rPrChange>
              </w:rPr>
              <w:t>alan</w:t>
            </w:r>
            <w:r w:rsidRPr="00196EC0">
              <w:rPr>
                <w:rFonts w:ascii="Times New Roman" w:eastAsia="Times New Roman" w:hAnsi="Times New Roman" w:cs="Times New Roman"/>
                <w:sz w:val="24"/>
                <w:szCs w:val="24"/>
                <w:rPrChange w:id="5633"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34" w:author="PRO2000" w:date="2018-11-16T15:04:00Z">
                  <w:rPr>
                    <w:rFonts w:eastAsia="Times New Roman" w:cs="Arial"/>
                    <w:sz w:val="24"/>
                    <w:szCs w:val="24"/>
                  </w:rPr>
                </w:rPrChange>
              </w:rPr>
              <w:t>performans</w:t>
            </w:r>
            <w:r w:rsidRPr="00196EC0">
              <w:rPr>
                <w:rFonts w:ascii="Times New Roman" w:eastAsia="Times New Roman" w:hAnsi="Times New Roman" w:cs="Times New Roman"/>
                <w:sz w:val="24"/>
                <w:szCs w:val="24"/>
                <w:rPrChange w:id="5635"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36" w:author="PRO2000" w:date="2018-11-16T15:04:00Z">
                  <w:rPr>
                    <w:rFonts w:eastAsia="Times New Roman" w:cs="Arial"/>
                    <w:sz w:val="24"/>
                    <w:szCs w:val="24"/>
                  </w:rPr>
                </w:rPrChange>
              </w:rPr>
              <w:t>göstergelerinin</w:t>
            </w:r>
            <w:r w:rsidRPr="00196EC0">
              <w:rPr>
                <w:rFonts w:ascii="Times New Roman" w:eastAsia="Times New Roman" w:hAnsi="Times New Roman" w:cs="Times New Roman"/>
                <w:sz w:val="24"/>
                <w:szCs w:val="24"/>
                <w:rPrChange w:id="5637"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38" w:author="PRO2000" w:date="2018-11-16T15:04:00Z">
                  <w:rPr>
                    <w:rFonts w:eastAsia="Times New Roman" w:cs="Arial"/>
                    <w:sz w:val="24"/>
                    <w:szCs w:val="24"/>
                  </w:rPr>
                </w:rPrChange>
              </w:rPr>
              <w:t>yıllık</w:t>
            </w:r>
            <w:r w:rsidRPr="00196EC0">
              <w:rPr>
                <w:rFonts w:ascii="Times New Roman" w:eastAsia="Times New Roman" w:hAnsi="Times New Roman" w:cs="Times New Roman"/>
                <w:sz w:val="24"/>
                <w:szCs w:val="24"/>
                <w:rPrChange w:id="5639"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40" w:author="PRO2000" w:date="2018-11-16T15:04:00Z">
                  <w:rPr>
                    <w:rFonts w:eastAsia="Times New Roman" w:cs="Arial"/>
                    <w:sz w:val="24"/>
                    <w:szCs w:val="24"/>
                  </w:rPr>
                </w:rPrChange>
              </w:rPr>
              <w:t>gerçekleşme</w:t>
            </w:r>
            <w:r w:rsidRPr="00196EC0">
              <w:rPr>
                <w:rFonts w:ascii="Times New Roman" w:eastAsia="Times New Roman" w:hAnsi="Times New Roman" w:cs="Times New Roman"/>
                <w:sz w:val="24"/>
                <w:szCs w:val="24"/>
                <w:rPrChange w:id="5641"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42" w:author="PRO2000" w:date="2018-11-16T15:04:00Z">
                  <w:rPr>
                    <w:rFonts w:eastAsia="Times New Roman" w:cs="Arial"/>
                    <w:sz w:val="24"/>
                    <w:szCs w:val="24"/>
                  </w:rPr>
                </w:rPrChange>
              </w:rPr>
              <w:t>durumlarına</w:t>
            </w:r>
            <w:r w:rsidRPr="00196EC0">
              <w:rPr>
                <w:rFonts w:ascii="Times New Roman" w:eastAsia="Times New Roman" w:hAnsi="Times New Roman" w:cs="Times New Roman"/>
                <w:sz w:val="24"/>
                <w:szCs w:val="24"/>
                <w:rPrChange w:id="5643"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44" w:author="PRO2000" w:date="2018-11-16T15:04:00Z">
                  <w:rPr>
                    <w:rFonts w:eastAsia="Times New Roman" w:cs="Arial"/>
                    <w:sz w:val="24"/>
                    <w:szCs w:val="24"/>
                  </w:rPr>
                </w:rPrChange>
              </w:rPr>
              <w:t>ilişkin</w:t>
            </w:r>
            <w:r w:rsidRPr="00196EC0">
              <w:rPr>
                <w:rFonts w:ascii="Times New Roman" w:eastAsia="Times New Roman" w:hAnsi="Times New Roman" w:cs="Times New Roman"/>
                <w:sz w:val="24"/>
                <w:szCs w:val="24"/>
                <w:rPrChange w:id="5645"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46" w:author="PRO2000" w:date="2018-11-16T15:04:00Z">
                  <w:rPr>
                    <w:rFonts w:eastAsia="Times New Roman" w:cs="Arial"/>
                    <w:sz w:val="24"/>
                    <w:szCs w:val="24"/>
                  </w:rPr>
                </w:rPrChange>
              </w:rPr>
              <w:t>verilerin</w:t>
            </w:r>
            <w:r w:rsidRPr="00196EC0">
              <w:rPr>
                <w:rFonts w:ascii="Times New Roman" w:eastAsia="Times New Roman" w:hAnsi="Times New Roman" w:cs="Times New Roman"/>
                <w:sz w:val="24"/>
                <w:szCs w:val="24"/>
                <w:rPrChange w:id="5647"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48" w:author="PRO2000" w:date="2018-11-16T15:04:00Z">
                  <w:rPr>
                    <w:rFonts w:eastAsia="Times New Roman" w:cs="Arial"/>
                    <w:sz w:val="24"/>
                    <w:szCs w:val="24"/>
                  </w:rPr>
                </w:rPrChange>
              </w:rPr>
              <w:t>toplanması</w:t>
            </w:r>
            <w:r w:rsidRPr="00196EC0">
              <w:rPr>
                <w:rFonts w:ascii="Times New Roman" w:eastAsia="Times New Roman" w:hAnsi="Times New Roman" w:cs="Times New Roman"/>
                <w:sz w:val="24"/>
                <w:szCs w:val="24"/>
                <w:rPrChange w:id="5649"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50" w:author="PRO2000" w:date="2018-11-16T15:04:00Z">
                  <w:rPr>
                    <w:rFonts w:eastAsia="Times New Roman" w:cs="Arial"/>
                    <w:sz w:val="24"/>
                    <w:szCs w:val="24"/>
                  </w:rPr>
                </w:rPrChange>
              </w:rPr>
              <w:t>ve</w:t>
            </w:r>
            <w:r w:rsidRPr="00196EC0">
              <w:rPr>
                <w:rFonts w:ascii="Times New Roman" w:eastAsia="Times New Roman" w:hAnsi="Times New Roman" w:cs="Times New Roman"/>
                <w:sz w:val="24"/>
                <w:szCs w:val="24"/>
                <w:rPrChange w:id="5651"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52" w:author="PRO2000" w:date="2018-11-16T15:04:00Z">
                  <w:rPr>
                    <w:rFonts w:eastAsia="Times New Roman" w:cs="Arial"/>
                    <w:sz w:val="24"/>
                    <w:szCs w:val="24"/>
                  </w:rPr>
                </w:rPrChange>
              </w:rPr>
              <w:t>konsolide</w:t>
            </w:r>
            <w:r w:rsidRPr="00196EC0">
              <w:rPr>
                <w:rFonts w:ascii="Times New Roman" w:eastAsia="Times New Roman" w:hAnsi="Times New Roman" w:cs="Times New Roman"/>
                <w:sz w:val="24"/>
                <w:szCs w:val="24"/>
                <w:rPrChange w:id="5653" w:author="PRO2000" w:date="2018-11-16T15:04:00Z">
                  <w:rPr>
                    <w:rFonts w:eastAsia="Times New Roman" w:cs="Arial"/>
                    <w:sz w:val="24"/>
                    <w:szCs w:val="24"/>
                  </w:rPr>
                </w:rPrChange>
              </w:rPr>
              <w:t xml:space="preserve"> </w:t>
            </w:r>
            <w:r w:rsidR="000A613B" w:rsidRPr="00196EC0">
              <w:rPr>
                <w:rFonts w:ascii="Times New Roman" w:eastAsia="Times New Roman" w:hAnsi="Times New Roman" w:cs="Times New Roman"/>
                <w:sz w:val="24"/>
                <w:szCs w:val="24"/>
                <w:rPrChange w:id="5654" w:author="PRO2000" w:date="2018-11-16T15:04:00Z">
                  <w:rPr>
                    <w:rFonts w:eastAsia="Times New Roman" w:cs="Arial"/>
                    <w:sz w:val="24"/>
                    <w:szCs w:val="24"/>
                  </w:rPr>
                </w:rPrChange>
              </w:rPr>
              <w:t>edilmesi.</w:t>
            </w:r>
          </w:p>
          <w:p w14:paraId="3DFA5631" w14:textId="77777777" w:rsidR="000A613B" w:rsidRPr="00196EC0" w:rsidRDefault="000A613B" w:rsidP="00C46805">
            <w:pPr>
              <w:numPr>
                <w:ilvl w:val="0"/>
                <w:numId w:val="37"/>
              </w:numPr>
              <w:spacing w:after="0" w:line="240" w:lineRule="auto"/>
              <w:ind w:left="49" w:hanging="104"/>
              <w:contextualSpacing/>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Change w:id="5655" w:author="PRO2000" w:date="2018-11-16T15:04:00Z">
                  <w:rPr>
                    <w:rFonts w:eastAsia="Times New Roman" w:cs="Arial"/>
                    <w:sz w:val="24"/>
                    <w:szCs w:val="24"/>
                  </w:rPr>
                </w:rPrChange>
              </w:rPr>
            </w:pPr>
            <w:r w:rsidRPr="00196EC0">
              <w:rPr>
                <w:rFonts w:ascii="Times New Roman" w:eastAsia="Times New Roman" w:hAnsi="Times New Roman" w:cs="Times New Roman"/>
                <w:sz w:val="24"/>
                <w:szCs w:val="24"/>
                <w:rPrChange w:id="5656" w:author="PRO2000" w:date="2018-11-16T15:04:00Z">
                  <w:rPr>
                    <w:rFonts w:eastAsia="Times New Roman" w:cs="Arial"/>
                    <w:sz w:val="24"/>
                    <w:szCs w:val="24"/>
                  </w:rPr>
                </w:rPrChange>
              </w:rPr>
              <w:t>Müdürlüğümüz</w:t>
            </w:r>
            <w:r w:rsidR="00C46805" w:rsidRPr="00196EC0">
              <w:rPr>
                <w:rFonts w:ascii="Times New Roman" w:eastAsia="Times New Roman" w:hAnsi="Times New Roman" w:cs="Times New Roman"/>
                <w:sz w:val="24"/>
                <w:szCs w:val="24"/>
                <w:rPrChange w:id="5657"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658" w:author="PRO2000" w:date="2018-11-16T15:04:00Z">
                  <w:rPr>
                    <w:rFonts w:eastAsia="Times New Roman" w:cs="Arial"/>
                    <w:sz w:val="24"/>
                    <w:szCs w:val="24"/>
                  </w:rPr>
                </w:rPrChange>
              </w:rPr>
              <w:t>birim</w:t>
            </w:r>
            <w:r w:rsidR="00C46805" w:rsidRPr="00196EC0">
              <w:rPr>
                <w:rFonts w:ascii="Times New Roman" w:eastAsia="Times New Roman" w:hAnsi="Times New Roman" w:cs="Times New Roman"/>
                <w:sz w:val="24"/>
                <w:szCs w:val="24"/>
                <w:rPrChange w:id="5659"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660" w:author="PRO2000" w:date="2018-11-16T15:04:00Z">
                  <w:rPr>
                    <w:rFonts w:eastAsia="Times New Roman" w:cs="Arial"/>
                    <w:sz w:val="24"/>
                    <w:szCs w:val="24"/>
                  </w:rPr>
                </w:rPrChange>
              </w:rPr>
              <w:t>yöneticilerince</w:t>
            </w:r>
            <w:r w:rsidR="00C46805" w:rsidRPr="00196EC0">
              <w:rPr>
                <w:rFonts w:ascii="Times New Roman" w:eastAsia="Times New Roman" w:hAnsi="Times New Roman" w:cs="Times New Roman"/>
                <w:sz w:val="24"/>
                <w:szCs w:val="24"/>
                <w:rPrChange w:id="5661"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662" w:author="PRO2000" w:date="2018-11-16T15:04:00Z">
                  <w:rPr>
                    <w:rFonts w:eastAsia="Times New Roman" w:cs="Arial"/>
                    <w:sz w:val="24"/>
                    <w:szCs w:val="24"/>
                  </w:rPr>
                </w:rPrChange>
              </w:rPr>
              <w:t>yılsonu</w:t>
            </w:r>
            <w:r w:rsidR="00C46805" w:rsidRPr="00196EC0">
              <w:rPr>
                <w:rFonts w:ascii="Times New Roman" w:eastAsia="Times New Roman" w:hAnsi="Times New Roman" w:cs="Times New Roman"/>
                <w:sz w:val="24"/>
                <w:szCs w:val="24"/>
                <w:rPrChange w:id="5663"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664" w:author="PRO2000" w:date="2018-11-16T15:04:00Z">
                  <w:rPr>
                    <w:rFonts w:eastAsia="Times New Roman" w:cs="Arial"/>
                    <w:sz w:val="24"/>
                    <w:szCs w:val="24"/>
                  </w:rPr>
                </w:rPrChange>
              </w:rPr>
              <w:t>gerçekleşmelerinin, gösterge</w:t>
            </w:r>
            <w:r w:rsidR="00C46805" w:rsidRPr="00196EC0">
              <w:rPr>
                <w:rFonts w:ascii="Times New Roman" w:eastAsia="Times New Roman" w:hAnsi="Times New Roman" w:cs="Times New Roman"/>
                <w:sz w:val="24"/>
                <w:szCs w:val="24"/>
                <w:rPrChange w:id="5665"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666" w:author="PRO2000" w:date="2018-11-16T15:04:00Z">
                  <w:rPr>
                    <w:rFonts w:eastAsia="Times New Roman" w:cs="Arial"/>
                    <w:sz w:val="24"/>
                    <w:szCs w:val="24"/>
                  </w:rPr>
                </w:rPrChange>
              </w:rPr>
              <w:t>hedeflerinden</w:t>
            </w:r>
            <w:r w:rsidR="00C46805" w:rsidRPr="00196EC0">
              <w:rPr>
                <w:rFonts w:ascii="Times New Roman" w:eastAsia="Times New Roman" w:hAnsi="Times New Roman" w:cs="Times New Roman"/>
                <w:sz w:val="24"/>
                <w:szCs w:val="24"/>
                <w:rPrChange w:id="5667"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668" w:author="PRO2000" w:date="2018-11-16T15:04:00Z">
                  <w:rPr>
                    <w:rFonts w:eastAsia="Times New Roman" w:cs="Arial"/>
                    <w:sz w:val="24"/>
                    <w:szCs w:val="24"/>
                  </w:rPr>
                </w:rPrChange>
              </w:rPr>
              <w:t>sapmaların</w:t>
            </w:r>
            <w:r w:rsidR="00C46805" w:rsidRPr="00196EC0">
              <w:rPr>
                <w:rFonts w:ascii="Times New Roman" w:eastAsia="Times New Roman" w:hAnsi="Times New Roman" w:cs="Times New Roman"/>
                <w:sz w:val="24"/>
                <w:szCs w:val="24"/>
                <w:rPrChange w:id="5669"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670" w:author="PRO2000" w:date="2018-11-16T15:04:00Z">
                  <w:rPr>
                    <w:rFonts w:eastAsia="Times New Roman" w:cs="Arial"/>
                    <w:sz w:val="24"/>
                    <w:szCs w:val="24"/>
                  </w:rPr>
                </w:rPrChange>
              </w:rPr>
              <w:t>ve</w:t>
            </w:r>
            <w:r w:rsidR="00C46805" w:rsidRPr="00196EC0">
              <w:rPr>
                <w:rFonts w:ascii="Times New Roman" w:eastAsia="Times New Roman" w:hAnsi="Times New Roman" w:cs="Times New Roman"/>
                <w:sz w:val="24"/>
                <w:szCs w:val="24"/>
                <w:rPrChange w:id="5671"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672" w:author="PRO2000" w:date="2018-11-16T15:04:00Z">
                  <w:rPr>
                    <w:rFonts w:eastAsia="Times New Roman" w:cs="Arial"/>
                    <w:sz w:val="24"/>
                    <w:szCs w:val="24"/>
                  </w:rPr>
                </w:rPrChange>
              </w:rPr>
              <w:t>sapma nedenleri değerlendirilerek</w:t>
            </w:r>
            <w:r w:rsidR="00C46805" w:rsidRPr="00196EC0">
              <w:rPr>
                <w:rFonts w:ascii="Times New Roman" w:eastAsia="Times New Roman" w:hAnsi="Times New Roman" w:cs="Times New Roman"/>
                <w:sz w:val="24"/>
                <w:szCs w:val="24"/>
                <w:rPrChange w:id="5673"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674" w:author="PRO2000" w:date="2018-11-16T15:04:00Z">
                  <w:rPr>
                    <w:rFonts w:eastAsia="Times New Roman" w:cs="Arial"/>
                    <w:sz w:val="24"/>
                    <w:szCs w:val="24"/>
                  </w:rPr>
                </w:rPrChange>
              </w:rPr>
              <w:t>gerekli</w:t>
            </w:r>
            <w:r w:rsidR="00C46805" w:rsidRPr="00196EC0">
              <w:rPr>
                <w:rFonts w:ascii="Times New Roman" w:eastAsia="Times New Roman" w:hAnsi="Times New Roman" w:cs="Times New Roman"/>
                <w:sz w:val="24"/>
                <w:szCs w:val="24"/>
                <w:rPrChange w:id="5675"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676" w:author="PRO2000" w:date="2018-11-16T15:04:00Z">
                  <w:rPr>
                    <w:rFonts w:eastAsia="Times New Roman" w:cs="Arial"/>
                    <w:sz w:val="24"/>
                    <w:szCs w:val="24"/>
                  </w:rPr>
                </w:rPrChange>
              </w:rPr>
              <w:t>tedbirlerin</w:t>
            </w:r>
            <w:r w:rsidR="00C46805" w:rsidRPr="00196EC0">
              <w:rPr>
                <w:rFonts w:ascii="Times New Roman" w:eastAsia="Times New Roman" w:hAnsi="Times New Roman" w:cs="Times New Roman"/>
                <w:sz w:val="24"/>
                <w:szCs w:val="24"/>
                <w:rPrChange w:id="5677" w:author="PRO2000" w:date="2018-11-16T15:04:00Z">
                  <w:rPr>
                    <w:rFonts w:eastAsia="Times New Roman" w:cs="Arial"/>
                    <w:sz w:val="24"/>
                    <w:szCs w:val="24"/>
                  </w:rPr>
                </w:rPrChange>
              </w:rPr>
              <w:t xml:space="preserve"> </w:t>
            </w:r>
            <w:r w:rsidRPr="00196EC0">
              <w:rPr>
                <w:rFonts w:ascii="Times New Roman" w:eastAsia="Times New Roman" w:hAnsi="Times New Roman" w:cs="Times New Roman"/>
                <w:sz w:val="24"/>
                <w:szCs w:val="24"/>
                <w:rPrChange w:id="5678" w:author="PRO2000" w:date="2018-11-16T15:04:00Z">
                  <w:rPr>
                    <w:rFonts w:eastAsia="Times New Roman" w:cs="Arial"/>
                    <w:sz w:val="24"/>
                    <w:szCs w:val="24"/>
                  </w:rPr>
                </w:rPrChange>
              </w:rPr>
              <w:t>alınması.</w:t>
            </w:r>
          </w:p>
        </w:tc>
        <w:tc>
          <w:tcPr>
            <w:tcW w:w="1134" w:type="dxa"/>
            <w:vAlign w:val="center"/>
          </w:tcPr>
          <w:p w14:paraId="47C964ED" w14:textId="77777777" w:rsidR="000A613B" w:rsidRPr="00196EC0" w:rsidRDefault="000A613B" w:rsidP="00336CB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Change w:id="5679" w:author="PRO2000" w:date="2018-11-16T15:04:00Z">
                  <w:rPr>
                    <w:rFonts w:eastAsia="Times New Roman" w:cs="Arial"/>
                    <w:b/>
                    <w:sz w:val="24"/>
                    <w:szCs w:val="24"/>
                  </w:rPr>
                </w:rPrChange>
              </w:rPr>
            </w:pPr>
            <w:r w:rsidRPr="00196EC0">
              <w:rPr>
                <w:rFonts w:ascii="Times New Roman" w:eastAsia="Times New Roman" w:hAnsi="Times New Roman" w:cs="Times New Roman"/>
                <w:b/>
                <w:sz w:val="24"/>
                <w:szCs w:val="24"/>
                <w:rPrChange w:id="5680" w:author="PRO2000" w:date="2018-11-16T15:04:00Z">
                  <w:rPr>
                    <w:rFonts w:eastAsia="Times New Roman" w:cs="Arial"/>
                    <w:b/>
                    <w:sz w:val="24"/>
                    <w:szCs w:val="24"/>
                  </w:rPr>
                </w:rPrChange>
              </w:rPr>
              <w:t>Tüm</w:t>
            </w:r>
            <w:r w:rsidR="00C46805" w:rsidRPr="00196EC0">
              <w:rPr>
                <w:rFonts w:ascii="Times New Roman" w:eastAsia="Times New Roman" w:hAnsi="Times New Roman" w:cs="Times New Roman"/>
                <w:b/>
                <w:sz w:val="24"/>
                <w:szCs w:val="24"/>
                <w:rPrChange w:id="5681" w:author="PRO2000" w:date="2018-11-16T15:04:00Z">
                  <w:rPr>
                    <w:rFonts w:eastAsia="Times New Roman" w:cs="Arial"/>
                    <w:b/>
                    <w:sz w:val="24"/>
                    <w:szCs w:val="24"/>
                  </w:rPr>
                </w:rPrChange>
              </w:rPr>
              <w:t xml:space="preserve"> </w:t>
            </w:r>
            <w:r w:rsidRPr="00196EC0">
              <w:rPr>
                <w:rFonts w:ascii="Times New Roman" w:eastAsia="Times New Roman" w:hAnsi="Times New Roman" w:cs="Times New Roman"/>
                <w:b/>
                <w:sz w:val="24"/>
                <w:szCs w:val="24"/>
                <w:rPrChange w:id="5682" w:author="PRO2000" w:date="2018-11-16T15:04:00Z">
                  <w:rPr>
                    <w:rFonts w:eastAsia="Times New Roman" w:cs="Arial"/>
                    <w:b/>
                    <w:sz w:val="24"/>
                    <w:szCs w:val="24"/>
                  </w:rPr>
                </w:rPrChange>
              </w:rPr>
              <w:t>yıl</w:t>
            </w:r>
          </w:p>
        </w:tc>
      </w:tr>
    </w:tbl>
    <w:p w14:paraId="3702505B" w14:textId="77777777" w:rsidR="006136C9" w:rsidRDefault="006136C9" w:rsidP="00336CBD">
      <w:pPr>
        <w:spacing w:after="0" w:line="240" w:lineRule="auto"/>
        <w:ind w:firstLine="709"/>
        <w:rPr>
          <w:ins w:id="5683" w:author="PRO2000" w:date="2018-11-16T15:37:00Z"/>
          <w:rFonts w:ascii="Times New Roman" w:eastAsia="Times New Roman" w:hAnsi="Times New Roman"/>
          <w:b/>
          <w:bCs/>
          <w:sz w:val="24"/>
          <w:szCs w:val="24"/>
        </w:rPr>
      </w:pPr>
    </w:p>
    <w:p w14:paraId="6ED17BE3" w14:textId="77777777" w:rsidR="006136C9" w:rsidRDefault="006136C9" w:rsidP="00336CBD">
      <w:pPr>
        <w:spacing w:after="0" w:line="240" w:lineRule="auto"/>
        <w:ind w:firstLine="709"/>
        <w:rPr>
          <w:ins w:id="5684" w:author="PRO2000" w:date="2018-11-16T15:37:00Z"/>
          <w:rFonts w:ascii="Times New Roman" w:eastAsia="Times New Roman" w:hAnsi="Times New Roman"/>
          <w:b/>
          <w:bCs/>
          <w:sz w:val="24"/>
          <w:szCs w:val="24"/>
        </w:rPr>
      </w:pPr>
    </w:p>
    <w:p w14:paraId="758AA295" w14:textId="77777777" w:rsidR="006136C9" w:rsidRDefault="006136C9" w:rsidP="00336CBD">
      <w:pPr>
        <w:spacing w:after="0" w:line="240" w:lineRule="auto"/>
        <w:ind w:firstLine="709"/>
        <w:rPr>
          <w:ins w:id="5685" w:author="PRO2000" w:date="2018-11-16T15:37:00Z"/>
          <w:rFonts w:ascii="Times New Roman" w:eastAsia="Times New Roman" w:hAnsi="Times New Roman"/>
          <w:b/>
          <w:bCs/>
          <w:sz w:val="24"/>
          <w:szCs w:val="24"/>
        </w:rPr>
      </w:pPr>
    </w:p>
    <w:p w14:paraId="50702246" w14:textId="380AAB91" w:rsidR="001773CA" w:rsidRPr="00196EC0" w:rsidRDefault="00336CBD" w:rsidP="00336CBD">
      <w:pPr>
        <w:spacing w:after="0" w:line="240" w:lineRule="auto"/>
        <w:ind w:firstLine="709"/>
        <w:rPr>
          <w:rFonts w:ascii="Times New Roman" w:eastAsia="Times New Roman" w:hAnsi="Times New Roman"/>
          <w:b/>
          <w:bCs/>
          <w:sz w:val="24"/>
          <w:szCs w:val="24"/>
          <w:rPrChange w:id="5686" w:author="PRO2000" w:date="2018-11-16T15:04:00Z">
            <w:rPr>
              <w:rFonts w:asciiTheme="minorHAnsi" w:eastAsia="Times New Roman" w:hAnsiTheme="minorHAnsi"/>
              <w:b/>
              <w:bCs/>
              <w:sz w:val="24"/>
              <w:szCs w:val="24"/>
            </w:rPr>
          </w:rPrChange>
        </w:rPr>
      </w:pPr>
      <w:r w:rsidRPr="00196EC0">
        <w:rPr>
          <w:rFonts w:ascii="Times New Roman" w:eastAsia="Times New Roman" w:hAnsi="Times New Roman"/>
          <w:b/>
          <w:bCs/>
          <w:sz w:val="24"/>
          <w:szCs w:val="24"/>
          <w:rPrChange w:id="5687" w:author="PRO2000" w:date="2018-11-16T15:04:00Z">
            <w:rPr>
              <w:rFonts w:asciiTheme="minorHAnsi" w:eastAsia="Times New Roman" w:hAnsiTheme="minorHAnsi"/>
              <w:b/>
              <w:bCs/>
              <w:sz w:val="24"/>
              <w:szCs w:val="24"/>
            </w:rPr>
          </w:rPrChange>
        </w:rPr>
        <w:lastRenderedPageBreak/>
        <w:t>5.2.</w:t>
      </w:r>
      <w:r w:rsidR="00190683" w:rsidRPr="00196EC0">
        <w:rPr>
          <w:rFonts w:ascii="Times New Roman" w:eastAsia="Times New Roman" w:hAnsi="Times New Roman"/>
          <w:b/>
          <w:bCs/>
          <w:sz w:val="24"/>
          <w:szCs w:val="24"/>
          <w:rPrChange w:id="5688" w:author="PRO2000" w:date="2018-11-16T15:04:00Z">
            <w:rPr>
              <w:rFonts w:asciiTheme="minorHAnsi" w:eastAsia="Times New Roman" w:hAnsiTheme="minorHAnsi"/>
              <w:b/>
              <w:bCs/>
              <w:sz w:val="24"/>
              <w:szCs w:val="24"/>
            </w:rPr>
          </w:rPrChange>
        </w:rPr>
        <w:t xml:space="preserve">   201</w:t>
      </w:r>
      <w:ins w:id="5689" w:author="PRO2000" w:date="2018-11-16T15:38:00Z">
        <w:r w:rsidR="00010BE7">
          <w:rPr>
            <w:rFonts w:ascii="Times New Roman" w:eastAsia="Times New Roman" w:hAnsi="Times New Roman"/>
            <w:b/>
            <w:bCs/>
            <w:sz w:val="24"/>
            <w:szCs w:val="24"/>
          </w:rPr>
          <w:t>5</w:t>
        </w:r>
      </w:ins>
      <w:del w:id="5690" w:author="PRO2000" w:date="2018-11-16T15:38:00Z">
        <w:r w:rsidR="00190683" w:rsidRPr="00196EC0" w:rsidDel="00010BE7">
          <w:rPr>
            <w:rFonts w:ascii="Times New Roman" w:eastAsia="Times New Roman" w:hAnsi="Times New Roman"/>
            <w:b/>
            <w:bCs/>
            <w:sz w:val="24"/>
            <w:szCs w:val="24"/>
            <w:rPrChange w:id="5691" w:author="PRO2000" w:date="2018-11-16T15:04:00Z">
              <w:rPr>
                <w:rFonts w:asciiTheme="minorHAnsi" w:eastAsia="Times New Roman" w:hAnsiTheme="minorHAnsi"/>
                <w:b/>
                <w:bCs/>
                <w:sz w:val="24"/>
                <w:szCs w:val="24"/>
              </w:rPr>
            </w:rPrChange>
          </w:rPr>
          <w:delText>0</w:delText>
        </w:r>
      </w:del>
      <w:r w:rsidR="00190683" w:rsidRPr="00196EC0">
        <w:rPr>
          <w:rFonts w:ascii="Times New Roman" w:eastAsia="Times New Roman" w:hAnsi="Times New Roman"/>
          <w:b/>
          <w:bCs/>
          <w:sz w:val="24"/>
          <w:szCs w:val="24"/>
          <w:rPrChange w:id="5692" w:author="PRO2000" w:date="2018-11-16T15:04:00Z">
            <w:rPr>
              <w:rFonts w:asciiTheme="minorHAnsi" w:eastAsia="Times New Roman" w:hAnsiTheme="minorHAnsi"/>
              <w:b/>
              <w:bCs/>
              <w:sz w:val="24"/>
              <w:szCs w:val="24"/>
            </w:rPr>
          </w:rPrChange>
        </w:rPr>
        <w:t>-201</w:t>
      </w:r>
      <w:ins w:id="5693" w:author="PRO2000" w:date="2018-11-16T15:38:00Z">
        <w:r w:rsidR="00010BE7">
          <w:rPr>
            <w:rFonts w:ascii="Times New Roman" w:eastAsia="Times New Roman" w:hAnsi="Times New Roman"/>
            <w:b/>
            <w:bCs/>
            <w:sz w:val="24"/>
            <w:szCs w:val="24"/>
          </w:rPr>
          <w:t>9</w:t>
        </w:r>
      </w:ins>
      <w:del w:id="5694" w:author="PRO2000" w:date="2018-11-16T15:38:00Z">
        <w:r w:rsidR="00190683" w:rsidRPr="00196EC0" w:rsidDel="00010BE7">
          <w:rPr>
            <w:rFonts w:ascii="Times New Roman" w:eastAsia="Times New Roman" w:hAnsi="Times New Roman"/>
            <w:b/>
            <w:bCs/>
            <w:sz w:val="24"/>
            <w:szCs w:val="24"/>
            <w:rPrChange w:id="5695" w:author="PRO2000" w:date="2018-11-16T15:04:00Z">
              <w:rPr>
                <w:rFonts w:asciiTheme="minorHAnsi" w:eastAsia="Times New Roman" w:hAnsiTheme="minorHAnsi"/>
                <w:b/>
                <w:bCs/>
                <w:sz w:val="24"/>
                <w:szCs w:val="24"/>
              </w:rPr>
            </w:rPrChange>
          </w:rPr>
          <w:delText>4</w:delText>
        </w:r>
      </w:del>
      <w:r w:rsidR="00190683" w:rsidRPr="00196EC0">
        <w:rPr>
          <w:rFonts w:ascii="Times New Roman" w:eastAsia="Times New Roman" w:hAnsi="Times New Roman"/>
          <w:b/>
          <w:bCs/>
          <w:sz w:val="24"/>
          <w:szCs w:val="24"/>
          <w:rPrChange w:id="5696" w:author="PRO2000" w:date="2018-11-16T15:04:00Z">
            <w:rPr>
              <w:rFonts w:asciiTheme="minorHAnsi" w:eastAsia="Times New Roman" w:hAnsiTheme="minorHAnsi"/>
              <w:b/>
              <w:bCs/>
              <w:sz w:val="24"/>
              <w:szCs w:val="24"/>
            </w:rPr>
          </w:rPrChange>
        </w:rPr>
        <w:t xml:space="preserve"> Stratejik Planının Değerlendirmesi </w:t>
      </w:r>
    </w:p>
    <w:p w14:paraId="78DFBCCE" w14:textId="77777777" w:rsidR="00336CBD" w:rsidRPr="00196EC0" w:rsidRDefault="00336CBD" w:rsidP="00336CBD">
      <w:pPr>
        <w:spacing w:after="0" w:line="240" w:lineRule="auto"/>
        <w:jc w:val="both"/>
        <w:rPr>
          <w:rFonts w:ascii="Times New Roman" w:eastAsia="Times New Roman" w:hAnsi="Times New Roman"/>
          <w:b/>
          <w:bCs/>
          <w:sz w:val="24"/>
          <w:szCs w:val="24"/>
          <w:rPrChange w:id="5697" w:author="PRO2000" w:date="2018-11-16T15:04:00Z">
            <w:rPr>
              <w:rFonts w:asciiTheme="minorHAnsi" w:eastAsia="Times New Roman" w:hAnsiTheme="minorHAnsi"/>
              <w:b/>
              <w:bCs/>
              <w:sz w:val="24"/>
              <w:szCs w:val="24"/>
            </w:rPr>
          </w:rPrChange>
        </w:rPr>
      </w:pPr>
    </w:p>
    <w:p w14:paraId="3A5B21D3" w14:textId="77777777" w:rsidR="00336CBD" w:rsidRPr="00196EC0" w:rsidRDefault="00336CBD" w:rsidP="00336CBD">
      <w:pPr>
        <w:spacing w:after="0" w:line="240" w:lineRule="auto"/>
        <w:jc w:val="both"/>
        <w:rPr>
          <w:rFonts w:ascii="Times New Roman" w:eastAsia="Times New Roman" w:hAnsi="Times New Roman"/>
          <w:sz w:val="24"/>
          <w:szCs w:val="24"/>
          <w:rPrChange w:id="5698" w:author="PRO2000" w:date="2018-11-16T15:04:00Z">
            <w:rPr>
              <w:rFonts w:asciiTheme="minorHAnsi" w:eastAsia="Times New Roman" w:hAnsiTheme="minorHAnsi"/>
              <w:sz w:val="24"/>
              <w:szCs w:val="24"/>
            </w:rPr>
          </w:rPrChange>
        </w:rPr>
      </w:pPr>
    </w:p>
    <w:p w14:paraId="552D6036" w14:textId="6700251D" w:rsidR="00DE265B" w:rsidRPr="00196EC0" w:rsidRDefault="00336CBD" w:rsidP="00336CBD">
      <w:pPr>
        <w:ind w:firstLine="709"/>
        <w:jc w:val="both"/>
        <w:rPr>
          <w:rFonts w:ascii="Times New Roman" w:eastAsia="Times New Roman" w:hAnsi="Times New Roman"/>
          <w:sz w:val="24"/>
          <w:szCs w:val="24"/>
          <w:rPrChange w:id="5699" w:author="PRO2000" w:date="2018-11-16T15:04:00Z">
            <w:rPr>
              <w:rFonts w:eastAsia="Times New Roman" w:cs="Calibri"/>
              <w:sz w:val="24"/>
              <w:szCs w:val="24"/>
            </w:rPr>
          </w:rPrChange>
        </w:rPr>
      </w:pPr>
      <w:r w:rsidRPr="00196EC0">
        <w:rPr>
          <w:rFonts w:ascii="Times New Roman" w:eastAsia="Times New Roman" w:hAnsi="Times New Roman"/>
          <w:sz w:val="24"/>
          <w:szCs w:val="24"/>
          <w:rPrChange w:id="5700" w:author="PRO2000" w:date="2018-11-16T15:04:00Z">
            <w:rPr>
              <w:rFonts w:eastAsia="Times New Roman" w:cs="Calibri"/>
              <w:sz w:val="24"/>
              <w:szCs w:val="24"/>
            </w:rPr>
          </w:rPrChange>
        </w:rPr>
        <w:t>Okulumuz</w:t>
      </w:r>
      <w:ins w:id="5701" w:author="PRO2000" w:date="2018-11-16T15:38:00Z">
        <w:r w:rsidR="00B23ABD">
          <w:rPr>
            <w:rFonts w:ascii="Times New Roman" w:eastAsia="Times New Roman" w:hAnsi="Times New Roman"/>
            <w:sz w:val="24"/>
            <w:szCs w:val="24"/>
          </w:rPr>
          <w:t>un</w:t>
        </w:r>
      </w:ins>
      <w:r w:rsidRPr="00196EC0">
        <w:rPr>
          <w:rFonts w:ascii="Times New Roman" w:eastAsia="Times New Roman" w:hAnsi="Times New Roman"/>
          <w:sz w:val="24"/>
          <w:szCs w:val="24"/>
          <w:rPrChange w:id="5702" w:author="PRO2000" w:date="2018-11-16T15:04:00Z">
            <w:rPr>
              <w:rFonts w:eastAsia="Times New Roman" w:cs="Calibri"/>
              <w:sz w:val="24"/>
              <w:szCs w:val="24"/>
            </w:rPr>
          </w:rPrChange>
        </w:rPr>
        <w:t xml:space="preserve">, </w:t>
      </w:r>
      <w:del w:id="5703" w:author="PRO2000" w:date="2018-11-16T15:38:00Z">
        <w:r w:rsidRPr="00196EC0" w:rsidDel="00B23ABD">
          <w:rPr>
            <w:rFonts w:ascii="Times New Roman" w:eastAsia="Times New Roman" w:hAnsi="Times New Roman"/>
            <w:sz w:val="24"/>
            <w:szCs w:val="24"/>
            <w:rPrChange w:id="5704" w:author="PRO2000" w:date="2018-11-16T15:04:00Z">
              <w:rPr>
                <w:rFonts w:eastAsia="Times New Roman" w:cs="Calibri"/>
                <w:sz w:val="24"/>
                <w:szCs w:val="24"/>
              </w:rPr>
            </w:rPrChange>
          </w:rPr>
          <w:delText xml:space="preserve">Şubat 2015 te eğitim-öğretime </w:delText>
        </w:r>
        <w:r w:rsidR="00046D82" w:rsidRPr="00196EC0" w:rsidDel="00B23ABD">
          <w:rPr>
            <w:rFonts w:ascii="Times New Roman" w:eastAsia="Times New Roman" w:hAnsi="Times New Roman"/>
            <w:sz w:val="24"/>
            <w:szCs w:val="24"/>
            <w:rPrChange w:id="5705" w:author="PRO2000" w:date="2018-11-16T15:04:00Z">
              <w:rPr>
                <w:rFonts w:eastAsia="Times New Roman" w:cs="Calibri"/>
                <w:sz w:val="24"/>
                <w:szCs w:val="24"/>
              </w:rPr>
            </w:rPrChange>
          </w:rPr>
          <w:delText>başladığından önceki</w:delText>
        </w:r>
        <w:r w:rsidRPr="00196EC0" w:rsidDel="00B23ABD">
          <w:rPr>
            <w:rFonts w:ascii="Times New Roman" w:eastAsia="Times New Roman" w:hAnsi="Times New Roman"/>
            <w:sz w:val="24"/>
            <w:szCs w:val="24"/>
            <w:rPrChange w:id="5706" w:author="PRO2000" w:date="2018-11-16T15:04:00Z">
              <w:rPr>
                <w:rFonts w:eastAsia="Times New Roman" w:cs="Calibri"/>
                <w:sz w:val="24"/>
                <w:szCs w:val="24"/>
              </w:rPr>
            </w:rPrChange>
          </w:rPr>
          <w:delText xml:space="preserve"> yıllara </w:delText>
        </w:r>
        <w:r w:rsidR="00046D82" w:rsidRPr="00196EC0" w:rsidDel="00B23ABD">
          <w:rPr>
            <w:rFonts w:ascii="Times New Roman" w:eastAsia="Times New Roman" w:hAnsi="Times New Roman"/>
            <w:sz w:val="24"/>
            <w:szCs w:val="24"/>
            <w:rPrChange w:id="5707" w:author="PRO2000" w:date="2018-11-16T15:04:00Z">
              <w:rPr>
                <w:rFonts w:eastAsia="Times New Roman" w:cs="Calibri"/>
                <w:sz w:val="24"/>
                <w:szCs w:val="24"/>
              </w:rPr>
            </w:rPrChange>
          </w:rPr>
          <w:delText>ait veriler değerlendirilememiştir</w:delText>
        </w:r>
        <w:r w:rsidRPr="00196EC0" w:rsidDel="00B23ABD">
          <w:rPr>
            <w:rFonts w:ascii="Times New Roman" w:eastAsia="Times New Roman" w:hAnsi="Times New Roman"/>
            <w:sz w:val="24"/>
            <w:szCs w:val="24"/>
            <w:rPrChange w:id="5708" w:author="PRO2000" w:date="2018-11-16T15:04:00Z">
              <w:rPr>
                <w:rFonts w:eastAsia="Times New Roman" w:cs="Calibri"/>
                <w:sz w:val="24"/>
                <w:szCs w:val="24"/>
              </w:rPr>
            </w:rPrChange>
          </w:rPr>
          <w:delText>.</w:delText>
        </w:r>
      </w:del>
      <w:ins w:id="5709" w:author="PRO2000" w:date="2018-11-16T15:38:00Z">
        <w:r w:rsidR="00B23ABD">
          <w:rPr>
            <w:rFonts w:ascii="Times New Roman" w:eastAsia="Times New Roman" w:hAnsi="Times New Roman"/>
            <w:sz w:val="24"/>
            <w:szCs w:val="24"/>
          </w:rPr>
          <w:t xml:space="preserve">bu süreç içerisinde öğrenci sayısı ikiye katlanmış, 1 adet Erasmus+ etkinliliği ile hem öğrenci hem de öğretmen eğitimleri alınmıştır. Genel başarı ve bir üst okul seviyesine yerleştirme oranında artış olmuştur. Ayrıca </w:t>
        </w:r>
      </w:ins>
      <w:ins w:id="5710" w:author="PRO2000" w:date="2018-11-16T15:40:00Z">
        <w:r w:rsidR="00B23ABD">
          <w:rPr>
            <w:rFonts w:ascii="Times New Roman" w:eastAsia="Times New Roman" w:hAnsi="Times New Roman"/>
            <w:sz w:val="24"/>
            <w:szCs w:val="24"/>
          </w:rPr>
          <w:t>beyaz barak hedefine ulaşılmıştır. Okul sosyal etkinlik ve sportif anlamda eksiklerinin bir kısmını tamamlamıştır.</w:t>
        </w:r>
      </w:ins>
    </w:p>
    <w:p w14:paraId="48D0D92C" w14:textId="77777777" w:rsidR="00336CBD" w:rsidRPr="00196EC0" w:rsidRDefault="00336CBD" w:rsidP="00336CBD">
      <w:pPr>
        <w:ind w:firstLine="709"/>
        <w:jc w:val="both"/>
        <w:rPr>
          <w:rFonts w:ascii="Times New Roman" w:eastAsia="Times New Roman" w:hAnsi="Times New Roman"/>
          <w:sz w:val="24"/>
          <w:szCs w:val="24"/>
          <w:rPrChange w:id="5711" w:author="PRO2000" w:date="2018-11-16T15:04:00Z">
            <w:rPr>
              <w:rFonts w:asciiTheme="minorHAnsi" w:eastAsia="Times New Roman" w:hAnsiTheme="minorHAnsi"/>
              <w:sz w:val="24"/>
              <w:szCs w:val="24"/>
            </w:rPr>
          </w:rPrChange>
        </w:rPr>
      </w:pPr>
    </w:p>
    <w:p w14:paraId="0F2859DC" w14:textId="48D2A78A" w:rsidR="001773CA" w:rsidRPr="00196EC0" w:rsidRDefault="00336CBD" w:rsidP="00336CBD">
      <w:pPr>
        <w:ind w:left="720"/>
        <w:rPr>
          <w:rFonts w:ascii="Times New Roman" w:eastAsia="Times New Roman" w:hAnsi="Times New Roman"/>
          <w:b/>
          <w:bCs/>
          <w:sz w:val="24"/>
          <w:szCs w:val="24"/>
          <w:rPrChange w:id="5712" w:author="PRO2000" w:date="2018-11-16T15:04:00Z">
            <w:rPr>
              <w:rFonts w:asciiTheme="minorHAnsi" w:eastAsia="Times New Roman" w:hAnsiTheme="minorHAnsi"/>
              <w:b/>
              <w:bCs/>
              <w:sz w:val="24"/>
              <w:szCs w:val="24"/>
            </w:rPr>
          </w:rPrChange>
        </w:rPr>
      </w:pPr>
      <w:r w:rsidRPr="00196EC0">
        <w:rPr>
          <w:rFonts w:ascii="Times New Roman" w:eastAsia="Times New Roman" w:hAnsi="Times New Roman"/>
          <w:b/>
          <w:bCs/>
          <w:sz w:val="24"/>
          <w:szCs w:val="24"/>
          <w:rPrChange w:id="5713" w:author="PRO2000" w:date="2018-11-16T15:04:00Z">
            <w:rPr>
              <w:rFonts w:asciiTheme="minorHAnsi" w:eastAsia="Times New Roman" w:hAnsiTheme="minorHAnsi"/>
              <w:b/>
              <w:bCs/>
              <w:sz w:val="24"/>
              <w:szCs w:val="24"/>
            </w:rPr>
          </w:rPrChange>
        </w:rPr>
        <w:t xml:space="preserve">5.3.   </w:t>
      </w:r>
      <w:r w:rsidR="00190683" w:rsidRPr="00196EC0">
        <w:rPr>
          <w:rFonts w:ascii="Times New Roman" w:eastAsia="Times New Roman" w:hAnsi="Times New Roman"/>
          <w:b/>
          <w:bCs/>
          <w:sz w:val="24"/>
          <w:szCs w:val="24"/>
          <w:rPrChange w:id="5714" w:author="PRO2000" w:date="2018-11-16T15:04:00Z">
            <w:rPr>
              <w:rFonts w:asciiTheme="minorHAnsi" w:eastAsia="Times New Roman" w:hAnsiTheme="minorHAnsi"/>
              <w:b/>
              <w:bCs/>
              <w:sz w:val="24"/>
              <w:szCs w:val="24"/>
            </w:rPr>
          </w:rPrChange>
        </w:rPr>
        <w:t>201</w:t>
      </w:r>
      <w:del w:id="5715" w:author="PRO2000" w:date="2018-11-16T15:40:00Z">
        <w:r w:rsidR="00190683" w:rsidRPr="00196EC0" w:rsidDel="00B23ABD">
          <w:rPr>
            <w:rFonts w:ascii="Times New Roman" w:eastAsia="Times New Roman" w:hAnsi="Times New Roman"/>
            <w:b/>
            <w:bCs/>
            <w:sz w:val="24"/>
            <w:szCs w:val="24"/>
            <w:rPrChange w:id="5716" w:author="PRO2000" w:date="2018-11-16T15:04:00Z">
              <w:rPr>
                <w:rFonts w:asciiTheme="minorHAnsi" w:eastAsia="Times New Roman" w:hAnsiTheme="minorHAnsi"/>
                <w:b/>
                <w:bCs/>
                <w:sz w:val="24"/>
                <w:szCs w:val="24"/>
              </w:rPr>
            </w:rPrChange>
          </w:rPr>
          <w:delText>5</w:delText>
        </w:r>
      </w:del>
      <w:ins w:id="5717" w:author="PRO2000" w:date="2018-11-16T15:40:00Z">
        <w:r w:rsidR="00B23ABD">
          <w:rPr>
            <w:rFonts w:ascii="Times New Roman" w:eastAsia="Times New Roman" w:hAnsi="Times New Roman"/>
            <w:b/>
            <w:bCs/>
            <w:sz w:val="24"/>
            <w:szCs w:val="24"/>
          </w:rPr>
          <w:t>9</w:t>
        </w:r>
      </w:ins>
      <w:r w:rsidR="00190683" w:rsidRPr="00196EC0">
        <w:rPr>
          <w:rFonts w:ascii="Times New Roman" w:eastAsia="Times New Roman" w:hAnsi="Times New Roman"/>
          <w:b/>
          <w:bCs/>
          <w:sz w:val="24"/>
          <w:szCs w:val="24"/>
          <w:rPrChange w:id="5718" w:author="PRO2000" w:date="2018-11-16T15:04:00Z">
            <w:rPr>
              <w:rFonts w:asciiTheme="minorHAnsi" w:eastAsia="Times New Roman" w:hAnsiTheme="minorHAnsi"/>
              <w:b/>
              <w:bCs/>
              <w:sz w:val="24"/>
              <w:szCs w:val="24"/>
            </w:rPr>
          </w:rPrChange>
        </w:rPr>
        <w:t>-20</w:t>
      </w:r>
      <w:ins w:id="5719" w:author="PRO2000" w:date="2018-11-16T15:40:00Z">
        <w:r w:rsidR="00B23ABD">
          <w:rPr>
            <w:rFonts w:ascii="Times New Roman" w:eastAsia="Times New Roman" w:hAnsi="Times New Roman"/>
            <w:b/>
            <w:bCs/>
            <w:sz w:val="24"/>
            <w:szCs w:val="24"/>
          </w:rPr>
          <w:t>23</w:t>
        </w:r>
      </w:ins>
      <w:del w:id="5720" w:author="PRO2000" w:date="2018-11-16T15:40:00Z">
        <w:r w:rsidR="00190683" w:rsidRPr="00196EC0" w:rsidDel="00B23ABD">
          <w:rPr>
            <w:rFonts w:ascii="Times New Roman" w:eastAsia="Times New Roman" w:hAnsi="Times New Roman"/>
            <w:b/>
            <w:bCs/>
            <w:sz w:val="24"/>
            <w:szCs w:val="24"/>
            <w:rPrChange w:id="5721" w:author="PRO2000" w:date="2018-11-16T15:04:00Z">
              <w:rPr>
                <w:rFonts w:asciiTheme="minorHAnsi" w:eastAsia="Times New Roman" w:hAnsiTheme="minorHAnsi"/>
                <w:b/>
                <w:bCs/>
                <w:sz w:val="24"/>
                <w:szCs w:val="24"/>
              </w:rPr>
            </w:rPrChange>
          </w:rPr>
          <w:delText>19</w:delText>
        </w:r>
      </w:del>
      <w:r w:rsidR="00190683" w:rsidRPr="00196EC0">
        <w:rPr>
          <w:rFonts w:ascii="Times New Roman" w:eastAsia="Times New Roman" w:hAnsi="Times New Roman"/>
          <w:b/>
          <w:bCs/>
          <w:sz w:val="24"/>
          <w:szCs w:val="24"/>
          <w:rPrChange w:id="5722" w:author="PRO2000" w:date="2018-11-16T15:04:00Z">
            <w:rPr>
              <w:rFonts w:asciiTheme="minorHAnsi" w:eastAsia="Times New Roman" w:hAnsiTheme="minorHAnsi"/>
              <w:b/>
              <w:bCs/>
              <w:sz w:val="24"/>
              <w:szCs w:val="24"/>
            </w:rPr>
          </w:rPrChange>
        </w:rPr>
        <w:t xml:space="preserve"> Stratejik Planı İzleme ve Değerlendirme Modeli </w:t>
      </w:r>
    </w:p>
    <w:p w14:paraId="1A0BFD7A" w14:textId="77777777" w:rsidR="00336CBD" w:rsidRPr="00196EC0" w:rsidRDefault="00336CBD" w:rsidP="00336CBD">
      <w:pPr>
        <w:spacing w:after="0" w:line="240" w:lineRule="auto"/>
        <w:ind w:firstLine="709"/>
        <w:rPr>
          <w:rFonts w:ascii="Times New Roman" w:eastAsia="Times New Roman" w:hAnsi="Times New Roman"/>
          <w:b/>
          <w:bCs/>
          <w:sz w:val="24"/>
          <w:szCs w:val="24"/>
          <w:rPrChange w:id="5723" w:author="PRO2000" w:date="2018-11-16T15:04:00Z">
            <w:rPr>
              <w:rFonts w:asciiTheme="minorHAnsi" w:eastAsia="Times New Roman" w:hAnsiTheme="minorHAnsi"/>
              <w:b/>
              <w:bCs/>
              <w:sz w:val="24"/>
              <w:szCs w:val="24"/>
            </w:rPr>
          </w:rPrChange>
        </w:rPr>
      </w:pPr>
    </w:p>
    <w:p w14:paraId="5907FFC5" w14:textId="77777777" w:rsidR="00336CBD" w:rsidRPr="00196EC0" w:rsidRDefault="00336CBD" w:rsidP="00336CBD">
      <w:pPr>
        <w:spacing w:after="0"/>
        <w:ind w:firstLine="708"/>
        <w:jc w:val="both"/>
        <w:rPr>
          <w:rFonts w:ascii="Times New Roman" w:eastAsia="Times New Roman" w:hAnsi="Times New Roman"/>
          <w:sz w:val="24"/>
          <w:szCs w:val="24"/>
          <w:rPrChange w:id="5724"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5725" w:author="PRO2000" w:date="2018-11-16T15:04:00Z">
            <w:rPr>
              <w:rFonts w:asciiTheme="minorHAnsi" w:eastAsia="Times New Roman" w:hAnsiTheme="minorHAnsi"/>
              <w:sz w:val="24"/>
              <w:szCs w:val="24"/>
            </w:rPr>
          </w:rPrChange>
        </w:rPr>
        <w:t>İzleme, stratejik plan uygulamasının sistematik olarak takip edilmesi ve raporlanmasıdır. Değerlendirme ise uygulama sonuçlarının amaç ve hedeflere kıyasla ölçülmesi ile söz konusu amaç ile hedeflerin tutarlılık ve uygunluğunun analizi olarak tanımlanmaktadır.</w:t>
      </w:r>
    </w:p>
    <w:p w14:paraId="22EC093A" w14:textId="77777777" w:rsidR="00336CBD" w:rsidRPr="00196EC0" w:rsidRDefault="00336CBD" w:rsidP="00336CBD">
      <w:pPr>
        <w:spacing w:after="0"/>
        <w:ind w:firstLine="708"/>
        <w:jc w:val="both"/>
        <w:rPr>
          <w:rFonts w:ascii="Times New Roman" w:eastAsia="Times New Roman" w:hAnsi="Times New Roman"/>
          <w:sz w:val="24"/>
          <w:szCs w:val="24"/>
          <w:rPrChange w:id="5726" w:author="PRO2000" w:date="2018-11-16T15:04:00Z">
            <w:rPr>
              <w:rFonts w:asciiTheme="minorHAnsi" w:eastAsia="Times New Roman" w:hAnsiTheme="minorHAnsi"/>
              <w:sz w:val="24"/>
              <w:szCs w:val="24"/>
            </w:rPr>
          </w:rPrChange>
        </w:rPr>
      </w:pPr>
    </w:p>
    <w:p w14:paraId="542AB5AF" w14:textId="77777777" w:rsidR="00336CBD" w:rsidRPr="00196EC0" w:rsidRDefault="00336CBD" w:rsidP="00336CBD">
      <w:pPr>
        <w:spacing w:after="0"/>
        <w:ind w:firstLine="708"/>
        <w:jc w:val="both"/>
        <w:rPr>
          <w:rFonts w:ascii="Times New Roman" w:eastAsia="Times New Roman" w:hAnsi="Times New Roman"/>
          <w:sz w:val="24"/>
          <w:szCs w:val="24"/>
          <w:rPrChange w:id="5727"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5728" w:author="PRO2000" w:date="2018-11-16T15:04:00Z">
            <w:rPr>
              <w:rFonts w:asciiTheme="minorHAnsi" w:eastAsia="Times New Roman" w:hAnsiTheme="minorHAnsi"/>
              <w:sz w:val="24"/>
              <w:szCs w:val="24"/>
            </w:rPr>
          </w:rPrChange>
        </w:rPr>
        <w:t xml:space="preserve">Stratejik planda ortaya konulan hedeflere ilişkin olarak yıllık iş planlarının oluşturulması ve hedeflere ilişkin somut göstergelerin geliştirilmesi önem arz etmektedir. Diğer taraftan, stratejik planın gerçekleştirilmesinde etkili bir izleme ve değerlendirme sisteminin kurulması temel kritik başarı faktörü olarak görünmektedir. </w:t>
      </w:r>
    </w:p>
    <w:p w14:paraId="0588DC96" w14:textId="77777777" w:rsidR="00336CBD" w:rsidRPr="00196EC0" w:rsidRDefault="00336CBD" w:rsidP="00336CBD">
      <w:pPr>
        <w:spacing w:after="0"/>
        <w:ind w:firstLine="708"/>
        <w:jc w:val="both"/>
        <w:rPr>
          <w:rFonts w:ascii="Times New Roman" w:eastAsia="Times New Roman" w:hAnsi="Times New Roman"/>
          <w:sz w:val="24"/>
          <w:szCs w:val="24"/>
          <w:rPrChange w:id="5729" w:author="PRO2000" w:date="2018-11-16T15:04:00Z">
            <w:rPr>
              <w:rFonts w:asciiTheme="minorHAnsi" w:eastAsia="Times New Roman" w:hAnsiTheme="minorHAnsi"/>
              <w:sz w:val="24"/>
              <w:szCs w:val="24"/>
            </w:rPr>
          </w:rPrChange>
        </w:rPr>
      </w:pPr>
    </w:p>
    <w:p w14:paraId="6E830A15" w14:textId="77777777" w:rsidR="00336CBD" w:rsidRPr="00196EC0" w:rsidRDefault="00336CBD" w:rsidP="00336CBD">
      <w:pPr>
        <w:spacing w:after="0"/>
        <w:ind w:firstLine="708"/>
        <w:jc w:val="both"/>
        <w:rPr>
          <w:rFonts w:ascii="Times New Roman" w:eastAsia="Times New Roman" w:hAnsi="Times New Roman"/>
          <w:sz w:val="24"/>
          <w:szCs w:val="24"/>
          <w:rPrChange w:id="5730"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5731" w:author="PRO2000" w:date="2018-11-16T15:04:00Z">
            <w:rPr>
              <w:rFonts w:asciiTheme="minorHAnsi" w:eastAsia="Times New Roman" w:hAnsiTheme="minorHAnsi"/>
              <w:sz w:val="24"/>
              <w:szCs w:val="24"/>
            </w:rPr>
          </w:rPrChange>
        </w:rPr>
        <w:t>5018 sayılı kanun çerçevesinde hazırlanan yıllık raporların yanı sıra yıl içindeki uygulamaların takibine imkan tanıyacak belirli periyotları içeren raporlama ile uygulamaların izlenmesi ve gerekli değerlendirmelerin yapılarak faaliyetlerin sürekli olarak iyileştirilmesinin sağlanması öngörülmektedir.</w:t>
      </w:r>
    </w:p>
    <w:p w14:paraId="3426AC2F" w14:textId="77777777" w:rsidR="00336CBD" w:rsidRPr="00196EC0" w:rsidRDefault="00336CBD" w:rsidP="00336CBD">
      <w:pPr>
        <w:spacing w:after="0"/>
        <w:ind w:firstLine="708"/>
        <w:jc w:val="both"/>
        <w:rPr>
          <w:rFonts w:ascii="Times New Roman" w:eastAsia="Times New Roman" w:hAnsi="Times New Roman"/>
          <w:sz w:val="24"/>
          <w:szCs w:val="24"/>
          <w:rPrChange w:id="5732" w:author="PRO2000" w:date="2018-11-16T15:04:00Z">
            <w:rPr>
              <w:rFonts w:asciiTheme="minorHAnsi" w:eastAsia="Times New Roman" w:hAnsiTheme="minorHAnsi"/>
              <w:sz w:val="24"/>
              <w:szCs w:val="24"/>
            </w:rPr>
          </w:rPrChange>
        </w:rPr>
      </w:pPr>
    </w:p>
    <w:p w14:paraId="4AA857EC" w14:textId="2E6C9C66" w:rsidR="00336CBD" w:rsidRPr="00196EC0" w:rsidRDefault="00336CBD" w:rsidP="00336CBD">
      <w:pPr>
        <w:spacing w:after="0"/>
        <w:ind w:firstLine="708"/>
        <w:jc w:val="both"/>
        <w:rPr>
          <w:rFonts w:ascii="Times New Roman" w:eastAsia="Times New Roman" w:hAnsi="Times New Roman"/>
          <w:sz w:val="24"/>
          <w:szCs w:val="24"/>
          <w:rPrChange w:id="5733"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5734" w:author="PRO2000" w:date="2018-11-16T15:04:00Z">
            <w:rPr>
              <w:rFonts w:asciiTheme="minorHAnsi" w:eastAsia="Times New Roman" w:hAnsiTheme="minorHAnsi"/>
              <w:sz w:val="24"/>
              <w:szCs w:val="24"/>
            </w:rPr>
          </w:rPrChange>
        </w:rPr>
        <w:t>İncirliova İlçe Milli Eğitim Müdürlüğü 201</w:t>
      </w:r>
      <w:ins w:id="5735" w:author="PRO2000" w:date="2018-11-16T15:40:00Z">
        <w:r w:rsidR="00D21A2E">
          <w:rPr>
            <w:rFonts w:ascii="Times New Roman" w:eastAsia="Times New Roman" w:hAnsi="Times New Roman"/>
            <w:sz w:val="24"/>
            <w:szCs w:val="24"/>
          </w:rPr>
          <w:t>9</w:t>
        </w:r>
      </w:ins>
      <w:del w:id="5736" w:author="PRO2000" w:date="2018-11-16T15:40:00Z">
        <w:r w:rsidRPr="00196EC0" w:rsidDel="00D21A2E">
          <w:rPr>
            <w:rFonts w:ascii="Times New Roman" w:eastAsia="Times New Roman" w:hAnsi="Times New Roman"/>
            <w:sz w:val="24"/>
            <w:szCs w:val="24"/>
            <w:rPrChange w:id="5737" w:author="PRO2000" w:date="2018-11-16T15:04:00Z">
              <w:rPr>
                <w:rFonts w:asciiTheme="minorHAnsi" w:eastAsia="Times New Roman" w:hAnsiTheme="minorHAnsi"/>
                <w:sz w:val="24"/>
                <w:szCs w:val="24"/>
              </w:rPr>
            </w:rPrChange>
          </w:rPr>
          <w:delText>5</w:delText>
        </w:r>
      </w:del>
      <w:r w:rsidRPr="00196EC0">
        <w:rPr>
          <w:rFonts w:ascii="Times New Roman" w:eastAsia="Times New Roman" w:hAnsi="Times New Roman"/>
          <w:sz w:val="24"/>
          <w:szCs w:val="24"/>
          <w:rPrChange w:id="5738" w:author="PRO2000" w:date="2018-11-16T15:04:00Z">
            <w:rPr>
              <w:rFonts w:asciiTheme="minorHAnsi" w:eastAsia="Times New Roman" w:hAnsiTheme="minorHAnsi"/>
              <w:sz w:val="24"/>
              <w:szCs w:val="24"/>
            </w:rPr>
          </w:rPrChange>
        </w:rPr>
        <w:t>-20</w:t>
      </w:r>
      <w:ins w:id="5739" w:author="PRO2000" w:date="2018-11-16T15:40:00Z">
        <w:r w:rsidR="00D21A2E">
          <w:rPr>
            <w:rFonts w:ascii="Times New Roman" w:eastAsia="Times New Roman" w:hAnsi="Times New Roman"/>
            <w:sz w:val="24"/>
            <w:szCs w:val="24"/>
          </w:rPr>
          <w:t>23</w:t>
        </w:r>
      </w:ins>
      <w:del w:id="5740" w:author="PRO2000" w:date="2018-11-16T15:40:00Z">
        <w:r w:rsidRPr="00196EC0" w:rsidDel="00D21A2E">
          <w:rPr>
            <w:rFonts w:ascii="Times New Roman" w:eastAsia="Times New Roman" w:hAnsi="Times New Roman"/>
            <w:sz w:val="24"/>
            <w:szCs w:val="24"/>
            <w:rPrChange w:id="5741" w:author="PRO2000" w:date="2018-11-16T15:04:00Z">
              <w:rPr>
                <w:rFonts w:asciiTheme="minorHAnsi" w:eastAsia="Times New Roman" w:hAnsiTheme="minorHAnsi"/>
                <w:sz w:val="24"/>
                <w:szCs w:val="24"/>
              </w:rPr>
            </w:rPrChange>
          </w:rPr>
          <w:delText>19</w:delText>
        </w:r>
      </w:del>
      <w:r w:rsidRPr="00196EC0">
        <w:rPr>
          <w:rFonts w:ascii="Times New Roman" w:eastAsia="Times New Roman" w:hAnsi="Times New Roman"/>
          <w:sz w:val="24"/>
          <w:szCs w:val="24"/>
          <w:rPrChange w:id="5742" w:author="PRO2000" w:date="2018-11-16T15:04:00Z">
            <w:rPr>
              <w:rFonts w:asciiTheme="minorHAnsi" w:eastAsia="Times New Roman" w:hAnsiTheme="minorHAnsi"/>
              <w:sz w:val="24"/>
              <w:szCs w:val="24"/>
            </w:rPr>
          </w:rPrChange>
        </w:rPr>
        <w:t xml:space="preserve"> Stratejik Planı İzleme ve Değerlendirme Modeli’nin çerçevesini;</w:t>
      </w:r>
    </w:p>
    <w:p w14:paraId="3741D233" w14:textId="24F4DAC0" w:rsidR="00336CBD" w:rsidRPr="00196EC0" w:rsidRDefault="00336CBD" w:rsidP="00336CBD">
      <w:pPr>
        <w:numPr>
          <w:ilvl w:val="0"/>
          <w:numId w:val="40"/>
        </w:numPr>
        <w:spacing w:after="0"/>
        <w:contextualSpacing/>
        <w:jc w:val="both"/>
        <w:rPr>
          <w:rFonts w:ascii="Times New Roman" w:eastAsia="Times New Roman" w:hAnsi="Times New Roman"/>
          <w:sz w:val="24"/>
          <w:szCs w:val="24"/>
          <w:rPrChange w:id="5743"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5744" w:author="PRO2000" w:date="2018-11-16T15:04:00Z">
            <w:rPr>
              <w:rFonts w:asciiTheme="minorHAnsi" w:eastAsia="Times New Roman" w:hAnsiTheme="minorHAnsi"/>
              <w:sz w:val="24"/>
              <w:szCs w:val="24"/>
            </w:rPr>
          </w:rPrChange>
        </w:rPr>
        <w:t xml:space="preserve"> İncirliova İlçe Milli Eğitim Müdürlüğü 20</w:t>
      </w:r>
      <w:ins w:id="5745" w:author="PRO2000" w:date="2018-11-16T15:41:00Z">
        <w:r w:rsidR="00D21A2E">
          <w:rPr>
            <w:rFonts w:ascii="Times New Roman" w:eastAsia="Times New Roman" w:hAnsi="Times New Roman"/>
            <w:sz w:val="24"/>
            <w:szCs w:val="24"/>
          </w:rPr>
          <w:t>19</w:t>
        </w:r>
      </w:ins>
      <w:del w:id="5746" w:author="PRO2000" w:date="2018-11-16T15:41:00Z">
        <w:r w:rsidRPr="00196EC0" w:rsidDel="00D21A2E">
          <w:rPr>
            <w:rFonts w:ascii="Times New Roman" w:eastAsia="Times New Roman" w:hAnsi="Times New Roman"/>
            <w:sz w:val="24"/>
            <w:szCs w:val="24"/>
            <w:rPrChange w:id="5747" w:author="PRO2000" w:date="2018-11-16T15:04:00Z">
              <w:rPr>
                <w:rFonts w:asciiTheme="minorHAnsi" w:eastAsia="Times New Roman" w:hAnsiTheme="minorHAnsi"/>
                <w:sz w:val="24"/>
                <w:szCs w:val="24"/>
              </w:rPr>
            </w:rPrChange>
          </w:rPr>
          <w:delText>15</w:delText>
        </w:r>
      </w:del>
      <w:r w:rsidRPr="00196EC0">
        <w:rPr>
          <w:rFonts w:ascii="Times New Roman" w:eastAsia="Times New Roman" w:hAnsi="Times New Roman"/>
          <w:sz w:val="24"/>
          <w:szCs w:val="24"/>
          <w:rPrChange w:id="5748" w:author="PRO2000" w:date="2018-11-16T15:04:00Z">
            <w:rPr>
              <w:rFonts w:asciiTheme="minorHAnsi" w:eastAsia="Times New Roman" w:hAnsiTheme="minorHAnsi"/>
              <w:sz w:val="24"/>
              <w:szCs w:val="24"/>
            </w:rPr>
          </w:rPrChange>
        </w:rPr>
        <w:t>-2</w:t>
      </w:r>
      <w:ins w:id="5749" w:author="PRO2000" w:date="2018-11-16T15:41:00Z">
        <w:r w:rsidR="00D21A2E">
          <w:rPr>
            <w:rFonts w:ascii="Times New Roman" w:eastAsia="Times New Roman" w:hAnsi="Times New Roman"/>
            <w:sz w:val="24"/>
            <w:szCs w:val="24"/>
          </w:rPr>
          <w:t>023</w:t>
        </w:r>
      </w:ins>
      <w:del w:id="5750" w:author="PRO2000" w:date="2018-11-16T15:41:00Z">
        <w:r w:rsidRPr="00196EC0" w:rsidDel="00D21A2E">
          <w:rPr>
            <w:rFonts w:ascii="Times New Roman" w:eastAsia="Times New Roman" w:hAnsi="Times New Roman"/>
            <w:sz w:val="24"/>
            <w:szCs w:val="24"/>
            <w:rPrChange w:id="5751" w:author="PRO2000" w:date="2018-11-16T15:04:00Z">
              <w:rPr>
                <w:rFonts w:asciiTheme="minorHAnsi" w:eastAsia="Times New Roman" w:hAnsiTheme="minorHAnsi"/>
                <w:sz w:val="24"/>
                <w:szCs w:val="24"/>
              </w:rPr>
            </w:rPrChange>
          </w:rPr>
          <w:delText>019</w:delText>
        </w:r>
      </w:del>
      <w:r w:rsidRPr="00196EC0">
        <w:rPr>
          <w:rFonts w:ascii="Times New Roman" w:eastAsia="Times New Roman" w:hAnsi="Times New Roman"/>
          <w:sz w:val="24"/>
          <w:szCs w:val="24"/>
          <w:rPrChange w:id="5752" w:author="PRO2000" w:date="2018-11-16T15:04:00Z">
            <w:rPr>
              <w:rFonts w:asciiTheme="minorHAnsi" w:eastAsia="Times New Roman" w:hAnsiTheme="minorHAnsi"/>
              <w:sz w:val="24"/>
              <w:szCs w:val="24"/>
            </w:rPr>
          </w:rPrChange>
        </w:rPr>
        <w:t xml:space="preserve"> Stratejik Planı ve performans programlarında yer alan performans göstergelerinin gerçekleşme durumlarının tespit edilmesi,</w:t>
      </w:r>
    </w:p>
    <w:p w14:paraId="7329C3B8" w14:textId="77777777" w:rsidR="00336CBD" w:rsidRPr="00196EC0" w:rsidRDefault="00336CBD" w:rsidP="00336CBD">
      <w:pPr>
        <w:numPr>
          <w:ilvl w:val="0"/>
          <w:numId w:val="40"/>
        </w:numPr>
        <w:spacing w:after="0"/>
        <w:contextualSpacing/>
        <w:jc w:val="both"/>
        <w:rPr>
          <w:rFonts w:ascii="Times New Roman" w:eastAsia="Times New Roman" w:hAnsi="Times New Roman"/>
          <w:sz w:val="24"/>
          <w:szCs w:val="24"/>
          <w:rPrChange w:id="5753"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5754" w:author="PRO2000" w:date="2018-11-16T15:04:00Z">
            <w:rPr>
              <w:rFonts w:asciiTheme="minorHAnsi" w:eastAsia="Times New Roman" w:hAnsiTheme="minorHAnsi"/>
              <w:sz w:val="24"/>
              <w:szCs w:val="24"/>
            </w:rPr>
          </w:rPrChange>
        </w:rPr>
        <w:t>Performans göstergelerinin gerçekleşme durumlarının hedeflerle kıyaslanması,</w:t>
      </w:r>
    </w:p>
    <w:p w14:paraId="244657D7" w14:textId="77777777" w:rsidR="00336CBD" w:rsidRPr="00196EC0" w:rsidRDefault="00336CBD" w:rsidP="00336CBD">
      <w:pPr>
        <w:numPr>
          <w:ilvl w:val="0"/>
          <w:numId w:val="40"/>
        </w:numPr>
        <w:spacing w:after="0"/>
        <w:contextualSpacing/>
        <w:jc w:val="both"/>
        <w:rPr>
          <w:rFonts w:ascii="Times New Roman" w:eastAsia="Times New Roman" w:hAnsi="Times New Roman"/>
          <w:sz w:val="24"/>
          <w:szCs w:val="24"/>
          <w:rPrChange w:id="5755"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5756" w:author="PRO2000" w:date="2018-11-16T15:04:00Z">
            <w:rPr>
              <w:rFonts w:asciiTheme="minorHAnsi" w:eastAsia="Times New Roman" w:hAnsiTheme="minorHAnsi"/>
              <w:sz w:val="24"/>
              <w:szCs w:val="24"/>
            </w:rPr>
          </w:rPrChange>
        </w:rPr>
        <w:t>Sonuçların raporlanması ve paydaşlarla paylaşımı,</w:t>
      </w:r>
    </w:p>
    <w:p w14:paraId="39A49F75" w14:textId="77777777" w:rsidR="00336CBD" w:rsidRPr="00196EC0" w:rsidRDefault="00336CBD" w:rsidP="00336CBD">
      <w:pPr>
        <w:numPr>
          <w:ilvl w:val="0"/>
          <w:numId w:val="40"/>
        </w:numPr>
        <w:spacing w:after="0"/>
        <w:contextualSpacing/>
        <w:jc w:val="both"/>
        <w:rPr>
          <w:rFonts w:ascii="Times New Roman" w:eastAsia="Times New Roman" w:hAnsi="Times New Roman"/>
          <w:sz w:val="24"/>
          <w:szCs w:val="24"/>
          <w:rPrChange w:id="5757"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5758" w:author="PRO2000" w:date="2018-11-16T15:04:00Z">
            <w:rPr>
              <w:rFonts w:asciiTheme="minorHAnsi" w:eastAsia="Times New Roman" w:hAnsiTheme="minorHAnsi"/>
              <w:sz w:val="24"/>
              <w:szCs w:val="24"/>
            </w:rPr>
          </w:rPrChange>
        </w:rPr>
        <w:t>Gerekli tedbirlerin alınması süreçleri oluşturmaktadır.</w:t>
      </w:r>
    </w:p>
    <w:p w14:paraId="7B8628DC" w14:textId="77777777" w:rsidR="00336CBD" w:rsidRPr="00196EC0" w:rsidRDefault="00336CBD" w:rsidP="00336CBD">
      <w:pPr>
        <w:numPr>
          <w:ilvl w:val="0"/>
          <w:numId w:val="40"/>
        </w:numPr>
        <w:spacing w:after="0"/>
        <w:contextualSpacing/>
        <w:jc w:val="both"/>
        <w:rPr>
          <w:rFonts w:ascii="Times New Roman" w:eastAsia="Times New Roman" w:hAnsi="Times New Roman"/>
          <w:sz w:val="24"/>
          <w:szCs w:val="24"/>
          <w:rPrChange w:id="5759" w:author="PRO2000" w:date="2018-11-16T15:04:00Z">
            <w:rPr>
              <w:rFonts w:asciiTheme="minorHAnsi" w:eastAsia="Times New Roman" w:hAnsiTheme="minorHAnsi"/>
              <w:sz w:val="24"/>
              <w:szCs w:val="24"/>
            </w:rPr>
          </w:rPrChange>
        </w:rPr>
      </w:pPr>
    </w:p>
    <w:p w14:paraId="64DA8C8F" w14:textId="111118F4" w:rsidR="00336CBD" w:rsidRPr="00196EC0" w:rsidRDefault="00336CBD" w:rsidP="00336CBD">
      <w:pPr>
        <w:spacing w:after="0"/>
        <w:ind w:firstLine="708"/>
        <w:jc w:val="both"/>
        <w:rPr>
          <w:rFonts w:ascii="Times New Roman" w:eastAsia="Times New Roman" w:hAnsi="Times New Roman"/>
          <w:sz w:val="24"/>
          <w:szCs w:val="24"/>
          <w:rPrChange w:id="5760"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5761" w:author="PRO2000" w:date="2018-11-16T15:04:00Z">
            <w:rPr>
              <w:rFonts w:asciiTheme="minorHAnsi" w:eastAsia="Times New Roman" w:hAnsiTheme="minorHAnsi"/>
              <w:sz w:val="24"/>
              <w:szCs w:val="24"/>
            </w:rPr>
          </w:rPrChange>
        </w:rPr>
        <w:t>Müdürlüğümüz 201</w:t>
      </w:r>
      <w:ins w:id="5762" w:author="PRO2000" w:date="2018-11-16T15:41:00Z">
        <w:r w:rsidR="00D21A2E">
          <w:rPr>
            <w:rFonts w:ascii="Times New Roman" w:eastAsia="Times New Roman" w:hAnsi="Times New Roman"/>
            <w:sz w:val="24"/>
            <w:szCs w:val="24"/>
          </w:rPr>
          <w:t>9</w:t>
        </w:r>
      </w:ins>
      <w:del w:id="5763" w:author="PRO2000" w:date="2018-11-16T15:41:00Z">
        <w:r w:rsidRPr="00196EC0" w:rsidDel="00D21A2E">
          <w:rPr>
            <w:rFonts w:ascii="Times New Roman" w:eastAsia="Times New Roman" w:hAnsi="Times New Roman"/>
            <w:sz w:val="24"/>
            <w:szCs w:val="24"/>
            <w:rPrChange w:id="5764" w:author="PRO2000" w:date="2018-11-16T15:04:00Z">
              <w:rPr>
                <w:rFonts w:asciiTheme="minorHAnsi" w:eastAsia="Times New Roman" w:hAnsiTheme="minorHAnsi"/>
                <w:sz w:val="24"/>
                <w:szCs w:val="24"/>
              </w:rPr>
            </w:rPrChange>
          </w:rPr>
          <w:delText>5</w:delText>
        </w:r>
      </w:del>
      <w:r w:rsidRPr="00196EC0">
        <w:rPr>
          <w:rFonts w:ascii="Times New Roman" w:eastAsia="Times New Roman" w:hAnsi="Times New Roman"/>
          <w:sz w:val="24"/>
          <w:szCs w:val="24"/>
          <w:rPrChange w:id="5765" w:author="PRO2000" w:date="2018-11-16T15:04:00Z">
            <w:rPr>
              <w:rFonts w:asciiTheme="minorHAnsi" w:eastAsia="Times New Roman" w:hAnsiTheme="minorHAnsi"/>
              <w:sz w:val="24"/>
              <w:szCs w:val="24"/>
            </w:rPr>
          </w:rPrChange>
        </w:rPr>
        <w:t>-2</w:t>
      </w:r>
      <w:ins w:id="5766" w:author="PRO2000" w:date="2018-11-16T15:41:00Z">
        <w:r w:rsidR="00D21A2E">
          <w:rPr>
            <w:rFonts w:ascii="Times New Roman" w:eastAsia="Times New Roman" w:hAnsi="Times New Roman"/>
            <w:sz w:val="24"/>
            <w:szCs w:val="24"/>
          </w:rPr>
          <w:t>023</w:t>
        </w:r>
      </w:ins>
      <w:del w:id="5767" w:author="PRO2000" w:date="2018-11-16T15:41:00Z">
        <w:r w:rsidRPr="00196EC0" w:rsidDel="00D21A2E">
          <w:rPr>
            <w:rFonts w:ascii="Times New Roman" w:eastAsia="Times New Roman" w:hAnsi="Times New Roman"/>
            <w:sz w:val="24"/>
            <w:szCs w:val="24"/>
            <w:rPrChange w:id="5768" w:author="PRO2000" w:date="2018-11-16T15:04:00Z">
              <w:rPr>
                <w:rFonts w:asciiTheme="minorHAnsi" w:eastAsia="Times New Roman" w:hAnsiTheme="minorHAnsi"/>
                <w:sz w:val="24"/>
                <w:szCs w:val="24"/>
              </w:rPr>
            </w:rPrChange>
          </w:rPr>
          <w:delText>019</w:delText>
        </w:r>
      </w:del>
      <w:r w:rsidRPr="00196EC0">
        <w:rPr>
          <w:rFonts w:ascii="Times New Roman" w:eastAsia="Times New Roman" w:hAnsi="Times New Roman"/>
          <w:sz w:val="24"/>
          <w:szCs w:val="24"/>
          <w:rPrChange w:id="5769" w:author="PRO2000" w:date="2018-11-16T15:04:00Z">
            <w:rPr>
              <w:rFonts w:asciiTheme="minorHAnsi" w:eastAsia="Times New Roman" w:hAnsiTheme="minorHAnsi"/>
              <w:sz w:val="24"/>
              <w:szCs w:val="24"/>
            </w:rPr>
          </w:rPrChange>
        </w:rPr>
        <w:t xml:space="preserve"> Stratejik Planında yer alan performans göstergelerinin gerçekleşme durumlarının tespiti yılda iki kez yapılacaktır. Yılın ilk altı aylık dönemini kapsayan birinci izleme kapsamında, Müdürlüğümüz strateji geliştirme birimi tarafından performans programlarında yer alan performans göstergelerinin gerçekleşme durumları tespit edilecektir. Göstergelerin gerçekleşme durumları hakkında hazırlanan rapor üst yöneticiye sunulacak ve böylelikle göstergelerdeki yıllık hedeflere ulaşılmasını sağlamak üzere gerekli görülebilecek tedbirlerin alınması sağlanacaktır.</w:t>
      </w:r>
    </w:p>
    <w:p w14:paraId="2F4F47E8" w14:textId="77777777" w:rsidR="00336CBD" w:rsidRPr="00196EC0" w:rsidRDefault="00336CBD" w:rsidP="00336CBD">
      <w:pPr>
        <w:spacing w:after="0"/>
        <w:ind w:firstLine="708"/>
        <w:jc w:val="both"/>
        <w:rPr>
          <w:rFonts w:ascii="Times New Roman" w:eastAsia="Times New Roman" w:hAnsi="Times New Roman"/>
          <w:sz w:val="24"/>
          <w:szCs w:val="24"/>
          <w:rPrChange w:id="5770" w:author="PRO2000" w:date="2018-11-16T15:04:00Z">
            <w:rPr>
              <w:rFonts w:asciiTheme="minorHAnsi" w:eastAsia="Times New Roman" w:hAnsiTheme="minorHAnsi"/>
              <w:sz w:val="24"/>
              <w:szCs w:val="24"/>
            </w:rPr>
          </w:rPrChange>
        </w:rPr>
      </w:pPr>
    </w:p>
    <w:p w14:paraId="0F864FB9" w14:textId="57F6EFFA" w:rsidR="00336CBD" w:rsidRPr="00196EC0" w:rsidRDefault="00336CBD" w:rsidP="00336CBD">
      <w:pPr>
        <w:ind w:firstLine="709"/>
        <w:jc w:val="both"/>
        <w:rPr>
          <w:rFonts w:ascii="Times New Roman" w:eastAsia="Times New Roman" w:hAnsi="Times New Roman"/>
          <w:sz w:val="24"/>
          <w:szCs w:val="24"/>
          <w:rPrChange w:id="5771" w:author="PRO2000" w:date="2018-11-16T15:04:00Z">
            <w:rPr>
              <w:rFonts w:asciiTheme="minorHAnsi" w:eastAsia="Times New Roman" w:hAnsiTheme="minorHAnsi"/>
              <w:sz w:val="24"/>
              <w:szCs w:val="24"/>
            </w:rPr>
          </w:rPrChange>
        </w:rPr>
      </w:pPr>
      <w:r w:rsidRPr="00196EC0">
        <w:rPr>
          <w:rFonts w:ascii="Times New Roman" w:eastAsia="Times New Roman" w:hAnsi="Times New Roman"/>
          <w:sz w:val="24"/>
          <w:szCs w:val="24"/>
          <w:rPrChange w:id="5772" w:author="PRO2000" w:date="2018-11-16T15:04:00Z">
            <w:rPr>
              <w:rFonts w:asciiTheme="minorHAnsi" w:eastAsia="Times New Roman" w:hAnsiTheme="minorHAnsi"/>
              <w:sz w:val="24"/>
              <w:szCs w:val="24"/>
            </w:rPr>
          </w:rPrChange>
        </w:rPr>
        <w:t>Yılın tamamını kapsayan ikinci izleme dâhilinde; Müdürlüğümüz strateji geliştirme birimi tarafından performans programlarında yer alan performans göstergelerinin yılsonu gerçekleşme durumları tespit edilecektir.</w:t>
      </w:r>
      <w:ins w:id="5773" w:author="PRO2000" w:date="2018-11-16T15:41:00Z">
        <w:r w:rsidR="00D21A2E">
          <w:rPr>
            <w:rFonts w:ascii="Times New Roman" w:eastAsia="Times New Roman" w:hAnsi="Times New Roman"/>
            <w:sz w:val="24"/>
            <w:szCs w:val="24"/>
          </w:rPr>
          <w:t xml:space="preserve"> </w:t>
        </w:r>
      </w:ins>
      <w:r w:rsidRPr="00196EC0">
        <w:rPr>
          <w:rFonts w:ascii="Times New Roman" w:eastAsia="Times New Roman" w:hAnsi="Times New Roman"/>
          <w:sz w:val="24"/>
          <w:szCs w:val="24"/>
          <w:rPrChange w:id="5774" w:author="PRO2000" w:date="2018-11-16T15:04:00Z">
            <w:rPr>
              <w:rFonts w:asciiTheme="minorHAnsi" w:eastAsia="Times New Roman" w:hAnsiTheme="minorHAnsi"/>
              <w:sz w:val="24"/>
              <w:szCs w:val="24"/>
            </w:rPr>
          </w:rPrChange>
        </w:rPr>
        <w:t>Göstergelerin yılsonu gerçekleşme durumları kamuoyu ile paylaşılacaktır. Yılsonu gerçekleşme durumları, varsa gösterge hedeflerinden sapmalar ve bunların nedenleri üst yönetici başkanlığında birim yöneticilerince değerlendirilerek gerekli tedbirlerin alınması sağlanacaktır</w:t>
      </w:r>
    </w:p>
    <w:p w14:paraId="2EAD27C7" w14:textId="55498804" w:rsidR="00C0456E" w:rsidRPr="00196EC0" w:rsidDel="00D21A2E" w:rsidRDefault="00C0456E">
      <w:pPr>
        <w:spacing w:after="0" w:line="240" w:lineRule="auto"/>
        <w:rPr>
          <w:del w:id="5775" w:author="PRO2000" w:date="2018-11-16T15:42:00Z"/>
          <w:rFonts w:ascii="Times New Roman" w:eastAsia="Times New Roman" w:hAnsi="Times New Roman"/>
          <w:sz w:val="24"/>
          <w:szCs w:val="24"/>
          <w:rPrChange w:id="5776" w:author="PRO2000" w:date="2018-11-16T15:04:00Z">
            <w:rPr>
              <w:del w:id="5777" w:author="PRO2000" w:date="2018-11-16T15:42:00Z"/>
              <w:rFonts w:asciiTheme="minorHAnsi" w:eastAsia="Times New Roman" w:hAnsiTheme="minorHAnsi"/>
              <w:sz w:val="24"/>
              <w:szCs w:val="24"/>
            </w:rPr>
          </w:rPrChange>
        </w:rPr>
      </w:pPr>
      <w:del w:id="5778" w:author="PRO2000" w:date="2018-11-16T15:42:00Z">
        <w:r w:rsidRPr="00196EC0" w:rsidDel="00D21A2E">
          <w:rPr>
            <w:rFonts w:ascii="Times New Roman" w:eastAsia="Times New Roman" w:hAnsi="Times New Roman"/>
            <w:sz w:val="24"/>
            <w:szCs w:val="24"/>
            <w:rPrChange w:id="5779" w:author="PRO2000" w:date="2018-11-16T15:04:00Z">
              <w:rPr>
                <w:rFonts w:asciiTheme="minorHAnsi" w:eastAsia="Times New Roman" w:hAnsiTheme="minorHAnsi"/>
                <w:sz w:val="24"/>
                <w:szCs w:val="24"/>
              </w:rPr>
            </w:rPrChange>
          </w:rPr>
          <w:br w:type="page"/>
        </w:r>
      </w:del>
    </w:p>
    <w:p w14:paraId="43DBC047" w14:textId="2A2A3023" w:rsidR="00C0456E" w:rsidRPr="00196EC0" w:rsidDel="00D21A2E" w:rsidRDefault="00C0456E">
      <w:pPr>
        <w:spacing w:after="0" w:line="240" w:lineRule="auto"/>
        <w:rPr>
          <w:del w:id="5780" w:author="PRO2000" w:date="2018-11-16T15:42:00Z"/>
          <w:rFonts w:ascii="Times New Roman" w:hAnsi="Times New Roman"/>
          <w:b/>
          <w:sz w:val="24"/>
          <w:szCs w:val="24"/>
          <w:rPrChange w:id="5781" w:author="PRO2000" w:date="2018-11-16T15:04:00Z">
            <w:rPr>
              <w:del w:id="5782" w:author="PRO2000" w:date="2018-11-16T15:42:00Z"/>
              <w:rFonts w:asciiTheme="minorHAnsi" w:hAnsiTheme="minorHAnsi"/>
              <w:b/>
              <w:sz w:val="24"/>
              <w:szCs w:val="24"/>
            </w:rPr>
          </w:rPrChange>
        </w:rPr>
        <w:pPrChange w:id="5783" w:author="PRO2000" w:date="2018-11-16T15:42:00Z">
          <w:pPr>
            <w:pStyle w:val="AralkYok"/>
            <w:spacing w:line="276" w:lineRule="auto"/>
          </w:pPr>
        </w:pPrChange>
      </w:pPr>
      <w:del w:id="5784" w:author="PRO2000" w:date="2018-11-16T15:42:00Z">
        <w:r w:rsidRPr="00196EC0" w:rsidDel="00D21A2E">
          <w:rPr>
            <w:rFonts w:ascii="Times New Roman" w:hAnsi="Times New Roman"/>
            <w:b/>
            <w:sz w:val="24"/>
            <w:szCs w:val="24"/>
            <w:rPrChange w:id="5785" w:author="PRO2000" w:date="2018-11-16T15:04:00Z">
              <w:rPr>
                <w:rFonts w:asciiTheme="minorHAnsi" w:hAnsiTheme="minorHAnsi"/>
                <w:b/>
                <w:sz w:val="24"/>
                <w:szCs w:val="24"/>
              </w:rPr>
            </w:rPrChange>
          </w:rPr>
          <w:delText>EKLER:</w:delText>
        </w:r>
      </w:del>
    </w:p>
    <w:p w14:paraId="606C4C77" w14:textId="47845668" w:rsidR="00C0456E" w:rsidRPr="00196EC0" w:rsidDel="00D21A2E" w:rsidRDefault="00C0456E">
      <w:pPr>
        <w:spacing w:after="0" w:line="240" w:lineRule="auto"/>
        <w:rPr>
          <w:del w:id="5786" w:author="PRO2000" w:date="2018-11-16T15:42:00Z"/>
          <w:rFonts w:ascii="Times New Roman" w:hAnsi="Times New Roman"/>
          <w:b/>
          <w:sz w:val="24"/>
          <w:szCs w:val="24"/>
          <w:rPrChange w:id="5787" w:author="PRO2000" w:date="2018-11-16T15:04:00Z">
            <w:rPr>
              <w:del w:id="5788" w:author="PRO2000" w:date="2018-11-16T15:42:00Z"/>
              <w:rFonts w:asciiTheme="minorHAnsi" w:hAnsiTheme="minorHAnsi"/>
              <w:b/>
              <w:sz w:val="24"/>
              <w:szCs w:val="24"/>
            </w:rPr>
          </w:rPrChange>
        </w:rPr>
        <w:pPrChange w:id="5789" w:author="PRO2000" w:date="2018-11-16T15:42:00Z">
          <w:pPr>
            <w:pStyle w:val="AralkYok"/>
            <w:spacing w:line="276" w:lineRule="auto"/>
          </w:pPr>
        </w:pPrChange>
      </w:pPr>
    </w:p>
    <w:p w14:paraId="35BE67EB" w14:textId="3AF39EB6" w:rsidR="00C0456E" w:rsidRPr="00196EC0" w:rsidDel="00D21A2E" w:rsidRDefault="00C0456E">
      <w:pPr>
        <w:spacing w:after="0" w:line="240" w:lineRule="auto"/>
        <w:rPr>
          <w:del w:id="5790" w:author="PRO2000" w:date="2018-11-16T15:42:00Z"/>
          <w:rFonts w:ascii="Times New Roman" w:hAnsi="Times New Roman"/>
          <w:b/>
          <w:sz w:val="24"/>
          <w:szCs w:val="24"/>
          <w:rPrChange w:id="5791" w:author="PRO2000" w:date="2018-11-16T15:04:00Z">
            <w:rPr>
              <w:del w:id="5792" w:author="PRO2000" w:date="2018-11-16T15:42:00Z"/>
              <w:rFonts w:asciiTheme="minorHAnsi" w:hAnsiTheme="minorHAnsi"/>
              <w:b/>
              <w:sz w:val="24"/>
              <w:szCs w:val="24"/>
            </w:rPr>
          </w:rPrChange>
        </w:rPr>
        <w:pPrChange w:id="5793" w:author="PRO2000" w:date="2018-11-16T15:42:00Z">
          <w:pPr>
            <w:pStyle w:val="AralkYok"/>
            <w:spacing w:line="276" w:lineRule="auto"/>
          </w:pPr>
        </w:pPrChange>
      </w:pPr>
      <w:del w:id="5794" w:author="PRO2000" w:date="2018-11-16T15:42:00Z">
        <w:r w:rsidRPr="00196EC0" w:rsidDel="00D21A2E">
          <w:rPr>
            <w:rFonts w:ascii="Times New Roman" w:hAnsi="Times New Roman"/>
            <w:b/>
            <w:sz w:val="24"/>
            <w:szCs w:val="24"/>
            <w:rPrChange w:id="5795" w:author="PRO2000" w:date="2018-11-16T15:04:00Z">
              <w:rPr>
                <w:rFonts w:asciiTheme="minorHAnsi" w:hAnsiTheme="minorHAnsi"/>
                <w:b/>
                <w:sz w:val="24"/>
                <w:szCs w:val="24"/>
              </w:rPr>
            </w:rPrChange>
          </w:rPr>
          <w:delText>Ek 1:Tedbir/Strateji Sorumlu Birimler Tabloları</w:delText>
        </w:r>
      </w:del>
    </w:p>
    <w:p w14:paraId="64A5716B" w14:textId="2F1C782C" w:rsidR="00C0456E" w:rsidRPr="00196EC0" w:rsidDel="00D21A2E" w:rsidRDefault="00C0456E">
      <w:pPr>
        <w:spacing w:after="0" w:line="240" w:lineRule="auto"/>
        <w:rPr>
          <w:del w:id="5796" w:author="PRO2000" w:date="2018-11-16T15:42:00Z"/>
          <w:rFonts w:ascii="Times New Roman" w:eastAsiaTheme="minorEastAsia" w:hAnsi="Times New Roman"/>
          <w:b/>
          <w:sz w:val="24"/>
          <w:szCs w:val="24"/>
          <w:rPrChange w:id="5797" w:author="PRO2000" w:date="2018-11-16T15:04:00Z">
            <w:rPr>
              <w:del w:id="5798" w:author="PRO2000" w:date="2018-11-16T15:42:00Z"/>
              <w:rFonts w:asciiTheme="minorHAnsi" w:eastAsiaTheme="minorEastAsia" w:hAnsiTheme="minorHAnsi"/>
              <w:b/>
              <w:sz w:val="24"/>
              <w:szCs w:val="24"/>
            </w:rPr>
          </w:rPrChange>
        </w:rPr>
        <w:pPrChange w:id="5799" w:author="PRO2000" w:date="2018-11-16T15:42:00Z">
          <w:pPr/>
        </w:pPrChange>
      </w:pPr>
    </w:p>
    <w:p w14:paraId="39FD07EA" w14:textId="10789C28" w:rsidR="00C0456E" w:rsidRPr="00196EC0" w:rsidDel="00D21A2E" w:rsidRDefault="00C0456E">
      <w:pPr>
        <w:spacing w:after="0" w:line="240" w:lineRule="auto"/>
        <w:rPr>
          <w:del w:id="5800" w:author="PRO2000" w:date="2018-11-16T15:42:00Z"/>
          <w:rFonts w:ascii="Times New Roman" w:eastAsia="Times New Roman" w:hAnsi="Times New Roman"/>
          <w:b/>
          <w:sz w:val="24"/>
          <w:szCs w:val="24"/>
          <w:rPrChange w:id="5801" w:author="PRO2000" w:date="2018-11-16T15:04:00Z">
            <w:rPr>
              <w:del w:id="5802" w:author="PRO2000" w:date="2018-11-16T15:42:00Z"/>
              <w:rFonts w:asciiTheme="minorHAnsi" w:eastAsia="Times New Roman" w:hAnsiTheme="minorHAnsi"/>
              <w:b/>
              <w:sz w:val="24"/>
              <w:szCs w:val="24"/>
            </w:rPr>
          </w:rPrChange>
        </w:rPr>
        <w:pPrChange w:id="5803" w:author="PRO2000" w:date="2018-11-16T15:42:00Z">
          <w:pPr/>
        </w:pPrChange>
      </w:pPr>
      <w:del w:id="5804" w:author="PRO2000" w:date="2018-11-16T15:42:00Z">
        <w:r w:rsidRPr="00196EC0" w:rsidDel="00D21A2E">
          <w:rPr>
            <w:rFonts w:ascii="Times New Roman" w:hAnsi="Times New Roman"/>
            <w:b/>
            <w:sz w:val="24"/>
            <w:szCs w:val="24"/>
            <w:rPrChange w:id="5805" w:author="PRO2000" w:date="2018-11-16T15:04:00Z">
              <w:rPr>
                <w:rFonts w:asciiTheme="minorHAnsi" w:hAnsiTheme="minorHAnsi"/>
                <w:b/>
                <w:sz w:val="24"/>
                <w:szCs w:val="24"/>
              </w:rPr>
            </w:rPrChange>
          </w:rPr>
          <w:delText>Tedbir/Strateji Sorumlu Birimler Tablosu (</w:delText>
        </w:r>
        <w:r w:rsidRPr="00196EC0" w:rsidDel="00D21A2E">
          <w:rPr>
            <w:rFonts w:ascii="Times New Roman" w:eastAsia="Times New Roman" w:hAnsi="Times New Roman"/>
            <w:b/>
            <w:sz w:val="24"/>
            <w:szCs w:val="24"/>
            <w:rPrChange w:id="5806" w:author="PRO2000" w:date="2018-11-16T15:04:00Z">
              <w:rPr>
                <w:rFonts w:asciiTheme="minorHAnsi" w:eastAsia="Times New Roman" w:hAnsiTheme="minorHAnsi"/>
                <w:b/>
                <w:sz w:val="24"/>
                <w:szCs w:val="24"/>
              </w:rPr>
            </w:rPrChange>
          </w:rPr>
          <w:delText xml:space="preserve">Stratejik Amaç 1 - Hedef 1.1) </w:delText>
        </w:r>
      </w:del>
    </w:p>
    <w:tbl>
      <w:tblPr>
        <w:tblStyle w:val="TabloKlavuzu"/>
        <w:tblW w:w="9750" w:type="dxa"/>
        <w:tblLayout w:type="fixed"/>
        <w:tblLook w:val="04A0" w:firstRow="1" w:lastRow="0" w:firstColumn="1" w:lastColumn="0" w:noHBand="0" w:noVBand="1"/>
      </w:tblPr>
      <w:tblGrid>
        <w:gridCol w:w="675"/>
        <w:gridCol w:w="5672"/>
        <w:gridCol w:w="1986"/>
        <w:gridCol w:w="1417"/>
      </w:tblGrid>
      <w:tr w:rsidR="00C0456E" w:rsidRPr="00196EC0" w:rsidDel="00D21A2E" w14:paraId="2407BB75" w14:textId="531E6107" w:rsidTr="00E938B1">
        <w:trPr>
          <w:del w:id="5807" w:author="PRO2000" w:date="2018-11-16T15:42:00Z"/>
        </w:trPr>
        <w:tc>
          <w:tcPr>
            <w:tcW w:w="9750" w:type="dxa"/>
            <w:gridSpan w:val="4"/>
            <w:tcBorders>
              <w:top w:val="single" w:sz="4" w:space="0" w:color="auto"/>
              <w:left w:val="single" w:sz="4" w:space="0" w:color="auto"/>
              <w:bottom w:val="single" w:sz="4" w:space="0" w:color="auto"/>
              <w:right w:val="single" w:sz="4" w:space="0" w:color="auto"/>
            </w:tcBorders>
            <w:hideMark/>
          </w:tcPr>
          <w:p w14:paraId="3B256104" w14:textId="137037EE" w:rsidR="00C0456E" w:rsidRPr="00196EC0" w:rsidDel="00D21A2E" w:rsidRDefault="00C0456E">
            <w:pPr>
              <w:spacing w:after="0" w:line="240" w:lineRule="auto"/>
              <w:rPr>
                <w:del w:id="5808" w:author="PRO2000" w:date="2018-11-16T15:42:00Z"/>
                <w:rFonts w:ascii="Times New Roman" w:eastAsiaTheme="minorHAnsi" w:hAnsi="Times New Roman"/>
                <w:b/>
                <w:sz w:val="24"/>
                <w:szCs w:val="24"/>
                <w:rPrChange w:id="5809" w:author="PRO2000" w:date="2018-11-16T15:04:00Z">
                  <w:rPr>
                    <w:del w:id="5810" w:author="PRO2000" w:date="2018-11-16T15:42:00Z"/>
                    <w:rFonts w:asciiTheme="minorHAnsi" w:eastAsiaTheme="minorHAnsi" w:hAnsiTheme="minorHAnsi"/>
                    <w:b/>
                    <w:sz w:val="24"/>
                    <w:szCs w:val="24"/>
                  </w:rPr>
                </w:rPrChange>
              </w:rPr>
              <w:pPrChange w:id="5811" w:author="PRO2000" w:date="2018-11-16T15:42:00Z">
                <w:pPr>
                  <w:pStyle w:val="AralkYok"/>
                </w:pPr>
              </w:pPrChange>
            </w:pPr>
            <w:del w:id="5812" w:author="PRO2000" w:date="2018-11-16T15:42:00Z">
              <w:r w:rsidRPr="00196EC0" w:rsidDel="00D21A2E">
                <w:rPr>
                  <w:rFonts w:ascii="Times New Roman" w:hAnsi="Times New Roman"/>
                  <w:b/>
                  <w:sz w:val="24"/>
                  <w:szCs w:val="24"/>
                  <w:rPrChange w:id="5813" w:author="PRO2000" w:date="2018-11-16T15:04:00Z">
                    <w:rPr>
                      <w:rFonts w:asciiTheme="minorHAnsi" w:hAnsiTheme="minorHAnsi"/>
                      <w:b/>
                      <w:sz w:val="24"/>
                      <w:szCs w:val="24"/>
                    </w:rPr>
                  </w:rPrChange>
                </w:rPr>
                <w:delText>Tema 1: Eğitim-Öğretime Erişimin Artırılması</w:delText>
              </w:r>
            </w:del>
          </w:p>
        </w:tc>
      </w:tr>
      <w:tr w:rsidR="00C0456E" w:rsidRPr="00196EC0" w:rsidDel="00D21A2E" w14:paraId="4949F347" w14:textId="0808C517" w:rsidTr="00E938B1">
        <w:trPr>
          <w:del w:id="5814" w:author="PRO2000" w:date="2018-11-16T15:42:00Z"/>
        </w:trPr>
        <w:tc>
          <w:tcPr>
            <w:tcW w:w="9750" w:type="dxa"/>
            <w:gridSpan w:val="4"/>
            <w:tcBorders>
              <w:top w:val="single" w:sz="4" w:space="0" w:color="auto"/>
              <w:left w:val="single" w:sz="4" w:space="0" w:color="auto"/>
              <w:bottom w:val="single" w:sz="4" w:space="0" w:color="auto"/>
              <w:right w:val="single" w:sz="4" w:space="0" w:color="auto"/>
            </w:tcBorders>
            <w:hideMark/>
          </w:tcPr>
          <w:p w14:paraId="57AF4BA6" w14:textId="4F7D32E4" w:rsidR="00C0456E" w:rsidRPr="00196EC0" w:rsidDel="00D21A2E" w:rsidRDefault="00C0456E">
            <w:pPr>
              <w:spacing w:after="0" w:line="240" w:lineRule="auto"/>
              <w:rPr>
                <w:del w:id="5815" w:author="PRO2000" w:date="2018-11-16T15:42:00Z"/>
                <w:rFonts w:ascii="Times New Roman" w:hAnsi="Times New Roman"/>
                <w:b/>
                <w:sz w:val="24"/>
                <w:szCs w:val="24"/>
                <w:rPrChange w:id="5816" w:author="PRO2000" w:date="2018-11-16T15:04:00Z">
                  <w:rPr>
                    <w:del w:id="5817" w:author="PRO2000" w:date="2018-11-16T15:42:00Z"/>
                    <w:rFonts w:asciiTheme="minorHAnsi" w:hAnsiTheme="minorHAnsi"/>
                    <w:b/>
                    <w:sz w:val="24"/>
                    <w:szCs w:val="24"/>
                  </w:rPr>
                </w:rPrChange>
              </w:rPr>
            </w:pPr>
            <w:del w:id="5818" w:author="PRO2000" w:date="2018-11-16T15:42:00Z">
              <w:r w:rsidRPr="00196EC0" w:rsidDel="00D21A2E">
                <w:rPr>
                  <w:rFonts w:ascii="Times New Roman" w:hAnsi="Times New Roman"/>
                  <w:b/>
                  <w:sz w:val="24"/>
                  <w:szCs w:val="24"/>
                  <w:rPrChange w:id="5819" w:author="PRO2000" w:date="2018-11-16T15:04:00Z">
                    <w:rPr>
                      <w:rFonts w:asciiTheme="minorHAnsi" w:hAnsiTheme="minorHAnsi"/>
                      <w:b/>
                      <w:sz w:val="24"/>
                      <w:szCs w:val="24"/>
                    </w:rPr>
                  </w:rPrChange>
                </w:rPr>
                <w:delText>Stratejik Amaç 1.</w:delText>
              </w:r>
            </w:del>
          </w:p>
          <w:p w14:paraId="7AF5F877" w14:textId="13BE567D" w:rsidR="00C0456E" w:rsidRPr="00196EC0" w:rsidDel="00D21A2E" w:rsidRDefault="00C0456E">
            <w:pPr>
              <w:spacing w:after="0" w:line="240" w:lineRule="auto"/>
              <w:rPr>
                <w:del w:id="5820" w:author="PRO2000" w:date="2018-11-16T15:42:00Z"/>
                <w:rFonts w:ascii="Times New Roman" w:hAnsi="Times New Roman"/>
                <w:b/>
                <w:sz w:val="24"/>
                <w:szCs w:val="24"/>
                <w:rPrChange w:id="5821" w:author="PRO2000" w:date="2018-11-16T15:04:00Z">
                  <w:rPr>
                    <w:del w:id="5822" w:author="PRO2000" w:date="2018-11-16T15:42:00Z"/>
                    <w:rFonts w:asciiTheme="minorHAnsi" w:hAnsiTheme="minorHAnsi"/>
                    <w:b/>
                    <w:sz w:val="24"/>
                    <w:szCs w:val="24"/>
                  </w:rPr>
                </w:rPrChange>
              </w:rPr>
              <w:pPrChange w:id="5823" w:author="PRO2000" w:date="2018-11-16T15:42:00Z">
                <w:pPr>
                  <w:pStyle w:val="AralkYok"/>
                </w:pPr>
              </w:pPrChange>
            </w:pPr>
            <w:del w:id="5824" w:author="PRO2000" w:date="2018-11-16T15:42:00Z">
              <w:r w:rsidRPr="00196EC0" w:rsidDel="00D21A2E">
                <w:rPr>
                  <w:rFonts w:ascii="Times New Roman" w:hAnsi="Times New Roman"/>
                  <w:sz w:val="24"/>
                  <w:szCs w:val="24"/>
                  <w:rPrChange w:id="5825" w:author="PRO2000" w:date="2018-11-16T15:04:00Z">
                    <w:rPr>
                      <w:rFonts w:asciiTheme="minorHAnsi" w:hAnsiTheme="minorHAnsi"/>
                      <w:sz w:val="24"/>
                      <w:szCs w:val="24"/>
                    </w:rPr>
                  </w:rPrChange>
                </w:rPr>
                <w:delText>Öğrenci alım bölgemizde ikamet eden anasınıfı ve ortaokul yaşındaki her bireyin anayasal haklarından biri olan eğitim hakkına ve bedensel, zihinsel, duygusal gelişimine katkı sağlayacak öğrenme yollarına milli eğitim sistemimizin temel ilkeleri doğrultusunda erişimini sağlamak.</w:delText>
              </w:r>
            </w:del>
          </w:p>
        </w:tc>
      </w:tr>
      <w:tr w:rsidR="00C0456E" w:rsidRPr="00196EC0" w:rsidDel="00D21A2E" w14:paraId="5F730F5E" w14:textId="5FC88535" w:rsidTr="00E938B1">
        <w:trPr>
          <w:del w:id="5826" w:author="PRO2000" w:date="2018-11-16T15:42:00Z"/>
        </w:trPr>
        <w:tc>
          <w:tcPr>
            <w:tcW w:w="9750" w:type="dxa"/>
            <w:gridSpan w:val="4"/>
            <w:tcBorders>
              <w:top w:val="single" w:sz="4" w:space="0" w:color="auto"/>
              <w:left w:val="single" w:sz="4" w:space="0" w:color="auto"/>
              <w:bottom w:val="single" w:sz="4" w:space="0" w:color="auto"/>
              <w:right w:val="single" w:sz="4" w:space="0" w:color="auto"/>
            </w:tcBorders>
            <w:hideMark/>
          </w:tcPr>
          <w:p w14:paraId="3506C2FC" w14:textId="11CC2588" w:rsidR="00C0456E" w:rsidRPr="00196EC0" w:rsidDel="00D21A2E" w:rsidRDefault="00C0456E">
            <w:pPr>
              <w:spacing w:after="0" w:line="240" w:lineRule="auto"/>
              <w:rPr>
                <w:del w:id="5827" w:author="PRO2000" w:date="2018-11-16T15:42:00Z"/>
                <w:rFonts w:ascii="Times New Roman" w:hAnsi="Times New Roman"/>
                <w:b/>
                <w:sz w:val="24"/>
                <w:szCs w:val="24"/>
                <w:rPrChange w:id="5828" w:author="PRO2000" w:date="2018-11-16T15:04:00Z">
                  <w:rPr>
                    <w:del w:id="5829" w:author="PRO2000" w:date="2018-11-16T15:42:00Z"/>
                    <w:rFonts w:asciiTheme="minorHAnsi" w:hAnsiTheme="minorHAnsi"/>
                    <w:b/>
                    <w:sz w:val="24"/>
                    <w:szCs w:val="24"/>
                  </w:rPr>
                </w:rPrChange>
              </w:rPr>
            </w:pPr>
            <w:del w:id="5830" w:author="PRO2000" w:date="2018-11-16T15:42:00Z">
              <w:r w:rsidRPr="00196EC0" w:rsidDel="00D21A2E">
                <w:rPr>
                  <w:rFonts w:ascii="Times New Roman" w:hAnsi="Times New Roman"/>
                  <w:b/>
                  <w:sz w:val="24"/>
                  <w:szCs w:val="24"/>
                  <w:rPrChange w:id="5831" w:author="PRO2000" w:date="2018-11-16T15:04:00Z">
                    <w:rPr>
                      <w:rFonts w:asciiTheme="minorHAnsi" w:hAnsiTheme="minorHAnsi"/>
                      <w:b/>
                      <w:sz w:val="24"/>
                      <w:szCs w:val="24"/>
                    </w:rPr>
                  </w:rPrChange>
                </w:rPr>
                <w:delText>Stratejik Hedef 1.1</w:delText>
              </w:r>
              <w:r w:rsidRPr="00196EC0" w:rsidDel="00D21A2E">
                <w:rPr>
                  <w:rFonts w:ascii="Times New Roman" w:hAnsi="Times New Roman"/>
                  <w:sz w:val="24"/>
                  <w:szCs w:val="24"/>
                  <w:rPrChange w:id="5832" w:author="PRO2000" w:date="2018-11-16T15:04:00Z">
                    <w:rPr>
                      <w:rFonts w:asciiTheme="minorHAnsi" w:hAnsiTheme="minorHAnsi"/>
                      <w:sz w:val="24"/>
                      <w:szCs w:val="24"/>
                    </w:rPr>
                  </w:rPrChange>
                </w:rPr>
                <w:delText>. Okulumuz anasınıfı ve ortaokul kademesinde katılımı ve tamamlama oranını plan dönemi sonuna kadar artırmak.</w:delText>
              </w:r>
            </w:del>
          </w:p>
        </w:tc>
      </w:tr>
      <w:tr w:rsidR="00C0456E" w:rsidRPr="00196EC0" w:rsidDel="00D21A2E" w14:paraId="05A158AC" w14:textId="49517239" w:rsidTr="00E938B1">
        <w:trPr>
          <w:del w:id="5833" w:author="PRO2000" w:date="2018-11-16T15:42:00Z"/>
        </w:trPr>
        <w:tc>
          <w:tcPr>
            <w:tcW w:w="675" w:type="dxa"/>
            <w:tcBorders>
              <w:top w:val="single" w:sz="4" w:space="0" w:color="auto"/>
              <w:left w:val="single" w:sz="4" w:space="0" w:color="auto"/>
              <w:bottom w:val="single" w:sz="4" w:space="0" w:color="auto"/>
              <w:right w:val="single" w:sz="4" w:space="0" w:color="auto"/>
            </w:tcBorders>
            <w:hideMark/>
          </w:tcPr>
          <w:p w14:paraId="5C217079" w14:textId="0241CC4F" w:rsidR="00C0456E" w:rsidRPr="00196EC0" w:rsidDel="00D21A2E" w:rsidRDefault="00C0456E">
            <w:pPr>
              <w:spacing w:after="0" w:line="240" w:lineRule="auto"/>
              <w:rPr>
                <w:del w:id="5834" w:author="PRO2000" w:date="2018-11-16T15:42:00Z"/>
                <w:rFonts w:ascii="Times New Roman" w:hAnsi="Times New Roman"/>
                <w:b/>
                <w:sz w:val="24"/>
                <w:szCs w:val="24"/>
                <w:rPrChange w:id="5835" w:author="PRO2000" w:date="2018-11-16T15:04:00Z">
                  <w:rPr>
                    <w:del w:id="5836" w:author="PRO2000" w:date="2018-11-16T15:42:00Z"/>
                    <w:rFonts w:asciiTheme="minorHAnsi" w:hAnsiTheme="minorHAnsi"/>
                    <w:b/>
                    <w:sz w:val="24"/>
                    <w:szCs w:val="24"/>
                  </w:rPr>
                </w:rPrChange>
              </w:rPr>
              <w:pPrChange w:id="5837" w:author="PRO2000" w:date="2018-11-16T15:42:00Z">
                <w:pPr>
                  <w:pStyle w:val="AralkYok"/>
                </w:pPr>
              </w:pPrChange>
            </w:pPr>
            <w:del w:id="5838" w:author="PRO2000" w:date="2018-11-16T15:42:00Z">
              <w:r w:rsidRPr="00196EC0" w:rsidDel="00D21A2E">
                <w:rPr>
                  <w:rFonts w:ascii="Times New Roman" w:hAnsi="Times New Roman"/>
                  <w:b/>
                  <w:sz w:val="24"/>
                  <w:szCs w:val="24"/>
                  <w:rPrChange w:id="5839" w:author="PRO2000" w:date="2018-11-16T15:04:00Z">
                    <w:rPr>
                      <w:rFonts w:asciiTheme="minorHAnsi" w:hAnsiTheme="minorHAnsi"/>
                      <w:b/>
                      <w:sz w:val="24"/>
                      <w:szCs w:val="24"/>
                    </w:rPr>
                  </w:rPrChange>
                </w:rPr>
                <w:delText>Sıra No</w:delText>
              </w:r>
            </w:del>
          </w:p>
        </w:tc>
        <w:tc>
          <w:tcPr>
            <w:tcW w:w="5672" w:type="dxa"/>
            <w:tcBorders>
              <w:top w:val="single" w:sz="4" w:space="0" w:color="auto"/>
              <w:left w:val="single" w:sz="4" w:space="0" w:color="auto"/>
              <w:bottom w:val="single" w:sz="4" w:space="0" w:color="auto"/>
              <w:right w:val="single" w:sz="4" w:space="0" w:color="auto"/>
            </w:tcBorders>
            <w:vAlign w:val="center"/>
            <w:hideMark/>
          </w:tcPr>
          <w:p w14:paraId="09E4BE4F" w14:textId="31479731" w:rsidR="00C0456E" w:rsidRPr="00196EC0" w:rsidDel="00D21A2E" w:rsidRDefault="00C0456E">
            <w:pPr>
              <w:spacing w:after="0" w:line="240" w:lineRule="auto"/>
              <w:rPr>
                <w:del w:id="5840" w:author="PRO2000" w:date="2018-11-16T15:42:00Z"/>
                <w:rFonts w:ascii="Times New Roman" w:hAnsi="Times New Roman"/>
                <w:b/>
                <w:sz w:val="24"/>
                <w:szCs w:val="24"/>
                <w:rPrChange w:id="5841" w:author="PRO2000" w:date="2018-11-16T15:04:00Z">
                  <w:rPr>
                    <w:del w:id="5842" w:author="PRO2000" w:date="2018-11-16T15:42:00Z"/>
                    <w:rFonts w:asciiTheme="minorHAnsi" w:hAnsiTheme="minorHAnsi"/>
                    <w:b/>
                    <w:sz w:val="24"/>
                    <w:szCs w:val="24"/>
                  </w:rPr>
                </w:rPrChange>
              </w:rPr>
              <w:pPrChange w:id="5843" w:author="PRO2000" w:date="2018-11-16T15:42:00Z">
                <w:pPr>
                  <w:pStyle w:val="AralkYok"/>
                </w:pPr>
              </w:pPrChange>
            </w:pPr>
            <w:del w:id="5844" w:author="PRO2000" w:date="2018-11-16T15:42:00Z">
              <w:r w:rsidRPr="00196EC0" w:rsidDel="00D21A2E">
                <w:rPr>
                  <w:rFonts w:ascii="Times New Roman" w:hAnsi="Times New Roman"/>
                  <w:b/>
                  <w:sz w:val="24"/>
                  <w:szCs w:val="24"/>
                  <w:rPrChange w:id="5845" w:author="PRO2000" w:date="2018-11-16T15:04:00Z">
                    <w:rPr>
                      <w:rFonts w:asciiTheme="minorHAnsi" w:hAnsiTheme="minorHAnsi"/>
                      <w:b/>
                      <w:sz w:val="24"/>
                      <w:szCs w:val="24"/>
                    </w:rPr>
                  </w:rPrChange>
                </w:rPr>
                <w:delText>Tedbir</w:delText>
              </w:r>
            </w:del>
          </w:p>
        </w:tc>
        <w:tc>
          <w:tcPr>
            <w:tcW w:w="19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76582D7" w14:textId="227FF7E4" w:rsidR="00C0456E" w:rsidRPr="00196EC0" w:rsidDel="00D21A2E" w:rsidRDefault="00C0456E">
            <w:pPr>
              <w:spacing w:after="0" w:line="240" w:lineRule="auto"/>
              <w:rPr>
                <w:del w:id="5846" w:author="PRO2000" w:date="2018-11-16T15:42:00Z"/>
                <w:rFonts w:ascii="Times New Roman" w:hAnsi="Times New Roman"/>
                <w:b/>
                <w:sz w:val="24"/>
                <w:szCs w:val="24"/>
                <w:rPrChange w:id="5847" w:author="PRO2000" w:date="2018-11-16T15:04:00Z">
                  <w:rPr>
                    <w:del w:id="5848" w:author="PRO2000" w:date="2018-11-16T15:42:00Z"/>
                    <w:rFonts w:asciiTheme="minorHAnsi" w:hAnsiTheme="minorHAnsi"/>
                    <w:b/>
                    <w:sz w:val="24"/>
                    <w:szCs w:val="24"/>
                  </w:rPr>
                </w:rPrChange>
              </w:rPr>
              <w:pPrChange w:id="5849" w:author="PRO2000" w:date="2018-11-16T15:42:00Z">
                <w:pPr>
                  <w:pStyle w:val="AralkYok"/>
                  <w:jc w:val="center"/>
                </w:pPr>
              </w:pPrChange>
            </w:pPr>
            <w:del w:id="5850" w:author="PRO2000" w:date="2018-11-16T15:42:00Z">
              <w:r w:rsidRPr="00196EC0" w:rsidDel="00D21A2E">
                <w:rPr>
                  <w:rFonts w:ascii="Times New Roman" w:hAnsi="Times New Roman"/>
                  <w:b/>
                  <w:sz w:val="24"/>
                  <w:szCs w:val="24"/>
                  <w:rPrChange w:id="5851" w:author="PRO2000" w:date="2018-11-16T15:04:00Z">
                    <w:rPr>
                      <w:rFonts w:asciiTheme="minorHAnsi" w:hAnsiTheme="minorHAnsi"/>
                      <w:b/>
                      <w:sz w:val="24"/>
                      <w:szCs w:val="24"/>
                    </w:rPr>
                  </w:rPrChange>
                </w:rPr>
                <w:delText>Diğer Sorumlu Birimler</w:delText>
              </w:r>
            </w:del>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C593709" w14:textId="22559C14" w:rsidR="00C0456E" w:rsidRPr="00196EC0" w:rsidDel="00D21A2E" w:rsidRDefault="00C0456E">
            <w:pPr>
              <w:spacing w:after="0" w:line="240" w:lineRule="auto"/>
              <w:rPr>
                <w:del w:id="5852" w:author="PRO2000" w:date="2018-11-16T15:42:00Z"/>
                <w:rFonts w:ascii="Times New Roman" w:hAnsi="Times New Roman"/>
                <w:b/>
                <w:sz w:val="24"/>
                <w:szCs w:val="24"/>
                <w:rPrChange w:id="5853" w:author="PRO2000" w:date="2018-11-16T15:04:00Z">
                  <w:rPr>
                    <w:del w:id="5854" w:author="PRO2000" w:date="2018-11-16T15:42:00Z"/>
                    <w:rFonts w:asciiTheme="minorHAnsi" w:hAnsiTheme="minorHAnsi"/>
                    <w:b/>
                    <w:sz w:val="24"/>
                    <w:szCs w:val="24"/>
                  </w:rPr>
                </w:rPrChange>
              </w:rPr>
              <w:pPrChange w:id="5855" w:author="PRO2000" w:date="2018-11-16T15:42:00Z">
                <w:pPr>
                  <w:pStyle w:val="AralkYok"/>
                  <w:jc w:val="center"/>
                </w:pPr>
              </w:pPrChange>
            </w:pPr>
            <w:del w:id="5856" w:author="PRO2000" w:date="2018-11-16T15:42:00Z">
              <w:r w:rsidRPr="00196EC0" w:rsidDel="00D21A2E">
                <w:rPr>
                  <w:rFonts w:ascii="Times New Roman" w:hAnsi="Times New Roman"/>
                  <w:b/>
                  <w:sz w:val="24"/>
                  <w:szCs w:val="24"/>
                  <w:rPrChange w:id="5857" w:author="PRO2000" w:date="2018-11-16T15:04:00Z">
                    <w:rPr>
                      <w:rFonts w:asciiTheme="minorHAnsi" w:hAnsiTheme="minorHAnsi"/>
                      <w:b/>
                      <w:sz w:val="24"/>
                      <w:szCs w:val="24"/>
                    </w:rPr>
                  </w:rPrChange>
                </w:rPr>
                <w:delText>Ana Sorumlu</w:delText>
              </w:r>
            </w:del>
          </w:p>
        </w:tc>
      </w:tr>
      <w:tr w:rsidR="00C0456E" w:rsidRPr="00196EC0" w:rsidDel="00D21A2E" w14:paraId="1D40062F" w14:textId="2B98B377" w:rsidTr="003302A4">
        <w:trPr>
          <w:del w:id="5858"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19D37077" w14:textId="5EEFC1A0" w:rsidR="00C0456E" w:rsidRPr="00196EC0" w:rsidDel="00D21A2E" w:rsidRDefault="00E938B1">
            <w:pPr>
              <w:spacing w:after="0" w:line="240" w:lineRule="auto"/>
              <w:rPr>
                <w:del w:id="5859" w:author="PRO2000" w:date="2018-11-16T15:42:00Z"/>
                <w:rFonts w:ascii="Times New Roman" w:hAnsi="Times New Roman"/>
                <w:b/>
                <w:sz w:val="24"/>
                <w:szCs w:val="24"/>
                <w:rPrChange w:id="5860" w:author="PRO2000" w:date="2018-11-16T15:04:00Z">
                  <w:rPr>
                    <w:del w:id="5861" w:author="PRO2000" w:date="2018-11-16T15:42:00Z"/>
                    <w:rFonts w:asciiTheme="minorHAnsi" w:hAnsiTheme="minorHAnsi"/>
                    <w:b/>
                    <w:sz w:val="24"/>
                    <w:szCs w:val="24"/>
                  </w:rPr>
                </w:rPrChange>
              </w:rPr>
              <w:pPrChange w:id="5862" w:author="PRO2000" w:date="2018-11-16T15:42:00Z">
                <w:pPr>
                  <w:pStyle w:val="AralkYok"/>
                  <w:jc w:val="center"/>
                </w:pPr>
              </w:pPrChange>
            </w:pPr>
            <w:del w:id="5863" w:author="PRO2000" w:date="2018-11-16T15:42:00Z">
              <w:r w:rsidRPr="00196EC0" w:rsidDel="00D21A2E">
                <w:rPr>
                  <w:rFonts w:ascii="Times New Roman" w:hAnsi="Times New Roman"/>
                  <w:b/>
                  <w:sz w:val="24"/>
                  <w:szCs w:val="24"/>
                  <w:rPrChange w:id="5864" w:author="PRO2000" w:date="2018-11-16T15:04:00Z">
                    <w:rPr>
                      <w:rFonts w:asciiTheme="minorHAnsi" w:hAnsiTheme="minorHAnsi"/>
                      <w:b/>
                      <w:sz w:val="24"/>
                      <w:szCs w:val="24"/>
                    </w:rPr>
                  </w:rPrChange>
                </w:rPr>
                <w:delText>1</w:delText>
              </w:r>
            </w:del>
          </w:p>
        </w:tc>
        <w:tc>
          <w:tcPr>
            <w:tcW w:w="5672" w:type="dxa"/>
            <w:tcBorders>
              <w:top w:val="single" w:sz="4" w:space="0" w:color="auto"/>
              <w:left w:val="single" w:sz="4" w:space="0" w:color="auto"/>
              <w:bottom w:val="single" w:sz="4" w:space="0" w:color="auto"/>
              <w:right w:val="single" w:sz="4" w:space="0" w:color="auto"/>
            </w:tcBorders>
          </w:tcPr>
          <w:p w14:paraId="5F8E3EA0" w14:textId="2EE3FA08" w:rsidR="00C0456E" w:rsidRPr="00196EC0" w:rsidDel="00D21A2E" w:rsidRDefault="00C0456E">
            <w:pPr>
              <w:spacing w:after="0" w:line="240" w:lineRule="auto"/>
              <w:rPr>
                <w:del w:id="5865" w:author="PRO2000" w:date="2018-11-16T15:42:00Z"/>
                <w:rFonts w:ascii="Times New Roman" w:hAnsi="Times New Roman"/>
                <w:sz w:val="24"/>
                <w:szCs w:val="24"/>
                <w:rPrChange w:id="5866" w:author="PRO2000" w:date="2018-11-16T15:04:00Z">
                  <w:rPr>
                    <w:del w:id="5867" w:author="PRO2000" w:date="2018-11-16T15:42:00Z"/>
                    <w:rFonts w:asciiTheme="minorHAnsi" w:eastAsia="Calibri" w:hAnsiTheme="minorHAnsi"/>
                    <w:sz w:val="24"/>
                    <w:szCs w:val="24"/>
                  </w:rPr>
                </w:rPrChange>
              </w:rPr>
              <w:pPrChange w:id="5868" w:author="PRO2000" w:date="2018-11-16T15:42:00Z">
                <w:pPr>
                  <w:pStyle w:val="AralkYok"/>
                </w:pPr>
              </w:pPrChange>
            </w:pPr>
            <w:del w:id="5869" w:author="PRO2000" w:date="2018-11-16T15:42:00Z">
              <w:r w:rsidRPr="00196EC0" w:rsidDel="00D21A2E">
                <w:rPr>
                  <w:rFonts w:ascii="Times New Roman" w:hAnsi="Times New Roman"/>
                  <w:sz w:val="24"/>
                  <w:szCs w:val="24"/>
                  <w:rPrChange w:id="5870" w:author="PRO2000" w:date="2018-11-16T15:04:00Z">
                    <w:rPr>
                      <w:rFonts w:asciiTheme="minorHAnsi" w:hAnsiTheme="minorHAnsi"/>
                      <w:sz w:val="24"/>
                      <w:szCs w:val="24"/>
                    </w:rPr>
                  </w:rPrChange>
                </w:rPr>
                <w:delText>Ortaokul çağında olup okula gelmeyen öğrenciler tespit edilecek, çocuğunu okula göndermeyen öğrenci velilerine ev ziyareti yapılacak</w:delText>
              </w:r>
            </w:del>
          </w:p>
          <w:p w14:paraId="6F055F35" w14:textId="7AFBD5C0" w:rsidR="00C0456E" w:rsidRPr="00196EC0" w:rsidDel="00D21A2E" w:rsidRDefault="00C0456E">
            <w:pPr>
              <w:spacing w:after="0" w:line="240" w:lineRule="auto"/>
              <w:rPr>
                <w:del w:id="5871" w:author="PRO2000" w:date="2018-11-16T15:42:00Z"/>
                <w:rFonts w:ascii="Times New Roman" w:hAnsi="Times New Roman"/>
                <w:sz w:val="24"/>
                <w:szCs w:val="24"/>
                <w:rPrChange w:id="5872" w:author="PRO2000" w:date="2018-11-16T15:04:00Z">
                  <w:rPr>
                    <w:del w:id="5873" w:author="PRO2000" w:date="2018-11-16T15:42:00Z"/>
                    <w:rFonts w:asciiTheme="minorHAnsi" w:eastAsia="Calibri" w:hAnsiTheme="minorHAnsi"/>
                    <w:sz w:val="24"/>
                    <w:szCs w:val="24"/>
                  </w:rPr>
                </w:rPrChange>
              </w:rPr>
              <w:pPrChange w:id="5874" w:author="PRO2000" w:date="2018-11-16T15:42:00Z">
                <w:pPr>
                  <w:pStyle w:val="AralkYok"/>
                </w:pPr>
              </w:pPrChange>
            </w:pPr>
          </w:p>
        </w:tc>
        <w:tc>
          <w:tcPr>
            <w:tcW w:w="1986" w:type="dxa"/>
            <w:tcBorders>
              <w:top w:val="single" w:sz="4" w:space="0" w:color="auto"/>
              <w:left w:val="single" w:sz="4" w:space="0" w:color="auto"/>
              <w:bottom w:val="single" w:sz="4" w:space="0" w:color="auto"/>
              <w:right w:val="single" w:sz="4" w:space="0" w:color="auto"/>
            </w:tcBorders>
            <w:hideMark/>
          </w:tcPr>
          <w:p w14:paraId="3C22615A" w14:textId="1388D11D" w:rsidR="00C0456E" w:rsidRPr="00196EC0" w:rsidDel="00D21A2E" w:rsidRDefault="00C0456E">
            <w:pPr>
              <w:spacing w:after="0" w:line="240" w:lineRule="auto"/>
              <w:rPr>
                <w:del w:id="5875" w:author="PRO2000" w:date="2018-11-16T15:42:00Z"/>
                <w:rFonts w:ascii="Times New Roman" w:eastAsiaTheme="minorHAnsi" w:hAnsi="Times New Roman"/>
                <w:sz w:val="24"/>
                <w:szCs w:val="24"/>
                <w:rPrChange w:id="5876" w:author="PRO2000" w:date="2018-11-16T15:04:00Z">
                  <w:rPr>
                    <w:del w:id="5877" w:author="PRO2000" w:date="2018-11-16T15:42:00Z"/>
                    <w:rFonts w:asciiTheme="minorHAnsi" w:eastAsiaTheme="minorHAnsi" w:hAnsiTheme="minorHAnsi"/>
                    <w:sz w:val="24"/>
                    <w:szCs w:val="24"/>
                  </w:rPr>
                </w:rPrChange>
              </w:rPr>
              <w:pPrChange w:id="5878" w:author="PRO2000" w:date="2018-11-16T15:42:00Z">
                <w:pPr>
                  <w:pStyle w:val="AralkYok"/>
                </w:pPr>
              </w:pPrChange>
            </w:pPr>
            <w:del w:id="5879" w:author="PRO2000" w:date="2018-11-16T15:42:00Z">
              <w:r w:rsidRPr="00196EC0" w:rsidDel="00D21A2E">
                <w:rPr>
                  <w:rFonts w:ascii="Times New Roman" w:hAnsi="Times New Roman"/>
                  <w:sz w:val="24"/>
                  <w:szCs w:val="24"/>
                  <w:rPrChange w:id="5880" w:author="PRO2000" w:date="2018-11-16T15:04:00Z">
                    <w:rPr>
                      <w:rFonts w:asciiTheme="minorHAnsi" w:hAnsiTheme="minorHAnsi"/>
                      <w:sz w:val="24"/>
                      <w:szCs w:val="24"/>
                    </w:rPr>
                  </w:rPrChange>
                </w:rPr>
                <w:delText>Rehber Öğretmen</w:delText>
              </w:r>
            </w:del>
          </w:p>
          <w:p w14:paraId="0DFD7F28" w14:textId="02CAF4BE" w:rsidR="00C0456E" w:rsidRPr="00196EC0" w:rsidDel="00D21A2E" w:rsidRDefault="00C0456E">
            <w:pPr>
              <w:spacing w:after="0" w:line="240" w:lineRule="auto"/>
              <w:rPr>
                <w:del w:id="5881" w:author="PRO2000" w:date="2018-11-16T15:42:00Z"/>
                <w:rFonts w:ascii="Times New Roman" w:hAnsi="Times New Roman"/>
                <w:sz w:val="24"/>
                <w:szCs w:val="24"/>
                <w:rPrChange w:id="5882" w:author="PRO2000" w:date="2018-11-16T15:04:00Z">
                  <w:rPr>
                    <w:del w:id="5883" w:author="PRO2000" w:date="2018-11-16T15:42:00Z"/>
                    <w:rFonts w:asciiTheme="minorHAnsi" w:hAnsiTheme="minorHAnsi"/>
                    <w:sz w:val="24"/>
                    <w:szCs w:val="24"/>
                  </w:rPr>
                </w:rPrChange>
              </w:rPr>
              <w:pPrChange w:id="5884" w:author="PRO2000" w:date="2018-11-16T15:42:00Z">
                <w:pPr>
                  <w:pStyle w:val="AralkYok"/>
                </w:pPr>
              </w:pPrChange>
            </w:pPr>
            <w:del w:id="5885" w:author="PRO2000" w:date="2018-11-16T15:42:00Z">
              <w:r w:rsidRPr="00196EC0" w:rsidDel="00D21A2E">
                <w:rPr>
                  <w:rFonts w:ascii="Times New Roman" w:hAnsi="Times New Roman"/>
                  <w:sz w:val="24"/>
                  <w:szCs w:val="24"/>
                  <w:rPrChange w:id="5886" w:author="PRO2000" w:date="2018-11-16T15:04:00Z">
                    <w:rPr>
                      <w:rFonts w:asciiTheme="minorHAnsi" w:hAnsiTheme="minorHAnsi"/>
                      <w:sz w:val="24"/>
                      <w:szCs w:val="24"/>
                    </w:rPr>
                  </w:rPrChange>
                </w:rPr>
                <w:delText>Sınıf Rehber Öğretmenleri</w:delText>
              </w:r>
            </w:del>
          </w:p>
        </w:tc>
        <w:tc>
          <w:tcPr>
            <w:tcW w:w="1417" w:type="dxa"/>
            <w:tcBorders>
              <w:top w:val="single" w:sz="4" w:space="0" w:color="auto"/>
              <w:left w:val="single" w:sz="4" w:space="0" w:color="auto"/>
              <w:bottom w:val="single" w:sz="4" w:space="0" w:color="auto"/>
              <w:right w:val="single" w:sz="4" w:space="0" w:color="auto"/>
            </w:tcBorders>
            <w:hideMark/>
          </w:tcPr>
          <w:p w14:paraId="5103E39E" w14:textId="3F1BE122" w:rsidR="00C0456E" w:rsidRPr="00196EC0" w:rsidDel="00D21A2E" w:rsidRDefault="00C0456E">
            <w:pPr>
              <w:spacing w:after="0" w:line="240" w:lineRule="auto"/>
              <w:rPr>
                <w:del w:id="5887" w:author="PRO2000" w:date="2018-11-16T15:42:00Z"/>
                <w:rFonts w:ascii="Times New Roman" w:hAnsi="Times New Roman"/>
                <w:sz w:val="24"/>
                <w:szCs w:val="24"/>
                <w:rPrChange w:id="5888" w:author="PRO2000" w:date="2018-11-16T15:04:00Z">
                  <w:rPr>
                    <w:del w:id="5889" w:author="PRO2000" w:date="2018-11-16T15:42:00Z"/>
                    <w:rFonts w:asciiTheme="minorHAnsi" w:hAnsiTheme="minorHAnsi"/>
                    <w:sz w:val="24"/>
                    <w:szCs w:val="24"/>
                  </w:rPr>
                </w:rPrChange>
              </w:rPr>
              <w:pPrChange w:id="5890" w:author="PRO2000" w:date="2018-11-16T15:42:00Z">
                <w:pPr>
                  <w:pStyle w:val="AralkYok"/>
                </w:pPr>
              </w:pPrChange>
            </w:pPr>
            <w:del w:id="5891" w:author="PRO2000" w:date="2018-11-16T15:42:00Z">
              <w:r w:rsidRPr="00196EC0" w:rsidDel="00D21A2E">
                <w:rPr>
                  <w:rFonts w:ascii="Times New Roman" w:hAnsi="Times New Roman"/>
                  <w:sz w:val="24"/>
                  <w:szCs w:val="24"/>
                  <w:rPrChange w:id="5892" w:author="PRO2000" w:date="2018-11-16T15:04:00Z">
                    <w:rPr>
                      <w:rFonts w:asciiTheme="minorHAnsi" w:hAnsiTheme="minorHAnsi"/>
                      <w:sz w:val="24"/>
                      <w:szCs w:val="24"/>
                    </w:rPr>
                  </w:rPrChange>
                </w:rPr>
                <w:delText>Okul Yönetimi</w:delText>
              </w:r>
            </w:del>
          </w:p>
        </w:tc>
      </w:tr>
      <w:tr w:rsidR="00C0456E" w:rsidRPr="00196EC0" w:rsidDel="00D21A2E" w14:paraId="2DECFC94" w14:textId="162A7C87" w:rsidTr="003302A4">
        <w:trPr>
          <w:del w:id="5893"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3C39EE20" w14:textId="05BC536A" w:rsidR="00C0456E" w:rsidRPr="00196EC0" w:rsidDel="00D21A2E" w:rsidRDefault="00E938B1">
            <w:pPr>
              <w:spacing w:after="0" w:line="240" w:lineRule="auto"/>
              <w:rPr>
                <w:del w:id="5894" w:author="PRO2000" w:date="2018-11-16T15:42:00Z"/>
                <w:rFonts w:ascii="Times New Roman" w:hAnsi="Times New Roman"/>
                <w:b/>
                <w:sz w:val="24"/>
                <w:szCs w:val="24"/>
                <w:rPrChange w:id="5895" w:author="PRO2000" w:date="2018-11-16T15:04:00Z">
                  <w:rPr>
                    <w:del w:id="5896" w:author="PRO2000" w:date="2018-11-16T15:42:00Z"/>
                    <w:rFonts w:asciiTheme="minorHAnsi" w:hAnsiTheme="minorHAnsi"/>
                    <w:b/>
                    <w:sz w:val="24"/>
                    <w:szCs w:val="24"/>
                  </w:rPr>
                </w:rPrChange>
              </w:rPr>
              <w:pPrChange w:id="5897" w:author="PRO2000" w:date="2018-11-16T15:42:00Z">
                <w:pPr>
                  <w:pStyle w:val="AralkYok"/>
                  <w:jc w:val="center"/>
                </w:pPr>
              </w:pPrChange>
            </w:pPr>
            <w:del w:id="5898" w:author="PRO2000" w:date="2018-11-16T15:42:00Z">
              <w:r w:rsidRPr="00196EC0" w:rsidDel="00D21A2E">
                <w:rPr>
                  <w:rFonts w:ascii="Times New Roman" w:hAnsi="Times New Roman"/>
                  <w:b/>
                  <w:sz w:val="24"/>
                  <w:szCs w:val="24"/>
                  <w:rPrChange w:id="5899" w:author="PRO2000" w:date="2018-11-16T15:04:00Z">
                    <w:rPr>
                      <w:rFonts w:asciiTheme="minorHAnsi" w:hAnsiTheme="minorHAnsi"/>
                      <w:b/>
                      <w:sz w:val="24"/>
                      <w:szCs w:val="24"/>
                    </w:rPr>
                  </w:rPrChange>
                </w:rPr>
                <w:delText>2</w:delText>
              </w:r>
            </w:del>
          </w:p>
        </w:tc>
        <w:tc>
          <w:tcPr>
            <w:tcW w:w="5672" w:type="dxa"/>
            <w:tcBorders>
              <w:top w:val="single" w:sz="4" w:space="0" w:color="auto"/>
              <w:left w:val="single" w:sz="4" w:space="0" w:color="auto"/>
              <w:bottom w:val="single" w:sz="4" w:space="0" w:color="auto"/>
              <w:right w:val="single" w:sz="4" w:space="0" w:color="auto"/>
            </w:tcBorders>
            <w:hideMark/>
          </w:tcPr>
          <w:p w14:paraId="15710C2E" w14:textId="2B6C2EFC" w:rsidR="00C0456E" w:rsidRPr="00196EC0" w:rsidDel="00D21A2E" w:rsidRDefault="00C0456E">
            <w:pPr>
              <w:spacing w:after="0" w:line="240" w:lineRule="auto"/>
              <w:rPr>
                <w:del w:id="5900" w:author="PRO2000" w:date="2018-11-16T15:42:00Z"/>
                <w:rFonts w:ascii="Times New Roman" w:hAnsi="Times New Roman"/>
                <w:sz w:val="24"/>
                <w:szCs w:val="24"/>
                <w:rPrChange w:id="5901" w:author="PRO2000" w:date="2018-11-16T15:04:00Z">
                  <w:rPr>
                    <w:del w:id="5902" w:author="PRO2000" w:date="2018-11-16T15:42:00Z"/>
                    <w:rFonts w:asciiTheme="minorHAnsi" w:eastAsia="Calibri" w:hAnsiTheme="minorHAnsi"/>
                    <w:sz w:val="24"/>
                    <w:szCs w:val="24"/>
                  </w:rPr>
                </w:rPrChange>
              </w:rPr>
              <w:pPrChange w:id="5903" w:author="PRO2000" w:date="2018-11-16T15:42:00Z">
                <w:pPr>
                  <w:pStyle w:val="AralkYok"/>
                </w:pPr>
              </w:pPrChange>
            </w:pPr>
            <w:del w:id="5904" w:author="PRO2000" w:date="2018-11-16T15:42:00Z">
              <w:r w:rsidRPr="00196EC0" w:rsidDel="00D21A2E">
                <w:rPr>
                  <w:rFonts w:ascii="Times New Roman" w:hAnsi="Times New Roman"/>
                  <w:sz w:val="24"/>
                  <w:szCs w:val="24"/>
                  <w:rPrChange w:id="5905" w:author="PRO2000" w:date="2018-11-16T15:04:00Z">
                    <w:rPr>
                      <w:rFonts w:asciiTheme="minorHAnsi" w:hAnsiTheme="minorHAnsi"/>
                      <w:sz w:val="24"/>
                      <w:szCs w:val="24"/>
                    </w:rPr>
                  </w:rPrChange>
                </w:rPr>
                <w:delText>Maddi sıkıntılar yüzünden ortaokula gidemeyen öğrencilerin kırtasiye, sarf malzemeleri okulumuz tarafından ücretsiz karşılanacak. Sosyal yardımlardan yararlandırılması sağlanacak.</w:delText>
              </w:r>
            </w:del>
          </w:p>
        </w:tc>
        <w:tc>
          <w:tcPr>
            <w:tcW w:w="1986" w:type="dxa"/>
            <w:tcBorders>
              <w:top w:val="single" w:sz="4" w:space="0" w:color="auto"/>
              <w:left w:val="single" w:sz="4" w:space="0" w:color="auto"/>
              <w:bottom w:val="single" w:sz="4" w:space="0" w:color="auto"/>
              <w:right w:val="single" w:sz="4" w:space="0" w:color="auto"/>
            </w:tcBorders>
            <w:hideMark/>
          </w:tcPr>
          <w:p w14:paraId="2CED1049" w14:textId="46C9F91D" w:rsidR="00C0456E" w:rsidRPr="00196EC0" w:rsidDel="00D21A2E" w:rsidRDefault="00C0456E">
            <w:pPr>
              <w:spacing w:after="0" w:line="240" w:lineRule="auto"/>
              <w:rPr>
                <w:del w:id="5906" w:author="PRO2000" w:date="2018-11-16T15:42:00Z"/>
                <w:rFonts w:ascii="Times New Roman" w:eastAsiaTheme="minorHAnsi" w:hAnsi="Times New Roman"/>
                <w:sz w:val="24"/>
                <w:szCs w:val="24"/>
                <w:rPrChange w:id="5907" w:author="PRO2000" w:date="2018-11-16T15:04:00Z">
                  <w:rPr>
                    <w:del w:id="5908" w:author="PRO2000" w:date="2018-11-16T15:42:00Z"/>
                    <w:rFonts w:asciiTheme="minorHAnsi" w:eastAsiaTheme="minorHAnsi" w:hAnsiTheme="minorHAnsi"/>
                    <w:sz w:val="24"/>
                    <w:szCs w:val="24"/>
                  </w:rPr>
                </w:rPrChange>
              </w:rPr>
              <w:pPrChange w:id="5909" w:author="PRO2000" w:date="2018-11-16T15:42:00Z">
                <w:pPr>
                  <w:pStyle w:val="AralkYok"/>
                </w:pPr>
              </w:pPrChange>
            </w:pPr>
            <w:del w:id="5910" w:author="PRO2000" w:date="2018-11-16T15:42:00Z">
              <w:r w:rsidRPr="00196EC0" w:rsidDel="00D21A2E">
                <w:rPr>
                  <w:rFonts w:ascii="Times New Roman" w:hAnsi="Times New Roman"/>
                  <w:sz w:val="24"/>
                  <w:szCs w:val="24"/>
                  <w:rPrChange w:id="5911" w:author="PRO2000" w:date="2018-11-16T15:04:00Z">
                    <w:rPr>
                      <w:rFonts w:asciiTheme="minorHAnsi" w:hAnsiTheme="minorHAnsi"/>
                      <w:sz w:val="24"/>
                      <w:szCs w:val="24"/>
                    </w:rPr>
                  </w:rPrChange>
                </w:rPr>
                <w:delText>Okul Aile Birliği</w:delText>
              </w:r>
            </w:del>
          </w:p>
          <w:p w14:paraId="1D96969D" w14:textId="4D669B89" w:rsidR="00C0456E" w:rsidRPr="00196EC0" w:rsidDel="00D21A2E" w:rsidRDefault="00C0456E">
            <w:pPr>
              <w:spacing w:after="0" w:line="240" w:lineRule="auto"/>
              <w:rPr>
                <w:del w:id="5912" w:author="PRO2000" w:date="2018-11-16T15:42:00Z"/>
                <w:rFonts w:ascii="Times New Roman" w:hAnsi="Times New Roman"/>
                <w:sz w:val="24"/>
                <w:szCs w:val="24"/>
                <w:rPrChange w:id="5913" w:author="PRO2000" w:date="2018-11-16T15:04:00Z">
                  <w:rPr>
                    <w:del w:id="5914" w:author="PRO2000" w:date="2018-11-16T15:42:00Z"/>
                    <w:rFonts w:asciiTheme="minorHAnsi" w:hAnsiTheme="minorHAnsi"/>
                    <w:sz w:val="24"/>
                    <w:szCs w:val="24"/>
                  </w:rPr>
                </w:rPrChange>
              </w:rPr>
              <w:pPrChange w:id="5915" w:author="PRO2000" w:date="2018-11-16T15:42:00Z">
                <w:pPr>
                  <w:pStyle w:val="AralkYok"/>
                </w:pPr>
              </w:pPrChange>
            </w:pPr>
            <w:del w:id="5916" w:author="PRO2000" w:date="2018-11-16T15:42:00Z">
              <w:r w:rsidRPr="00196EC0" w:rsidDel="00D21A2E">
                <w:rPr>
                  <w:rFonts w:ascii="Times New Roman" w:hAnsi="Times New Roman"/>
                  <w:sz w:val="24"/>
                  <w:szCs w:val="24"/>
                  <w:rPrChange w:id="5917" w:author="PRO2000" w:date="2018-11-16T15:04:00Z">
                    <w:rPr>
                      <w:rFonts w:asciiTheme="minorHAnsi" w:hAnsiTheme="minorHAnsi"/>
                      <w:sz w:val="24"/>
                      <w:szCs w:val="24"/>
                    </w:rPr>
                  </w:rPrChange>
                </w:rPr>
                <w:delText>Okul Yönetimi</w:delText>
              </w:r>
            </w:del>
          </w:p>
        </w:tc>
        <w:tc>
          <w:tcPr>
            <w:tcW w:w="1417" w:type="dxa"/>
            <w:tcBorders>
              <w:top w:val="single" w:sz="4" w:space="0" w:color="auto"/>
              <w:left w:val="single" w:sz="4" w:space="0" w:color="auto"/>
              <w:bottom w:val="single" w:sz="4" w:space="0" w:color="auto"/>
              <w:right w:val="single" w:sz="4" w:space="0" w:color="auto"/>
            </w:tcBorders>
            <w:hideMark/>
          </w:tcPr>
          <w:p w14:paraId="351CD390" w14:textId="7469B3FA" w:rsidR="00C0456E" w:rsidRPr="00196EC0" w:rsidDel="00D21A2E" w:rsidRDefault="00C0456E">
            <w:pPr>
              <w:spacing w:after="0" w:line="240" w:lineRule="auto"/>
              <w:rPr>
                <w:del w:id="5918" w:author="PRO2000" w:date="2018-11-16T15:42:00Z"/>
                <w:rFonts w:ascii="Times New Roman" w:hAnsi="Times New Roman"/>
                <w:sz w:val="24"/>
                <w:szCs w:val="24"/>
                <w:rPrChange w:id="5919" w:author="PRO2000" w:date="2018-11-16T15:04:00Z">
                  <w:rPr>
                    <w:del w:id="5920" w:author="PRO2000" w:date="2018-11-16T15:42:00Z"/>
                    <w:rFonts w:asciiTheme="minorHAnsi" w:hAnsiTheme="minorHAnsi"/>
                    <w:sz w:val="24"/>
                    <w:szCs w:val="24"/>
                  </w:rPr>
                </w:rPrChange>
              </w:rPr>
              <w:pPrChange w:id="5921" w:author="PRO2000" w:date="2018-11-16T15:42:00Z">
                <w:pPr>
                  <w:pStyle w:val="AralkYok"/>
                </w:pPr>
              </w:pPrChange>
            </w:pPr>
            <w:del w:id="5922" w:author="PRO2000" w:date="2018-11-16T15:42:00Z">
              <w:r w:rsidRPr="00196EC0" w:rsidDel="00D21A2E">
                <w:rPr>
                  <w:rFonts w:ascii="Times New Roman" w:hAnsi="Times New Roman"/>
                  <w:sz w:val="24"/>
                  <w:szCs w:val="24"/>
                  <w:rPrChange w:id="5923" w:author="PRO2000" w:date="2018-11-16T15:04:00Z">
                    <w:rPr>
                      <w:rFonts w:asciiTheme="minorHAnsi" w:hAnsiTheme="minorHAnsi"/>
                      <w:sz w:val="24"/>
                      <w:szCs w:val="24"/>
                    </w:rPr>
                  </w:rPrChange>
                </w:rPr>
                <w:delText>Okul Yönetimi</w:delText>
              </w:r>
            </w:del>
          </w:p>
        </w:tc>
      </w:tr>
      <w:tr w:rsidR="00C0456E" w:rsidRPr="00196EC0" w:rsidDel="00D21A2E" w14:paraId="7EF28EE8" w14:textId="795108A3" w:rsidTr="003302A4">
        <w:trPr>
          <w:del w:id="5924"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77A27541" w14:textId="233887A5" w:rsidR="00C0456E" w:rsidRPr="00196EC0" w:rsidDel="00D21A2E" w:rsidRDefault="00E938B1">
            <w:pPr>
              <w:spacing w:after="0" w:line="240" w:lineRule="auto"/>
              <w:rPr>
                <w:del w:id="5925" w:author="PRO2000" w:date="2018-11-16T15:42:00Z"/>
                <w:rFonts w:ascii="Times New Roman" w:hAnsi="Times New Roman"/>
                <w:b/>
                <w:sz w:val="24"/>
                <w:szCs w:val="24"/>
                <w:rPrChange w:id="5926" w:author="PRO2000" w:date="2018-11-16T15:04:00Z">
                  <w:rPr>
                    <w:del w:id="5927" w:author="PRO2000" w:date="2018-11-16T15:42:00Z"/>
                    <w:rFonts w:asciiTheme="minorHAnsi" w:hAnsiTheme="minorHAnsi"/>
                    <w:b/>
                    <w:sz w:val="24"/>
                    <w:szCs w:val="24"/>
                  </w:rPr>
                </w:rPrChange>
              </w:rPr>
              <w:pPrChange w:id="5928" w:author="PRO2000" w:date="2018-11-16T15:42:00Z">
                <w:pPr>
                  <w:pStyle w:val="AralkYok"/>
                  <w:jc w:val="center"/>
                </w:pPr>
              </w:pPrChange>
            </w:pPr>
            <w:del w:id="5929" w:author="PRO2000" w:date="2018-11-16T15:42:00Z">
              <w:r w:rsidRPr="00196EC0" w:rsidDel="00D21A2E">
                <w:rPr>
                  <w:rFonts w:ascii="Times New Roman" w:hAnsi="Times New Roman"/>
                  <w:b/>
                  <w:sz w:val="24"/>
                  <w:szCs w:val="24"/>
                  <w:rPrChange w:id="5930" w:author="PRO2000" w:date="2018-11-16T15:04:00Z">
                    <w:rPr>
                      <w:rFonts w:asciiTheme="minorHAnsi" w:hAnsiTheme="minorHAnsi"/>
                      <w:b/>
                      <w:sz w:val="24"/>
                      <w:szCs w:val="24"/>
                    </w:rPr>
                  </w:rPrChange>
                </w:rPr>
                <w:delText>3</w:delText>
              </w:r>
            </w:del>
          </w:p>
        </w:tc>
        <w:tc>
          <w:tcPr>
            <w:tcW w:w="5672" w:type="dxa"/>
            <w:tcBorders>
              <w:top w:val="single" w:sz="4" w:space="0" w:color="auto"/>
              <w:left w:val="single" w:sz="4" w:space="0" w:color="auto"/>
              <w:bottom w:val="single" w:sz="4" w:space="0" w:color="auto"/>
              <w:right w:val="single" w:sz="4" w:space="0" w:color="auto"/>
            </w:tcBorders>
            <w:hideMark/>
          </w:tcPr>
          <w:p w14:paraId="2E79475C" w14:textId="243AD82A" w:rsidR="00C0456E" w:rsidRPr="00196EC0" w:rsidDel="00D21A2E" w:rsidRDefault="00C0456E">
            <w:pPr>
              <w:spacing w:after="0" w:line="240" w:lineRule="auto"/>
              <w:rPr>
                <w:del w:id="5931" w:author="PRO2000" w:date="2018-11-16T15:42:00Z"/>
                <w:rFonts w:ascii="Times New Roman" w:hAnsi="Times New Roman"/>
                <w:sz w:val="24"/>
                <w:szCs w:val="24"/>
                <w:rPrChange w:id="5932" w:author="PRO2000" w:date="2018-11-16T15:04:00Z">
                  <w:rPr>
                    <w:del w:id="5933" w:author="PRO2000" w:date="2018-11-16T15:42:00Z"/>
                    <w:rFonts w:asciiTheme="minorHAnsi" w:hAnsiTheme="minorHAnsi"/>
                    <w:sz w:val="24"/>
                    <w:szCs w:val="24"/>
                  </w:rPr>
                </w:rPrChange>
              </w:rPr>
              <w:pPrChange w:id="5934" w:author="PRO2000" w:date="2018-11-16T15:42:00Z">
                <w:pPr>
                  <w:pStyle w:val="AralkYok"/>
                </w:pPr>
              </w:pPrChange>
            </w:pPr>
            <w:del w:id="5935" w:author="PRO2000" w:date="2018-11-16T15:42:00Z">
              <w:r w:rsidRPr="00196EC0" w:rsidDel="00D21A2E">
                <w:rPr>
                  <w:rFonts w:ascii="Times New Roman" w:hAnsi="Times New Roman"/>
                  <w:sz w:val="24"/>
                  <w:szCs w:val="24"/>
                  <w:rPrChange w:id="5936" w:author="PRO2000" w:date="2018-11-16T15:04:00Z">
                    <w:rPr>
                      <w:rFonts w:asciiTheme="minorHAnsi" w:hAnsiTheme="minorHAnsi"/>
                      <w:sz w:val="24"/>
                      <w:szCs w:val="24"/>
                    </w:rPr>
                  </w:rPrChange>
                </w:rPr>
                <w:delText>Devamsızlık nedenlerini değerlendirmek için aylık toplantılar yapılacak. Çıkan sonuçlar raporlaştırılacak. Alınması gereken tedbirler kararlaştırılacak.(Görüşme, ev ziyareti, mektup)</w:delText>
              </w:r>
            </w:del>
          </w:p>
        </w:tc>
        <w:tc>
          <w:tcPr>
            <w:tcW w:w="1986" w:type="dxa"/>
            <w:tcBorders>
              <w:top w:val="single" w:sz="4" w:space="0" w:color="auto"/>
              <w:left w:val="single" w:sz="4" w:space="0" w:color="auto"/>
              <w:bottom w:val="single" w:sz="4" w:space="0" w:color="auto"/>
              <w:right w:val="single" w:sz="4" w:space="0" w:color="auto"/>
            </w:tcBorders>
            <w:hideMark/>
          </w:tcPr>
          <w:p w14:paraId="7DB35AED" w14:textId="00837996" w:rsidR="00C0456E" w:rsidRPr="00196EC0" w:rsidDel="00D21A2E" w:rsidRDefault="00C0456E">
            <w:pPr>
              <w:spacing w:after="0" w:line="240" w:lineRule="auto"/>
              <w:rPr>
                <w:del w:id="5937" w:author="PRO2000" w:date="2018-11-16T15:42:00Z"/>
                <w:rFonts w:ascii="Times New Roman" w:hAnsi="Times New Roman"/>
                <w:sz w:val="24"/>
                <w:szCs w:val="24"/>
                <w:rPrChange w:id="5938" w:author="PRO2000" w:date="2018-11-16T15:04:00Z">
                  <w:rPr>
                    <w:del w:id="5939" w:author="PRO2000" w:date="2018-11-16T15:42:00Z"/>
                    <w:rFonts w:asciiTheme="minorHAnsi" w:hAnsiTheme="minorHAnsi"/>
                    <w:sz w:val="24"/>
                    <w:szCs w:val="24"/>
                  </w:rPr>
                </w:rPrChange>
              </w:rPr>
              <w:pPrChange w:id="5940" w:author="PRO2000" w:date="2018-11-16T15:42:00Z">
                <w:pPr>
                  <w:pStyle w:val="AralkYok"/>
                </w:pPr>
              </w:pPrChange>
            </w:pPr>
            <w:del w:id="5941" w:author="PRO2000" w:date="2018-11-16T15:42:00Z">
              <w:r w:rsidRPr="00196EC0" w:rsidDel="00D21A2E">
                <w:rPr>
                  <w:rFonts w:ascii="Times New Roman" w:hAnsi="Times New Roman"/>
                  <w:sz w:val="24"/>
                  <w:szCs w:val="24"/>
                  <w:rPrChange w:id="5942" w:author="PRO2000" w:date="2018-11-16T15:04:00Z">
                    <w:rPr>
                      <w:rFonts w:asciiTheme="minorHAnsi" w:hAnsiTheme="minorHAnsi"/>
                      <w:sz w:val="24"/>
                      <w:szCs w:val="24"/>
                    </w:rPr>
                  </w:rPrChange>
                </w:rPr>
                <w:delText>Okul Yönetimi</w:delText>
              </w:r>
            </w:del>
          </w:p>
          <w:p w14:paraId="64B43360" w14:textId="4EDC170E" w:rsidR="00C0456E" w:rsidRPr="00196EC0" w:rsidDel="00D21A2E" w:rsidRDefault="00C0456E">
            <w:pPr>
              <w:spacing w:after="0" w:line="240" w:lineRule="auto"/>
              <w:rPr>
                <w:del w:id="5943" w:author="PRO2000" w:date="2018-11-16T15:42:00Z"/>
                <w:rFonts w:ascii="Times New Roman" w:hAnsi="Times New Roman"/>
                <w:sz w:val="24"/>
                <w:szCs w:val="24"/>
                <w:rPrChange w:id="5944" w:author="PRO2000" w:date="2018-11-16T15:04:00Z">
                  <w:rPr>
                    <w:del w:id="5945" w:author="PRO2000" w:date="2018-11-16T15:42:00Z"/>
                    <w:rFonts w:asciiTheme="minorHAnsi" w:hAnsiTheme="minorHAnsi"/>
                    <w:sz w:val="24"/>
                    <w:szCs w:val="24"/>
                  </w:rPr>
                </w:rPrChange>
              </w:rPr>
              <w:pPrChange w:id="5946" w:author="PRO2000" w:date="2018-11-16T15:42:00Z">
                <w:pPr>
                  <w:pStyle w:val="AralkYok"/>
                </w:pPr>
              </w:pPrChange>
            </w:pPr>
            <w:del w:id="5947" w:author="PRO2000" w:date="2018-11-16T15:42:00Z">
              <w:r w:rsidRPr="00196EC0" w:rsidDel="00D21A2E">
                <w:rPr>
                  <w:rFonts w:ascii="Times New Roman" w:hAnsi="Times New Roman"/>
                  <w:sz w:val="24"/>
                  <w:szCs w:val="24"/>
                  <w:rPrChange w:id="5948" w:author="PRO2000" w:date="2018-11-16T15:04:00Z">
                    <w:rPr>
                      <w:rFonts w:asciiTheme="minorHAnsi" w:hAnsiTheme="minorHAnsi"/>
                      <w:sz w:val="24"/>
                      <w:szCs w:val="24"/>
                    </w:rPr>
                  </w:rPrChange>
                </w:rPr>
                <w:delText>Rehber Öğretmen</w:delText>
              </w:r>
            </w:del>
          </w:p>
          <w:p w14:paraId="7023DEB0" w14:textId="6C6D4A54" w:rsidR="00C0456E" w:rsidRPr="00196EC0" w:rsidDel="00D21A2E" w:rsidRDefault="00C0456E">
            <w:pPr>
              <w:spacing w:after="0" w:line="240" w:lineRule="auto"/>
              <w:rPr>
                <w:del w:id="5949" w:author="PRO2000" w:date="2018-11-16T15:42:00Z"/>
                <w:rFonts w:ascii="Times New Roman" w:hAnsi="Times New Roman"/>
                <w:sz w:val="24"/>
                <w:szCs w:val="24"/>
                <w:rPrChange w:id="5950" w:author="PRO2000" w:date="2018-11-16T15:04:00Z">
                  <w:rPr>
                    <w:del w:id="5951" w:author="PRO2000" w:date="2018-11-16T15:42:00Z"/>
                    <w:rFonts w:asciiTheme="minorHAnsi" w:hAnsiTheme="minorHAnsi"/>
                    <w:sz w:val="24"/>
                    <w:szCs w:val="24"/>
                  </w:rPr>
                </w:rPrChange>
              </w:rPr>
              <w:pPrChange w:id="5952" w:author="PRO2000" w:date="2018-11-16T15:42:00Z">
                <w:pPr>
                  <w:pStyle w:val="AralkYok"/>
                </w:pPr>
              </w:pPrChange>
            </w:pPr>
            <w:del w:id="5953" w:author="PRO2000" w:date="2018-11-16T15:42:00Z">
              <w:r w:rsidRPr="00196EC0" w:rsidDel="00D21A2E">
                <w:rPr>
                  <w:rFonts w:ascii="Times New Roman" w:hAnsi="Times New Roman"/>
                  <w:sz w:val="24"/>
                  <w:szCs w:val="24"/>
                  <w:rPrChange w:id="5954" w:author="PRO2000" w:date="2018-11-16T15:04:00Z">
                    <w:rPr>
                      <w:rFonts w:asciiTheme="minorHAnsi" w:hAnsiTheme="minorHAnsi"/>
                      <w:sz w:val="24"/>
                      <w:szCs w:val="24"/>
                    </w:rPr>
                  </w:rPrChange>
                </w:rPr>
                <w:delText>Öğretmenler</w:delText>
              </w:r>
            </w:del>
          </w:p>
        </w:tc>
        <w:tc>
          <w:tcPr>
            <w:tcW w:w="1417" w:type="dxa"/>
            <w:tcBorders>
              <w:top w:val="single" w:sz="4" w:space="0" w:color="auto"/>
              <w:left w:val="single" w:sz="4" w:space="0" w:color="auto"/>
              <w:bottom w:val="single" w:sz="4" w:space="0" w:color="auto"/>
              <w:right w:val="single" w:sz="4" w:space="0" w:color="auto"/>
            </w:tcBorders>
          </w:tcPr>
          <w:p w14:paraId="2B22E699" w14:textId="37C96071" w:rsidR="00C0456E" w:rsidRPr="00196EC0" w:rsidDel="00D21A2E" w:rsidRDefault="00C0456E">
            <w:pPr>
              <w:spacing w:after="0" w:line="240" w:lineRule="auto"/>
              <w:rPr>
                <w:del w:id="5955" w:author="PRO2000" w:date="2018-11-16T15:42:00Z"/>
                <w:rFonts w:ascii="Times New Roman" w:hAnsi="Times New Roman"/>
                <w:sz w:val="24"/>
                <w:szCs w:val="24"/>
                <w:rPrChange w:id="5956" w:author="PRO2000" w:date="2018-11-16T15:04:00Z">
                  <w:rPr>
                    <w:del w:id="5957" w:author="PRO2000" w:date="2018-11-16T15:42:00Z"/>
                    <w:rFonts w:asciiTheme="minorHAnsi" w:hAnsiTheme="minorHAnsi"/>
                    <w:sz w:val="24"/>
                    <w:szCs w:val="24"/>
                  </w:rPr>
                </w:rPrChange>
              </w:rPr>
              <w:pPrChange w:id="5958" w:author="PRO2000" w:date="2018-11-16T15:42:00Z">
                <w:pPr>
                  <w:pStyle w:val="AralkYok"/>
                </w:pPr>
              </w:pPrChange>
            </w:pPr>
            <w:del w:id="5959" w:author="PRO2000" w:date="2018-11-16T15:42:00Z">
              <w:r w:rsidRPr="00196EC0" w:rsidDel="00D21A2E">
                <w:rPr>
                  <w:rFonts w:ascii="Times New Roman" w:hAnsi="Times New Roman"/>
                  <w:sz w:val="24"/>
                  <w:szCs w:val="24"/>
                  <w:rPrChange w:id="5960" w:author="PRO2000" w:date="2018-11-16T15:04:00Z">
                    <w:rPr>
                      <w:rFonts w:asciiTheme="minorHAnsi" w:hAnsiTheme="minorHAnsi"/>
                      <w:sz w:val="24"/>
                      <w:szCs w:val="24"/>
                    </w:rPr>
                  </w:rPrChange>
                </w:rPr>
                <w:delText>Okul Yönetimi</w:delText>
              </w:r>
            </w:del>
          </w:p>
          <w:p w14:paraId="74F53B58" w14:textId="4385A67E" w:rsidR="00C0456E" w:rsidRPr="00196EC0" w:rsidDel="00D21A2E" w:rsidRDefault="00C0456E">
            <w:pPr>
              <w:spacing w:after="0" w:line="240" w:lineRule="auto"/>
              <w:rPr>
                <w:del w:id="5961" w:author="PRO2000" w:date="2018-11-16T15:42:00Z"/>
                <w:rFonts w:ascii="Times New Roman" w:eastAsiaTheme="minorHAnsi" w:hAnsi="Times New Roman"/>
                <w:sz w:val="24"/>
                <w:szCs w:val="24"/>
                <w:rPrChange w:id="5962" w:author="PRO2000" w:date="2018-11-16T15:04:00Z">
                  <w:rPr>
                    <w:del w:id="5963" w:author="PRO2000" w:date="2018-11-16T15:42:00Z"/>
                    <w:rFonts w:asciiTheme="minorHAnsi" w:eastAsiaTheme="minorHAnsi" w:hAnsiTheme="minorHAnsi"/>
                    <w:sz w:val="24"/>
                    <w:szCs w:val="24"/>
                  </w:rPr>
                </w:rPrChange>
              </w:rPr>
              <w:pPrChange w:id="5964" w:author="PRO2000" w:date="2018-11-16T15:42:00Z">
                <w:pPr>
                  <w:pStyle w:val="AralkYok"/>
                </w:pPr>
              </w:pPrChange>
            </w:pPr>
          </w:p>
        </w:tc>
      </w:tr>
      <w:tr w:rsidR="00C0456E" w:rsidRPr="00196EC0" w:rsidDel="00D21A2E" w14:paraId="633BFEEA" w14:textId="0410F2F9" w:rsidTr="003302A4">
        <w:trPr>
          <w:del w:id="5965"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3A6168DF" w14:textId="0E1DA1A5" w:rsidR="00C0456E" w:rsidRPr="00196EC0" w:rsidDel="00D21A2E" w:rsidRDefault="00E938B1">
            <w:pPr>
              <w:spacing w:after="0" w:line="240" w:lineRule="auto"/>
              <w:rPr>
                <w:del w:id="5966" w:author="PRO2000" w:date="2018-11-16T15:42:00Z"/>
                <w:rFonts w:ascii="Times New Roman" w:hAnsi="Times New Roman"/>
                <w:b/>
                <w:sz w:val="24"/>
                <w:szCs w:val="24"/>
                <w:rPrChange w:id="5967" w:author="PRO2000" w:date="2018-11-16T15:04:00Z">
                  <w:rPr>
                    <w:del w:id="5968" w:author="PRO2000" w:date="2018-11-16T15:42:00Z"/>
                    <w:rFonts w:asciiTheme="minorHAnsi" w:hAnsiTheme="minorHAnsi"/>
                    <w:b/>
                    <w:sz w:val="24"/>
                    <w:szCs w:val="24"/>
                  </w:rPr>
                </w:rPrChange>
              </w:rPr>
              <w:pPrChange w:id="5969" w:author="PRO2000" w:date="2018-11-16T15:42:00Z">
                <w:pPr>
                  <w:pStyle w:val="AralkYok"/>
                  <w:jc w:val="center"/>
                </w:pPr>
              </w:pPrChange>
            </w:pPr>
            <w:del w:id="5970" w:author="PRO2000" w:date="2018-11-16T15:42:00Z">
              <w:r w:rsidRPr="00196EC0" w:rsidDel="00D21A2E">
                <w:rPr>
                  <w:rFonts w:ascii="Times New Roman" w:hAnsi="Times New Roman"/>
                  <w:b/>
                  <w:sz w:val="24"/>
                  <w:szCs w:val="24"/>
                  <w:rPrChange w:id="5971" w:author="PRO2000" w:date="2018-11-16T15:04:00Z">
                    <w:rPr>
                      <w:rFonts w:asciiTheme="minorHAnsi" w:hAnsiTheme="minorHAnsi"/>
                      <w:b/>
                      <w:sz w:val="24"/>
                      <w:szCs w:val="24"/>
                    </w:rPr>
                  </w:rPrChange>
                </w:rPr>
                <w:delText>4</w:delText>
              </w:r>
            </w:del>
          </w:p>
        </w:tc>
        <w:tc>
          <w:tcPr>
            <w:tcW w:w="5672" w:type="dxa"/>
            <w:tcBorders>
              <w:top w:val="single" w:sz="4" w:space="0" w:color="auto"/>
              <w:left w:val="single" w:sz="4" w:space="0" w:color="auto"/>
              <w:bottom w:val="single" w:sz="4" w:space="0" w:color="auto"/>
              <w:right w:val="single" w:sz="4" w:space="0" w:color="auto"/>
            </w:tcBorders>
            <w:hideMark/>
          </w:tcPr>
          <w:p w14:paraId="4600FFF7" w14:textId="1896CCF8" w:rsidR="00C0456E" w:rsidRPr="00196EC0" w:rsidDel="00D21A2E" w:rsidRDefault="00C0456E">
            <w:pPr>
              <w:spacing w:after="0" w:line="240" w:lineRule="auto"/>
              <w:rPr>
                <w:del w:id="5972" w:author="PRO2000" w:date="2018-11-16T15:42:00Z"/>
                <w:rFonts w:ascii="Times New Roman" w:hAnsi="Times New Roman"/>
                <w:sz w:val="24"/>
                <w:szCs w:val="24"/>
                <w:rPrChange w:id="5973" w:author="PRO2000" w:date="2018-11-16T15:04:00Z">
                  <w:rPr>
                    <w:del w:id="5974" w:author="PRO2000" w:date="2018-11-16T15:42:00Z"/>
                    <w:rFonts w:asciiTheme="minorHAnsi" w:hAnsiTheme="minorHAnsi"/>
                    <w:sz w:val="24"/>
                    <w:szCs w:val="24"/>
                  </w:rPr>
                </w:rPrChange>
              </w:rPr>
              <w:pPrChange w:id="5975" w:author="PRO2000" w:date="2018-11-16T15:42:00Z">
                <w:pPr>
                  <w:pStyle w:val="AralkYok"/>
                </w:pPr>
              </w:pPrChange>
            </w:pPr>
            <w:del w:id="5976" w:author="PRO2000" w:date="2018-11-16T15:42:00Z">
              <w:r w:rsidRPr="00196EC0" w:rsidDel="00D21A2E">
                <w:rPr>
                  <w:rFonts w:ascii="Times New Roman" w:hAnsi="Times New Roman"/>
                  <w:sz w:val="24"/>
                  <w:szCs w:val="24"/>
                  <w:rPrChange w:id="5977" w:author="PRO2000" w:date="2018-11-16T15:04:00Z">
                    <w:rPr>
                      <w:rFonts w:asciiTheme="minorHAnsi" w:hAnsiTheme="minorHAnsi"/>
                      <w:sz w:val="24"/>
                      <w:szCs w:val="24"/>
                    </w:rPr>
                  </w:rPrChange>
                </w:rPr>
                <w:delText>Okulumuzda SMS sisteminin kurularak gün içerisinde velilere SMS gönderilmesi ya da velilerin MEB veli bilgilendirme sistemi olan 8383’e üye olması sağlanacak.</w:delText>
              </w:r>
            </w:del>
          </w:p>
        </w:tc>
        <w:tc>
          <w:tcPr>
            <w:tcW w:w="1986" w:type="dxa"/>
            <w:tcBorders>
              <w:top w:val="single" w:sz="4" w:space="0" w:color="auto"/>
              <w:left w:val="single" w:sz="4" w:space="0" w:color="auto"/>
              <w:bottom w:val="single" w:sz="4" w:space="0" w:color="auto"/>
              <w:right w:val="single" w:sz="4" w:space="0" w:color="auto"/>
            </w:tcBorders>
          </w:tcPr>
          <w:p w14:paraId="2F686F1D" w14:textId="6C4211C5" w:rsidR="00C0456E" w:rsidRPr="00196EC0" w:rsidDel="00D21A2E" w:rsidRDefault="00C0456E">
            <w:pPr>
              <w:spacing w:after="0" w:line="240" w:lineRule="auto"/>
              <w:rPr>
                <w:del w:id="5978" w:author="PRO2000" w:date="2018-11-16T15:42:00Z"/>
                <w:rFonts w:ascii="Times New Roman" w:hAnsi="Times New Roman"/>
                <w:sz w:val="24"/>
                <w:szCs w:val="24"/>
                <w:rPrChange w:id="5979" w:author="PRO2000" w:date="2018-11-16T15:04:00Z">
                  <w:rPr>
                    <w:del w:id="5980" w:author="PRO2000" w:date="2018-11-16T15:42:00Z"/>
                    <w:rFonts w:asciiTheme="minorHAnsi" w:hAnsiTheme="minorHAnsi"/>
                    <w:sz w:val="24"/>
                    <w:szCs w:val="24"/>
                  </w:rPr>
                </w:rPrChange>
              </w:rPr>
              <w:pPrChange w:id="5981" w:author="PRO2000" w:date="2018-11-16T15:42:00Z">
                <w:pPr>
                  <w:pStyle w:val="AralkYok"/>
                </w:pPr>
              </w:pPrChange>
            </w:pPr>
            <w:del w:id="5982" w:author="PRO2000" w:date="2018-11-16T15:42:00Z">
              <w:r w:rsidRPr="00196EC0" w:rsidDel="00D21A2E">
                <w:rPr>
                  <w:rFonts w:ascii="Times New Roman" w:hAnsi="Times New Roman"/>
                  <w:sz w:val="24"/>
                  <w:szCs w:val="24"/>
                  <w:rPrChange w:id="5983" w:author="PRO2000" w:date="2018-11-16T15:04:00Z">
                    <w:rPr>
                      <w:rFonts w:asciiTheme="minorHAnsi" w:hAnsiTheme="minorHAnsi"/>
                      <w:sz w:val="24"/>
                      <w:szCs w:val="24"/>
                    </w:rPr>
                  </w:rPrChange>
                </w:rPr>
                <w:delText>Okul Yönetimi</w:delText>
              </w:r>
            </w:del>
          </w:p>
          <w:p w14:paraId="547B70D8" w14:textId="3DB09DF0" w:rsidR="00C0456E" w:rsidRPr="00196EC0" w:rsidDel="00D21A2E" w:rsidRDefault="00C0456E">
            <w:pPr>
              <w:spacing w:after="0" w:line="240" w:lineRule="auto"/>
              <w:rPr>
                <w:del w:id="5984" w:author="PRO2000" w:date="2018-11-16T15:42:00Z"/>
                <w:rFonts w:ascii="Times New Roman" w:eastAsiaTheme="minorHAnsi" w:hAnsi="Times New Roman"/>
                <w:sz w:val="24"/>
                <w:szCs w:val="24"/>
                <w:rPrChange w:id="5985" w:author="PRO2000" w:date="2018-11-16T15:04:00Z">
                  <w:rPr>
                    <w:del w:id="5986" w:author="PRO2000" w:date="2018-11-16T15:42:00Z"/>
                    <w:rFonts w:asciiTheme="minorHAnsi" w:eastAsiaTheme="minorHAnsi" w:hAnsiTheme="minorHAnsi"/>
                    <w:sz w:val="24"/>
                    <w:szCs w:val="24"/>
                  </w:rPr>
                </w:rPrChange>
              </w:rPr>
              <w:pPrChange w:id="5987" w:author="PRO2000" w:date="2018-11-16T15:42:00Z">
                <w:pPr>
                  <w:pStyle w:val="AralkYok"/>
                </w:pPr>
              </w:pPrChange>
            </w:pPr>
          </w:p>
        </w:tc>
        <w:tc>
          <w:tcPr>
            <w:tcW w:w="1417" w:type="dxa"/>
            <w:tcBorders>
              <w:top w:val="single" w:sz="4" w:space="0" w:color="auto"/>
              <w:left w:val="single" w:sz="4" w:space="0" w:color="auto"/>
              <w:bottom w:val="single" w:sz="4" w:space="0" w:color="auto"/>
              <w:right w:val="single" w:sz="4" w:space="0" w:color="auto"/>
            </w:tcBorders>
          </w:tcPr>
          <w:p w14:paraId="1EA4E8FC" w14:textId="3BA7E544" w:rsidR="00C0456E" w:rsidRPr="00196EC0" w:rsidDel="00D21A2E" w:rsidRDefault="00C0456E">
            <w:pPr>
              <w:spacing w:after="0" w:line="240" w:lineRule="auto"/>
              <w:rPr>
                <w:del w:id="5988" w:author="PRO2000" w:date="2018-11-16T15:42:00Z"/>
                <w:rFonts w:ascii="Times New Roman" w:hAnsi="Times New Roman"/>
                <w:sz w:val="24"/>
                <w:szCs w:val="24"/>
                <w:rPrChange w:id="5989" w:author="PRO2000" w:date="2018-11-16T15:04:00Z">
                  <w:rPr>
                    <w:del w:id="5990" w:author="PRO2000" w:date="2018-11-16T15:42:00Z"/>
                    <w:rFonts w:asciiTheme="minorHAnsi" w:hAnsiTheme="minorHAnsi"/>
                    <w:sz w:val="24"/>
                    <w:szCs w:val="24"/>
                  </w:rPr>
                </w:rPrChange>
              </w:rPr>
              <w:pPrChange w:id="5991" w:author="PRO2000" w:date="2018-11-16T15:42:00Z">
                <w:pPr>
                  <w:pStyle w:val="AralkYok"/>
                </w:pPr>
              </w:pPrChange>
            </w:pPr>
            <w:del w:id="5992" w:author="PRO2000" w:date="2018-11-16T15:42:00Z">
              <w:r w:rsidRPr="00196EC0" w:rsidDel="00D21A2E">
                <w:rPr>
                  <w:rFonts w:ascii="Times New Roman" w:hAnsi="Times New Roman"/>
                  <w:sz w:val="24"/>
                  <w:szCs w:val="24"/>
                  <w:rPrChange w:id="5993" w:author="PRO2000" w:date="2018-11-16T15:04:00Z">
                    <w:rPr>
                      <w:rFonts w:asciiTheme="minorHAnsi" w:hAnsiTheme="minorHAnsi"/>
                      <w:sz w:val="24"/>
                      <w:szCs w:val="24"/>
                    </w:rPr>
                  </w:rPrChange>
                </w:rPr>
                <w:delText>Okul Yönetimi</w:delText>
              </w:r>
            </w:del>
          </w:p>
          <w:p w14:paraId="378ACF35" w14:textId="33133CD1" w:rsidR="00C0456E" w:rsidRPr="00196EC0" w:rsidDel="00D21A2E" w:rsidRDefault="00C0456E">
            <w:pPr>
              <w:spacing w:after="0" w:line="240" w:lineRule="auto"/>
              <w:rPr>
                <w:del w:id="5994" w:author="PRO2000" w:date="2018-11-16T15:42:00Z"/>
                <w:rFonts w:ascii="Times New Roman" w:eastAsiaTheme="minorHAnsi" w:hAnsi="Times New Roman"/>
                <w:sz w:val="24"/>
                <w:szCs w:val="24"/>
                <w:rPrChange w:id="5995" w:author="PRO2000" w:date="2018-11-16T15:04:00Z">
                  <w:rPr>
                    <w:del w:id="5996" w:author="PRO2000" w:date="2018-11-16T15:42:00Z"/>
                    <w:rFonts w:asciiTheme="minorHAnsi" w:eastAsiaTheme="minorHAnsi" w:hAnsiTheme="minorHAnsi"/>
                    <w:sz w:val="24"/>
                    <w:szCs w:val="24"/>
                  </w:rPr>
                </w:rPrChange>
              </w:rPr>
              <w:pPrChange w:id="5997" w:author="PRO2000" w:date="2018-11-16T15:42:00Z">
                <w:pPr>
                  <w:pStyle w:val="AralkYok"/>
                </w:pPr>
              </w:pPrChange>
            </w:pPr>
          </w:p>
        </w:tc>
      </w:tr>
      <w:tr w:rsidR="00C0456E" w:rsidRPr="00196EC0" w:rsidDel="00D21A2E" w14:paraId="3F7FB14B" w14:textId="0E5495B5" w:rsidTr="003302A4">
        <w:trPr>
          <w:del w:id="5998"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tcPr>
          <w:p w14:paraId="0FAF4EF9" w14:textId="2BB450C3" w:rsidR="00C0456E" w:rsidRPr="00196EC0" w:rsidDel="00D21A2E" w:rsidRDefault="00E938B1">
            <w:pPr>
              <w:spacing w:after="0" w:line="240" w:lineRule="auto"/>
              <w:rPr>
                <w:del w:id="5999" w:author="PRO2000" w:date="2018-11-16T15:42:00Z"/>
                <w:rFonts w:ascii="Times New Roman" w:hAnsi="Times New Roman"/>
                <w:b/>
                <w:sz w:val="24"/>
                <w:szCs w:val="24"/>
                <w:rPrChange w:id="6000" w:author="PRO2000" w:date="2018-11-16T15:04:00Z">
                  <w:rPr>
                    <w:del w:id="6001" w:author="PRO2000" w:date="2018-11-16T15:42:00Z"/>
                    <w:rFonts w:asciiTheme="minorHAnsi" w:hAnsiTheme="minorHAnsi"/>
                    <w:b/>
                    <w:sz w:val="24"/>
                    <w:szCs w:val="24"/>
                  </w:rPr>
                </w:rPrChange>
              </w:rPr>
              <w:pPrChange w:id="6002" w:author="PRO2000" w:date="2018-11-16T15:42:00Z">
                <w:pPr>
                  <w:pStyle w:val="AralkYok"/>
                  <w:jc w:val="center"/>
                </w:pPr>
              </w:pPrChange>
            </w:pPr>
            <w:del w:id="6003" w:author="PRO2000" w:date="2018-11-16T15:42:00Z">
              <w:r w:rsidRPr="00196EC0" w:rsidDel="00D21A2E">
                <w:rPr>
                  <w:rFonts w:ascii="Times New Roman" w:hAnsi="Times New Roman"/>
                  <w:b/>
                  <w:sz w:val="24"/>
                  <w:szCs w:val="24"/>
                  <w:rPrChange w:id="6004" w:author="PRO2000" w:date="2018-11-16T15:04:00Z">
                    <w:rPr>
                      <w:rFonts w:asciiTheme="minorHAnsi" w:hAnsiTheme="minorHAnsi"/>
                      <w:b/>
                      <w:sz w:val="24"/>
                      <w:szCs w:val="24"/>
                    </w:rPr>
                  </w:rPrChange>
                </w:rPr>
                <w:delText>5</w:delText>
              </w:r>
            </w:del>
          </w:p>
        </w:tc>
        <w:tc>
          <w:tcPr>
            <w:tcW w:w="5672" w:type="dxa"/>
            <w:tcBorders>
              <w:top w:val="single" w:sz="4" w:space="0" w:color="auto"/>
              <w:left w:val="single" w:sz="4" w:space="0" w:color="auto"/>
              <w:bottom w:val="single" w:sz="4" w:space="0" w:color="auto"/>
              <w:right w:val="single" w:sz="4" w:space="0" w:color="auto"/>
            </w:tcBorders>
            <w:hideMark/>
          </w:tcPr>
          <w:p w14:paraId="53755284" w14:textId="58289A19" w:rsidR="00C0456E" w:rsidRPr="00196EC0" w:rsidDel="00D21A2E" w:rsidRDefault="00C0456E">
            <w:pPr>
              <w:spacing w:after="0" w:line="240" w:lineRule="auto"/>
              <w:rPr>
                <w:del w:id="6005" w:author="PRO2000" w:date="2018-11-16T15:42:00Z"/>
                <w:rFonts w:ascii="Times New Roman" w:hAnsi="Times New Roman"/>
                <w:sz w:val="24"/>
                <w:szCs w:val="24"/>
                <w:rPrChange w:id="6006" w:author="PRO2000" w:date="2018-11-16T15:04:00Z">
                  <w:rPr>
                    <w:del w:id="6007" w:author="PRO2000" w:date="2018-11-16T15:42:00Z"/>
                    <w:rFonts w:asciiTheme="minorHAnsi" w:hAnsiTheme="minorHAnsi"/>
                    <w:sz w:val="24"/>
                    <w:szCs w:val="24"/>
                  </w:rPr>
                </w:rPrChange>
              </w:rPr>
              <w:pPrChange w:id="6008" w:author="PRO2000" w:date="2018-11-16T15:42:00Z">
                <w:pPr>
                  <w:pStyle w:val="AralkYok"/>
                </w:pPr>
              </w:pPrChange>
            </w:pPr>
            <w:del w:id="6009" w:author="PRO2000" w:date="2018-11-16T15:42:00Z">
              <w:r w:rsidRPr="00196EC0" w:rsidDel="00D21A2E">
                <w:rPr>
                  <w:rFonts w:ascii="Times New Roman" w:hAnsi="Times New Roman"/>
                  <w:sz w:val="24"/>
                  <w:szCs w:val="24"/>
                  <w:rPrChange w:id="6010" w:author="PRO2000" w:date="2018-11-16T15:04:00Z">
                    <w:rPr>
                      <w:rFonts w:asciiTheme="minorHAnsi" w:hAnsiTheme="minorHAnsi"/>
                      <w:sz w:val="24"/>
                      <w:szCs w:val="24"/>
                    </w:rPr>
                  </w:rPrChange>
                </w:rPr>
                <w:delText>Devamsızlık yapan öğrencilere anket düzenlenip devamsızlık sebepleri öğrenilecek ve bu doğrultuda çalışmalar yapılacak. Devamsızlığı az olan öğrenciler ödüllendirilecek.</w:delText>
              </w:r>
            </w:del>
          </w:p>
        </w:tc>
        <w:tc>
          <w:tcPr>
            <w:tcW w:w="1986" w:type="dxa"/>
            <w:tcBorders>
              <w:top w:val="single" w:sz="4" w:space="0" w:color="auto"/>
              <w:left w:val="single" w:sz="4" w:space="0" w:color="auto"/>
              <w:bottom w:val="single" w:sz="4" w:space="0" w:color="auto"/>
              <w:right w:val="single" w:sz="4" w:space="0" w:color="auto"/>
            </w:tcBorders>
            <w:hideMark/>
          </w:tcPr>
          <w:p w14:paraId="56EB644C" w14:textId="28AC8B73" w:rsidR="00C0456E" w:rsidRPr="00196EC0" w:rsidDel="00D21A2E" w:rsidRDefault="00C0456E">
            <w:pPr>
              <w:spacing w:after="0" w:line="240" w:lineRule="auto"/>
              <w:rPr>
                <w:del w:id="6011" w:author="PRO2000" w:date="2018-11-16T15:42:00Z"/>
                <w:rFonts w:ascii="Times New Roman" w:hAnsi="Times New Roman"/>
                <w:sz w:val="24"/>
                <w:szCs w:val="24"/>
                <w:rPrChange w:id="6012" w:author="PRO2000" w:date="2018-11-16T15:04:00Z">
                  <w:rPr>
                    <w:del w:id="6013" w:author="PRO2000" w:date="2018-11-16T15:42:00Z"/>
                    <w:rFonts w:asciiTheme="minorHAnsi" w:hAnsiTheme="minorHAnsi"/>
                    <w:sz w:val="24"/>
                    <w:szCs w:val="24"/>
                  </w:rPr>
                </w:rPrChange>
              </w:rPr>
              <w:pPrChange w:id="6014" w:author="PRO2000" w:date="2018-11-16T15:42:00Z">
                <w:pPr>
                  <w:pStyle w:val="AralkYok"/>
                </w:pPr>
              </w:pPrChange>
            </w:pPr>
            <w:del w:id="6015" w:author="PRO2000" w:date="2018-11-16T15:42:00Z">
              <w:r w:rsidRPr="00196EC0" w:rsidDel="00D21A2E">
                <w:rPr>
                  <w:rFonts w:ascii="Times New Roman" w:hAnsi="Times New Roman"/>
                  <w:sz w:val="24"/>
                  <w:szCs w:val="24"/>
                  <w:rPrChange w:id="6016" w:author="PRO2000" w:date="2018-11-16T15:04:00Z">
                    <w:rPr>
                      <w:rFonts w:asciiTheme="minorHAnsi" w:hAnsiTheme="minorHAnsi"/>
                      <w:sz w:val="24"/>
                      <w:szCs w:val="24"/>
                    </w:rPr>
                  </w:rPrChange>
                </w:rPr>
                <w:delText>Okul Yönetimi</w:delText>
              </w:r>
            </w:del>
          </w:p>
          <w:p w14:paraId="1F73A95A" w14:textId="7E6E707F" w:rsidR="00C0456E" w:rsidRPr="00196EC0" w:rsidDel="00D21A2E" w:rsidRDefault="00C0456E">
            <w:pPr>
              <w:spacing w:after="0" w:line="240" w:lineRule="auto"/>
              <w:rPr>
                <w:del w:id="6017" w:author="PRO2000" w:date="2018-11-16T15:42:00Z"/>
                <w:rFonts w:ascii="Times New Roman" w:hAnsi="Times New Roman"/>
                <w:sz w:val="24"/>
                <w:szCs w:val="24"/>
                <w:rPrChange w:id="6018" w:author="PRO2000" w:date="2018-11-16T15:04:00Z">
                  <w:rPr>
                    <w:del w:id="6019" w:author="PRO2000" w:date="2018-11-16T15:42:00Z"/>
                    <w:rFonts w:asciiTheme="minorHAnsi" w:hAnsiTheme="minorHAnsi"/>
                    <w:sz w:val="24"/>
                    <w:szCs w:val="24"/>
                  </w:rPr>
                </w:rPrChange>
              </w:rPr>
              <w:pPrChange w:id="6020" w:author="PRO2000" w:date="2018-11-16T15:42:00Z">
                <w:pPr>
                  <w:pStyle w:val="AralkYok"/>
                </w:pPr>
              </w:pPrChange>
            </w:pPr>
            <w:del w:id="6021" w:author="PRO2000" w:date="2018-11-16T15:42:00Z">
              <w:r w:rsidRPr="00196EC0" w:rsidDel="00D21A2E">
                <w:rPr>
                  <w:rFonts w:ascii="Times New Roman" w:hAnsi="Times New Roman"/>
                  <w:sz w:val="24"/>
                  <w:szCs w:val="24"/>
                  <w:rPrChange w:id="6022" w:author="PRO2000" w:date="2018-11-16T15:04:00Z">
                    <w:rPr>
                      <w:rFonts w:asciiTheme="minorHAnsi" w:hAnsiTheme="minorHAnsi"/>
                      <w:sz w:val="24"/>
                      <w:szCs w:val="24"/>
                    </w:rPr>
                  </w:rPrChange>
                </w:rPr>
                <w:delText>Rehber Öğretmen</w:delText>
              </w:r>
            </w:del>
          </w:p>
          <w:p w14:paraId="3334B132" w14:textId="6DDEC167" w:rsidR="00C0456E" w:rsidRPr="00196EC0" w:rsidDel="00D21A2E" w:rsidRDefault="00C0456E">
            <w:pPr>
              <w:spacing w:after="0" w:line="240" w:lineRule="auto"/>
              <w:rPr>
                <w:del w:id="6023" w:author="PRO2000" w:date="2018-11-16T15:42:00Z"/>
                <w:rFonts w:ascii="Times New Roman" w:hAnsi="Times New Roman"/>
                <w:sz w:val="24"/>
                <w:szCs w:val="24"/>
                <w:rPrChange w:id="6024" w:author="PRO2000" w:date="2018-11-16T15:04:00Z">
                  <w:rPr>
                    <w:del w:id="6025" w:author="PRO2000" w:date="2018-11-16T15:42:00Z"/>
                    <w:rFonts w:asciiTheme="minorHAnsi" w:hAnsiTheme="minorHAnsi"/>
                    <w:sz w:val="24"/>
                    <w:szCs w:val="24"/>
                  </w:rPr>
                </w:rPrChange>
              </w:rPr>
              <w:pPrChange w:id="6026" w:author="PRO2000" w:date="2018-11-16T15:42:00Z">
                <w:pPr>
                  <w:pStyle w:val="AralkYok"/>
                </w:pPr>
              </w:pPrChange>
            </w:pPr>
            <w:del w:id="6027" w:author="PRO2000" w:date="2018-11-16T15:42:00Z">
              <w:r w:rsidRPr="00196EC0" w:rsidDel="00D21A2E">
                <w:rPr>
                  <w:rFonts w:ascii="Times New Roman" w:hAnsi="Times New Roman"/>
                  <w:sz w:val="24"/>
                  <w:szCs w:val="24"/>
                  <w:rPrChange w:id="6028" w:author="PRO2000" w:date="2018-11-16T15:04:00Z">
                    <w:rPr>
                      <w:rFonts w:asciiTheme="minorHAnsi" w:hAnsiTheme="minorHAnsi"/>
                      <w:sz w:val="24"/>
                      <w:szCs w:val="24"/>
                    </w:rPr>
                  </w:rPrChange>
                </w:rPr>
                <w:delText>Öğretmenler</w:delText>
              </w:r>
            </w:del>
          </w:p>
        </w:tc>
        <w:tc>
          <w:tcPr>
            <w:tcW w:w="1417" w:type="dxa"/>
            <w:tcBorders>
              <w:top w:val="single" w:sz="4" w:space="0" w:color="auto"/>
              <w:left w:val="single" w:sz="4" w:space="0" w:color="auto"/>
              <w:bottom w:val="single" w:sz="4" w:space="0" w:color="auto"/>
              <w:right w:val="single" w:sz="4" w:space="0" w:color="auto"/>
            </w:tcBorders>
          </w:tcPr>
          <w:p w14:paraId="077E9A4B" w14:textId="15AE83A2" w:rsidR="00C0456E" w:rsidRPr="00196EC0" w:rsidDel="00D21A2E" w:rsidRDefault="00C0456E">
            <w:pPr>
              <w:spacing w:after="0" w:line="240" w:lineRule="auto"/>
              <w:rPr>
                <w:del w:id="6029" w:author="PRO2000" w:date="2018-11-16T15:42:00Z"/>
                <w:rFonts w:ascii="Times New Roman" w:hAnsi="Times New Roman"/>
                <w:sz w:val="24"/>
                <w:szCs w:val="24"/>
                <w:rPrChange w:id="6030" w:author="PRO2000" w:date="2018-11-16T15:04:00Z">
                  <w:rPr>
                    <w:del w:id="6031" w:author="PRO2000" w:date="2018-11-16T15:42:00Z"/>
                    <w:rFonts w:asciiTheme="minorHAnsi" w:hAnsiTheme="minorHAnsi"/>
                    <w:sz w:val="24"/>
                    <w:szCs w:val="24"/>
                  </w:rPr>
                </w:rPrChange>
              </w:rPr>
              <w:pPrChange w:id="6032" w:author="PRO2000" w:date="2018-11-16T15:42:00Z">
                <w:pPr>
                  <w:pStyle w:val="AralkYok"/>
                </w:pPr>
              </w:pPrChange>
            </w:pPr>
            <w:del w:id="6033" w:author="PRO2000" w:date="2018-11-16T15:42:00Z">
              <w:r w:rsidRPr="00196EC0" w:rsidDel="00D21A2E">
                <w:rPr>
                  <w:rFonts w:ascii="Times New Roman" w:hAnsi="Times New Roman"/>
                  <w:sz w:val="24"/>
                  <w:szCs w:val="24"/>
                  <w:rPrChange w:id="6034" w:author="PRO2000" w:date="2018-11-16T15:04:00Z">
                    <w:rPr>
                      <w:rFonts w:asciiTheme="minorHAnsi" w:hAnsiTheme="minorHAnsi"/>
                      <w:sz w:val="24"/>
                      <w:szCs w:val="24"/>
                    </w:rPr>
                  </w:rPrChange>
                </w:rPr>
                <w:delText>Okul Yönetimi</w:delText>
              </w:r>
            </w:del>
          </w:p>
          <w:p w14:paraId="1EF1DB88" w14:textId="62FC9107" w:rsidR="00C0456E" w:rsidRPr="00196EC0" w:rsidDel="00D21A2E" w:rsidRDefault="00C0456E">
            <w:pPr>
              <w:spacing w:after="0" w:line="240" w:lineRule="auto"/>
              <w:rPr>
                <w:del w:id="6035" w:author="PRO2000" w:date="2018-11-16T15:42:00Z"/>
                <w:rFonts w:ascii="Times New Roman" w:eastAsiaTheme="minorHAnsi" w:hAnsi="Times New Roman"/>
                <w:sz w:val="24"/>
                <w:szCs w:val="24"/>
                <w:rPrChange w:id="6036" w:author="PRO2000" w:date="2018-11-16T15:04:00Z">
                  <w:rPr>
                    <w:del w:id="6037" w:author="PRO2000" w:date="2018-11-16T15:42:00Z"/>
                    <w:rFonts w:asciiTheme="minorHAnsi" w:eastAsiaTheme="minorHAnsi" w:hAnsiTheme="minorHAnsi"/>
                    <w:sz w:val="24"/>
                    <w:szCs w:val="24"/>
                  </w:rPr>
                </w:rPrChange>
              </w:rPr>
              <w:pPrChange w:id="6038" w:author="PRO2000" w:date="2018-11-16T15:42:00Z">
                <w:pPr>
                  <w:pStyle w:val="AralkYok"/>
                </w:pPr>
              </w:pPrChange>
            </w:pPr>
          </w:p>
        </w:tc>
      </w:tr>
      <w:tr w:rsidR="00C0456E" w:rsidRPr="00196EC0" w:rsidDel="00D21A2E" w14:paraId="11F1462F" w14:textId="5B426297" w:rsidTr="003302A4">
        <w:trPr>
          <w:del w:id="6039"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20C16FA0" w14:textId="41B0716E" w:rsidR="00C0456E" w:rsidRPr="00196EC0" w:rsidDel="00D21A2E" w:rsidRDefault="00E938B1">
            <w:pPr>
              <w:spacing w:after="0" w:line="240" w:lineRule="auto"/>
              <w:rPr>
                <w:del w:id="6040" w:author="PRO2000" w:date="2018-11-16T15:42:00Z"/>
                <w:rFonts w:ascii="Times New Roman" w:hAnsi="Times New Roman"/>
                <w:b/>
                <w:sz w:val="24"/>
                <w:szCs w:val="24"/>
                <w:rPrChange w:id="6041" w:author="PRO2000" w:date="2018-11-16T15:04:00Z">
                  <w:rPr>
                    <w:del w:id="6042" w:author="PRO2000" w:date="2018-11-16T15:42:00Z"/>
                    <w:rFonts w:asciiTheme="minorHAnsi" w:hAnsiTheme="minorHAnsi"/>
                    <w:b/>
                    <w:sz w:val="24"/>
                    <w:szCs w:val="24"/>
                  </w:rPr>
                </w:rPrChange>
              </w:rPr>
              <w:pPrChange w:id="6043" w:author="PRO2000" w:date="2018-11-16T15:42:00Z">
                <w:pPr>
                  <w:pStyle w:val="AralkYok"/>
                  <w:jc w:val="center"/>
                </w:pPr>
              </w:pPrChange>
            </w:pPr>
            <w:del w:id="6044" w:author="PRO2000" w:date="2018-11-16T15:42:00Z">
              <w:r w:rsidRPr="00196EC0" w:rsidDel="00D21A2E">
                <w:rPr>
                  <w:rFonts w:ascii="Times New Roman" w:hAnsi="Times New Roman"/>
                  <w:b/>
                  <w:sz w:val="24"/>
                  <w:szCs w:val="24"/>
                  <w:rPrChange w:id="6045" w:author="PRO2000" w:date="2018-11-16T15:04:00Z">
                    <w:rPr>
                      <w:rFonts w:asciiTheme="minorHAnsi" w:hAnsiTheme="minorHAnsi"/>
                      <w:b/>
                      <w:sz w:val="24"/>
                      <w:szCs w:val="24"/>
                    </w:rPr>
                  </w:rPrChange>
                </w:rPr>
                <w:delText>6</w:delText>
              </w:r>
            </w:del>
          </w:p>
        </w:tc>
        <w:tc>
          <w:tcPr>
            <w:tcW w:w="5672" w:type="dxa"/>
            <w:tcBorders>
              <w:top w:val="single" w:sz="4" w:space="0" w:color="auto"/>
              <w:left w:val="single" w:sz="4" w:space="0" w:color="auto"/>
              <w:bottom w:val="single" w:sz="4" w:space="0" w:color="auto"/>
              <w:right w:val="single" w:sz="4" w:space="0" w:color="auto"/>
            </w:tcBorders>
            <w:hideMark/>
          </w:tcPr>
          <w:p w14:paraId="37E41DC0" w14:textId="10E278D6" w:rsidR="00C0456E" w:rsidRPr="00196EC0" w:rsidDel="00D21A2E" w:rsidRDefault="00C0456E">
            <w:pPr>
              <w:spacing w:after="0" w:line="240" w:lineRule="auto"/>
              <w:rPr>
                <w:del w:id="6046" w:author="PRO2000" w:date="2018-11-16T15:42:00Z"/>
                <w:rFonts w:ascii="Times New Roman" w:hAnsi="Times New Roman"/>
                <w:sz w:val="24"/>
                <w:szCs w:val="24"/>
                <w:rPrChange w:id="6047" w:author="PRO2000" w:date="2018-11-16T15:04:00Z">
                  <w:rPr>
                    <w:del w:id="6048" w:author="PRO2000" w:date="2018-11-16T15:42:00Z"/>
                    <w:rFonts w:asciiTheme="minorHAnsi" w:hAnsiTheme="minorHAnsi"/>
                    <w:sz w:val="24"/>
                    <w:szCs w:val="24"/>
                  </w:rPr>
                </w:rPrChange>
              </w:rPr>
              <w:pPrChange w:id="6049" w:author="PRO2000" w:date="2018-11-16T15:42:00Z">
                <w:pPr>
                  <w:pStyle w:val="AralkYok"/>
                </w:pPr>
              </w:pPrChange>
            </w:pPr>
            <w:del w:id="6050" w:author="PRO2000" w:date="2018-11-16T15:42:00Z">
              <w:r w:rsidRPr="00196EC0" w:rsidDel="00D21A2E">
                <w:rPr>
                  <w:rStyle w:val="stil2char0"/>
                  <w:rFonts w:ascii="Times New Roman" w:hAnsi="Times New Roman"/>
                  <w:sz w:val="24"/>
                  <w:szCs w:val="24"/>
                  <w:rPrChange w:id="6051" w:author="PRO2000" w:date="2018-11-16T15:04:00Z">
                    <w:rPr>
                      <w:rStyle w:val="stil2char0"/>
                      <w:rFonts w:asciiTheme="minorHAnsi" w:hAnsiTheme="minorHAnsi"/>
                      <w:sz w:val="24"/>
                      <w:szCs w:val="24"/>
                    </w:rPr>
                  </w:rPrChange>
                </w:rPr>
                <w:delText>Maddi sebeplerden dolayı devamsızlık yapan öğrenciler tespit edilerek okul-aile birliği aracılığıyla nedene bağlı olarak maddi ve manevi destek yapılacak. Ayrıca bu öğrencilerin sosyal yardımlardan yararlandırılması sağlanacak.</w:delText>
              </w:r>
            </w:del>
          </w:p>
        </w:tc>
        <w:tc>
          <w:tcPr>
            <w:tcW w:w="1986" w:type="dxa"/>
            <w:tcBorders>
              <w:top w:val="single" w:sz="4" w:space="0" w:color="auto"/>
              <w:left w:val="single" w:sz="4" w:space="0" w:color="auto"/>
              <w:bottom w:val="single" w:sz="4" w:space="0" w:color="auto"/>
              <w:right w:val="single" w:sz="4" w:space="0" w:color="auto"/>
            </w:tcBorders>
            <w:hideMark/>
          </w:tcPr>
          <w:p w14:paraId="4556134F" w14:textId="5B4251AD" w:rsidR="00C0456E" w:rsidRPr="00196EC0" w:rsidDel="00D21A2E" w:rsidRDefault="00C0456E">
            <w:pPr>
              <w:spacing w:after="0" w:line="240" w:lineRule="auto"/>
              <w:rPr>
                <w:del w:id="6052" w:author="PRO2000" w:date="2018-11-16T15:42:00Z"/>
                <w:rFonts w:ascii="Times New Roman" w:hAnsi="Times New Roman"/>
                <w:sz w:val="24"/>
                <w:szCs w:val="24"/>
                <w:rPrChange w:id="6053" w:author="PRO2000" w:date="2018-11-16T15:04:00Z">
                  <w:rPr>
                    <w:del w:id="6054" w:author="PRO2000" w:date="2018-11-16T15:42:00Z"/>
                    <w:rFonts w:asciiTheme="minorHAnsi" w:hAnsiTheme="minorHAnsi"/>
                    <w:sz w:val="24"/>
                    <w:szCs w:val="24"/>
                  </w:rPr>
                </w:rPrChange>
              </w:rPr>
              <w:pPrChange w:id="6055" w:author="PRO2000" w:date="2018-11-16T15:42:00Z">
                <w:pPr>
                  <w:pStyle w:val="AralkYok"/>
                </w:pPr>
              </w:pPrChange>
            </w:pPr>
            <w:del w:id="6056" w:author="PRO2000" w:date="2018-11-16T15:42:00Z">
              <w:r w:rsidRPr="00196EC0" w:rsidDel="00D21A2E">
                <w:rPr>
                  <w:rFonts w:ascii="Times New Roman" w:hAnsi="Times New Roman"/>
                  <w:sz w:val="24"/>
                  <w:szCs w:val="24"/>
                  <w:rPrChange w:id="6057" w:author="PRO2000" w:date="2018-11-16T15:04:00Z">
                    <w:rPr>
                      <w:rFonts w:asciiTheme="minorHAnsi" w:hAnsiTheme="minorHAnsi"/>
                      <w:sz w:val="24"/>
                      <w:szCs w:val="24"/>
                    </w:rPr>
                  </w:rPrChange>
                </w:rPr>
                <w:delText>Okul Yönetimi</w:delText>
              </w:r>
            </w:del>
          </w:p>
          <w:p w14:paraId="122F9F42" w14:textId="1A4452EF" w:rsidR="00C0456E" w:rsidRPr="00196EC0" w:rsidDel="00D21A2E" w:rsidRDefault="00C0456E">
            <w:pPr>
              <w:spacing w:after="0" w:line="240" w:lineRule="auto"/>
              <w:rPr>
                <w:del w:id="6058" w:author="PRO2000" w:date="2018-11-16T15:42:00Z"/>
                <w:rFonts w:ascii="Times New Roman" w:hAnsi="Times New Roman"/>
                <w:sz w:val="24"/>
                <w:szCs w:val="24"/>
                <w:rPrChange w:id="6059" w:author="PRO2000" w:date="2018-11-16T15:04:00Z">
                  <w:rPr>
                    <w:del w:id="6060" w:author="PRO2000" w:date="2018-11-16T15:42:00Z"/>
                    <w:rFonts w:asciiTheme="minorHAnsi" w:hAnsiTheme="minorHAnsi"/>
                    <w:sz w:val="24"/>
                    <w:szCs w:val="24"/>
                  </w:rPr>
                </w:rPrChange>
              </w:rPr>
              <w:pPrChange w:id="6061" w:author="PRO2000" w:date="2018-11-16T15:42:00Z">
                <w:pPr>
                  <w:pStyle w:val="AralkYok"/>
                </w:pPr>
              </w:pPrChange>
            </w:pPr>
            <w:del w:id="6062" w:author="PRO2000" w:date="2018-11-16T15:42:00Z">
              <w:r w:rsidRPr="00196EC0" w:rsidDel="00D21A2E">
                <w:rPr>
                  <w:rFonts w:ascii="Times New Roman" w:hAnsi="Times New Roman"/>
                  <w:sz w:val="24"/>
                  <w:szCs w:val="24"/>
                  <w:rPrChange w:id="6063" w:author="PRO2000" w:date="2018-11-16T15:04:00Z">
                    <w:rPr>
                      <w:rFonts w:asciiTheme="minorHAnsi" w:hAnsiTheme="minorHAnsi"/>
                      <w:sz w:val="24"/>
                      <w:szCs w:val="24"/>
                    </w:rPr>
                  </w:rPrChange>
                </w:rPr>
                <w:delText>Okul Aile Birliğ</w:delText>
              </w:r>
            </w:del>
          </w:p>
        </w:tc>
        <w:tc>
          <w:tcPr>
            <w:tcW w:w="1417" w:type="dxa"/>
            <w:tcBorders>
              <w:top w:val="single" w:sz="4" w:space="0" w:color="auto"/>
              <w:left w:val="single" w:sz="4" w:space="0" w:color="auto"/>
              <w:bottom w:val="single" w:sz="4" w:space="0" w:color="auto"/>
              <w:right w:val="single" w:sz="4" w:space="0" w:color="auto"/>
            </w:tcBorders>
          </w:tcPr>
          <w:p w14:paraId="47FD6D7C" w14:textId="4A2E62AE" w:rsidR="00C0456E" w:rsidRPr="00196EC0" w:rsidDel="00D21A2E" w:rsidRDefault="00C0456E">
            <w:pPr>
              <w:spacing w:after="0" w:line="240" w:lineRule="auto"/>
              <w:rPr>
                <w:del w:id="6064" w:author="PRO2000" w:date="2018-11-16T15:42:00Z"/>
                <w:rFonts w:ascii="Times New Roman" w:hAnsi="Times New Roman"/>
                <w:sz w:val="24"/>
                <w:szCs w:val="24"/>
                <w:rPrChange w:id="6065" w:author="PRO2000" w:date="2018-11-16T15:04:00Z">
                  <w:rPr>
                    <w:del w:id="6066" w:author="PRO2000" w:date="2018-11-16T15:42:00Z"/>
                    <w:rFonts w:asciiTheme="minorHAnsi" w:hAnsiTheme="minorHAnsi"/>
                    <w:sz w:val="24"/>
                    <w:szCs w:val="24"/>
                  </w:rPr>
                </w:rPrChange>
              </w:rPr>
              <w:pPrChange w:id="6067" w:author="PRO2000" w:date="2018-11-16T15:42:00Z">
                <w:pPr>
                  <w:pStyle w:val="AralkYok"/>
                </w:pPr>
              </w:pPrChange>
            </w:pPr>
            <w:del w:id="6068" w:author="PRO2000" w:date="2018-11-16T15:42:00Z">
              <w:r w:rsidRPr="00196EC0" w:rsidDel="00D21A2E">
                <w:rPr>
                  <w:rFonts w:ascii="Times New Roman" w:hAnsi="Times New Roman"/>
                  <w:sz w:val="24"/>
                  <w:szCs w:val="24"/>
                  <w:rPrChange w:id="6069" w:author="PRO2000" w:date="2018-11-16T15:04:00Z">
                    <w:rPr>
                      <w:rFonts w:asciiTheme="minorHAnsi" w:hAnsiTheme="minorHAnsi"/>
                      <w:sz w:val="24"/>
                      <w:szCs w:val="24"/>
                    </w:rPr>
                  </w:rPrChange>
                </w:rPr>
                <w:delText>Okul Yönetimi</w:delText>
              </w:r>
            </w:del>
          </w:p>
          <w:p w14:paraId="605E04F6" w14:textId="708C8E77" w:rsidR="00C0456E" w:rsidRPr="00196EC0" w:rsidDel="00D21A2E" w:rsidRDefault="00C0456E">
            <w:pPr>
              <w:spacing w:after="0" w:line="240" w:lineRule="auto"/>
              <w:rPr>
                <w:del w:id="6070" w:author="PRO2000" w:date="2018-11-16T15:42:00Z"/>
                <w:rFonts w:ascii="Times New Roman" w:eastAsiaTheme="minorHAnsi" w:hAnsi="Times New Roman"/>
                <w:sz w:val="24"/>
                <w:szCs w:val="24"/>
                <w:rPrChange w:id="6071" w:author="PRO2000" w:date="2018-11-16T15:04:00Z">
                  <w:rPr>
                    <w:del w:id="6072" w:author="PRO2000" w:date="2018-11-16T15:42:00Z"/>
                    <w:rFonts w:asciiTheme="minorHAnsi" w:eastAsiaTheme="minorHAnsi" w:hAnsiTheme="minorHAnsi"/>
                    <w:sz w:val="24"/>
                    <w:szCs w:val="24"/>
                  </w:rPr>
                </w:rPrChange>
              </w:rPr>
              <w:pPrChange w:id="6073" w:author="PRO2000" w:date="2018-11-16T15:42:00Z">
                <w:pPr>
                  <w:pStyle w:val="AralkYok"/>
                </w:pPr>
              </w:pPrChange>
            </w:pPr>
          </w:p>
        </w:tc>
      </w:tr>
      <w:tr w:rsidR="00C0456E" w:rsidRPr="00196EC0" w:rsidDel="00D21A2E" w14:paraId="2EA212E2" w14:textId="0BF47E1E" w:rsidTr="003302A4">
        <w:trPr>
          <w:del w:id="6074"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701E335E" w14:textId="04AAEACD" w:rsidR="00C0456E" w:rsidRPr="00196EC0" w:rsidDel="00D21A2E" w:rsidRDefault="00E938B1">
            <w:pPr>
              <w:spacing w:after="0" w:line="240" w:lineRule="auto"/>
              <w:rPr>
                <w:del w:id="6075" w:author="PRO2000" w:date="2018-11-16T15:42:00Z"/>
                <w:rFonts w:ascii="Times New Roman" w:hAnsi="Times New Roman"/>
                <w:b/>
                <w:sz w:val="24"/>
                <w:szCs w:val="24"/>
                <w:rPrChange w:id="6076" w:author="PRO2000" w:date="2018-11-16T15:04:00Z">
                  <w:rPr>
                    <w:del w:id="6077" w:author="PRO2000" w:date="2018-11-16T15:42:00Z"/>
                    <w:rFonts w:asciiTheme="minorHAnsi" w:hAnsiTheme="minorHAnsi"/>
                    <w:b/>
                    <w:sz w:val="24"/>
                    <w:szCs w:val="24"/>
                  </w:rPr>
                </w:rPrChange>
              </w:rPr>
              <w:pPrChange w:id="6078" w:author="PRO2000" w:date="2018-11-16T15:42:00Z">
                <w:pPr>
                  <w:pStyle w:val="AralkYok"/>
                  <w:jc w:val="center"/>
                </w:pPr>
              </w:pPrChange>
            </w:pPr>
            <w:del w:id="6079" w:author="PRO2000" w:date="2018-11-16T15:42:00Z">
              <w:r w:rsidRPr="00196EC0" w:rsidDel="00D21A2E">
                <w:rPr>
                  <w:rFonts w:ascii="Times New Roman" w:hAnsi="Times New Roman"/>
                  <w:b/>
                  <w:sz w:val="24"/>
                  <w:szCs w:val="24"/>
                  <w:rPrChange w:id="6080" w:author="PRO2000" w:date="2018-11-16T15:04:00Z">
                    <w:rPr>
                      <w:rFonts w:asciiTheme="minorHAnsi" w:hAnsiTheme="minorHAnsi"/>
                      <w:b/>
                      <w:sz w:val="24"/>
                      <w:szCs w:val="24"/>
                    </w:rPr>
                  </w:rPrChange>
                </w:rPr>
                <w:delText>7</w:delText>
              </w:r>
            </w:del>
          </w:p>
        </w:tc>
        <w:tc>
          <w:tcPr>
            <w:tcW w:w="5672" w:type="dxa"/>
            <w:tcBorders>
              <w:top w:val="single" w:sz="4" w:space="0" w:color="auto"/>
              <w:left w:val="single" w:sz="4" w:space="0" w:color="auto"/>
              <w:bottom w:val="single" w:sz="4" w:space="0" w:color="auto"/>
              <w:right w:val="single" w:sz="4" w:space="0" w:color="auto"/>
            </w:tcBorders>
            <w:hideMark/>
          </w:tcPr>
          <w:p w14:paraId="51A58320" w14:textId="2BFE7EBC" w:rsidR="00C0456E" w:rsidRPr="00196EC0" w:rsidDel="00D21A2E" w:rsidRDefault="00C0456E">
            <w:pPr>
              <w:spacing w:after="0" w:line="240" w:lineRule="auto"/>
              <w:rPr>
                <w:del w:id="6081" w:author="PRO2000" w:date="2018-11-16T15:42:00Z"/>
                <w:rStyle w:val="stil2char0"/>
                <w:rFonts w:ascii="Times New Roman" w:hAnsi="Times New Roman"/>
                <w:sz w:val="24"/>
                <w:szCs w:val="24"/>
                <w:rPrChange w:id="6082" w:author="PRO2000" w:date="2018-11-16T15:04:00Z">
                  <w:rPr>
                    <w:del w:id="6083" w:author="PRO2000" w:date="2018-11-16T15:42:00Z"/>
                    <w:rStyle w:val="stil2char0"/>
                    <w:rFonts w:asciiTheme="minorHAnsi" w:eastAsia="Calibri" w:hAnsiTheme="minorHAnsi"/>
                    <w:sz w:val="24"/>
                    <w:szCs w:val="24"/>
                  </w:rPr>
                </w:rPrChange>
              </w:rPr>
              <w:pPrChange w:id="6084" w:author="PRO2000" w:date="2018-11-16T15:42:00Z">
                <w:pPr>
                  <w:pStyle w:val="AralkYok"/>
                </w:pPr>
              </w:pPrChange>
            </w:pPr>
            <w:del w:id="6085" w:author="PRO2000" w:date="2018-11-16T15:42:00Z">
              <w:r w:rsidRPr="00196EC0" w:rsidDel="00D21A2E">
                <w:rPr>
                  <w:rStyle w:val="stil2char0"/>
                  <w:rFonts w:ascii="Times New Roman" w:hAnsi="Times New Roman"/>
                  <w:sz w:val="24"/>
                  <w:szCs w:val="24"/>
                  <w:rPrChange w:id="6086" w:author="PRO2000" w:date="2018-11-16T15:04:00Z">
                    <w:rPr>
                      <w:rStyle w:val="stil2char0"/>
                      <w:rFonts w:asciiTheme="minorHAnsi" w:hAnsiTheme="minorHAnsi"/>
                      <w:sz w:val="24"/>
                      <w:szCs w:val="24"/>
                    </w:rPr>
                  </w:rPrChange>
                </w:rPr>
                <w:delText>Sürekli devamsız öğrencilere ev ziyaretleri yapılacak. Öğrencilerin okula dönmeleri için ikna çalışmaları yapılacak.</w:delText>
              </w:r>
            </w:del>
          </w:p>
        </w:tc>
        <w:tc>
          <w:tcPr>
            <w:tcW w:w="1986" w:type="dxa"/>
            <w:tcBorders>
              <w:top w:val="single" w:sz="4" w:space="0" w:color="auto"/>
              <w:left w:val="single" w:sz="4" w:space="0" w:color="auto"/>
              <w:bottom w:val="single" w:sz="4" w:space="0" w:color="auto"/>
              <w:right w:val="single" w:sz="4" w:space="0" w:color="auto"/>
            </w:tcBorders>
            <w:hideMark/>
          </w:tcPr>
          <w:p w14:paraId="55A444B5" w14:textId="7CAEEF2C" w:rsidR="00C0456E" w:rsidRPr="00196EC0" w:rsidDel="00D21A2E" w:rsidRDefault="00C0456E">
            <w:pPr>
              <w:spacing w:after="0" w:line="240" w:lineRule="auto"/>
              <w:rPr>
                <w:del w:id="6087" w:author="PRO2000" w:date="2018-11-16T15:42:00Z"/>
                <w:rFonts w:ascii="Times New Roman" w:hAnsi="Times New Roman"/>
                <w:sz w:val="24"/>
                <w:szCs w:val="24"/>
                <w:rPrChange w:id="6088" w:author="PRO2000" w:date="2018-11-16T15:04:00Z">
                  <w:rPr>
                    <w:del w:id="6089" w:author="PRO2000" w:date="2018-11-16T15:42:00Z"/>
                    <w:rFonts w:asciiTheme="minorHAnsi" w:hAnsiTheme="minorHAnsi"/>
                    <w:sz w:val="24"/>
                    <w:szCs w:val="24"/>
                  </w:rPr>
                </w:rPrChange>
              </w:rPr>
              <w:pPrChange w:id="6090" w:author="PRO2000" w:date="2018-11-16T15:42:00Z">
                <w:pPr>
                  <w:pStyle w:val="AralkYok"/>
                </w:pPr>
              </w:pPrChange>
            </w:pPr>
            <w:del w:id="6091" w:author="PRO2000" w:date="2018-11-16T15:42:00Z">
              <w:r w:rsidRPr="00196EC0" w:rsidDel="00D21A2E">
                <w:rPr>
                  <w:rFonts w:ascii="Times New Roman" w:hAnsi="Times New Roman"/>
                  <w:sz w:val="24"/>
                  <w:szCs w:val="24"/>
                  <w:rPrChange w:id="6092" w:author="PRO2000" w:date="2018-11-16T15:04:00Z">
                    <w:rPr>
                      <w:rFonts w:asciiTheme="minorHAnsi" w:hAnsiTheme="minorHAnsi"/>
                      <w:sz w:val="24"/>
                      <w:szCs w:val="24"/>
                    </w:rPr>
                  </w:rPrChange>
                </w:rPr>
                <w:delText>Okul Yönetimi</w:delText>
              </w:r>
            </w:del>
          </w:p>
          <w:p w14:paraId="19ECA4AE" w14:textId="5E1A66C4" w:rsidR="00C0456E" w:rsidRPr="00196EC0" w:rsidDel="00D21A2E" w:rsidRDefault="00C0456E">
            <w:pPr>
              <w:spacing w:after="0" w:line="240" w:lineRule="auto"/>
              <w:rPr>
                <w:del w:id="6093" w:author="PRO2000" w:date="2018-11-16T15:42:00Z"/>
                <w:rFonts w:ascii="Times New Roman" w:hAnsi="Times New Roman"/>
                <w:sz w:val="24"/>
                <w:szCs w:val="24"/>
                <w:rPrChange w:id="6094" w:author="PRO2000" w:date="2018-11-16T15:04:00Z">
                  <w:rPr>
                    <w:del w:id="6095" w:author="PRO2000" w:date="2018-11-16T15:42:00Z"/>
                    <w:rFonts w:asciiTheme="minorHAnsi" w:hAnsiTheme="minorHAnsi"/>
                    <w:sz w:val="24"/>
                    <w:szCs w:val="24"/>
                  </w:rPr>
                </w:rPrChange>
              </w:rPr>
              <w:pPrChange w:id="6096" w:author="PRO2000" w:date="2018-11-16T15:42:00Z">
                <w:pPr>
                  <w:pStyle w:val="AralkYok"/>
                </w:pPr>
              </w:pPrChange>
            </w:pPr>
            <w:del w:id="6097" w:author="PRO2000" w:date="2018-11-16T15:42:00Z">
              <w:r w:rsidRPr="00196EC0" w:rsidDel="00D21A2E">
                <w:rPr>
                  <w:rFonts w:ascii="Times New Roman" w:hAnsi="Times New Roman"/>
                  <w:sz w:val="24"/>
                  <w:szCs w:val="24"/>
                  <w:rPrChange w:id="6098" w:author="PRO2000" w:date="2018-11-16T15:04:00Z">
                    <w:rPr>
                      <w:rFonts w:asciiTheme="minorHAnsi" w:hAnsiTheme="minorHAnsi"/>
                      <w:sz w:val="24"/>
                      <w:szCs w:val="24"/>
                    </w:rPr>
                  </w:rPrChange>
                </w:rPr>
                <w:delText>Rehber Öğretmen</w:delText>
              </w:r>
            </w:del>
          </w:p>
          <w:p w14:paraId="26766148" w14:textId="35E549BE" w:rsidR="00C0456E" w:rsidRPr="00196EC0" w:rsidDel="00D21A2E" w:rsidRDefault="00C0456E">
            <w:pPr>
              <w:spacing w:after="0" w:line="240" w:lineRule="auto"/>
              <w:rPr>
                <w:del w:id="6099" w:author="PRO2000" w:date="2018-11-16T15:42:00Z"/>
                <w:rFonts w:ascii="Times New Roman" w:hAnsi="Times New Roman"/>
                <w:sz w:val="24"/>
                <w:szCs w:val="24"/>
                <w:rPrChange w:id="6100" w:author="PRO2000" w:date="2018-11-16T15:04:00Z">
                  <w:rPr>
                    <w:del w:id="6101" w:author="PRO2000" w:date="2018-11-16T15:42:00Z"/>
                    <w:rFonts w:asciiTheme="minorHAnsi" w:hAnsiTheme="minorHAnsi"/>
                    <w:sz w:val="24"/>
                    <w:szCs w:val="24"/>
                  </w:rPr>
                </w:rPrChange>
              </w:rPr>
              <w:pPrChange w:id="6102" w:author="PRO2000" w:date="2018-11-16T15:42:00Z">
                <w:pPr>
                  <w:pStyle w:val="AralkYok"/>
                </w:pPr>
              </w:pPrChange>
            </w:pPr>
            <w:del w:id="6103" w:author="PRO2000" w:date="2018-11-16T15:42:00Z">
              <w:r w:rsidRPr="00196EC0" w:rsidDel="00D21A2E">
                <w:rPr>
                  <w:rFonts w:ascii="Times New Roman" w:hAnsi="Times New Roman"/>
                  <w:sz w:val="24"/>
                  <w:szCs w:val="24"/>
                  <w:rPrChange w:id="6104" w:author="PRO2000" w:date="2018-11-16T15:04:00Z">
                    <w:rPr>
                      <w:rFonts w:asciiTheme="minorHAnsi" w:hAnsiTheme="minorHAnsi"/>
                      <w:sz w:val="24"/>
                      <w:szCs w:val="24"/>
                    </w:rPr>
                  </w:rPrChange>
                </w:rPr>
                <w:delText>Öğretmenler</w:delText>
              </w:r>
            </w:del>
          </w:p>
        </w:tc>
        <w:tc>
          <w:tcPr>
            <w:tcW w:w="1417" w:type="dxa"/>
            <w:tcBorders>
              <w:top w:val="single" w:sz="4" w:space="0" w:color="auto"/>
              <w:left w:val="single" w:sz="4" w:space="0" w:color="auto"/>
              <w:bottom w:val="single" w:sz="4" w:space="0" w:color="auto"/>
              <w:right w:val="single" w:sz="4" w:space="0" w:color="auto"/>
            </w:tcBorders>
          </w:tcPr>
          <w:p w14:paraId="267ED83B" w14:textId="384ABE03" w:rsidR="00C0456E" w:rsidRPr="00196EC0" w:rsidDel="00D21A2E" w:rsidRDefault="00C0456E">
            <w:pPr>
              <w:spacing w:after="0" w:line="240" w:lineRule="auto"/>
              <w:rPr>
                <w:del w:id="6105" w:author="PRO2000" w:date="2018-11-16T15:42:00Z"/>
                <w:rFonts w:ascii="Times New Roman" w:hAnsi="Times New Roman"/>
                <w:sz w:val="24"/>
                <w:szCs w:val="24"/>
                <w:rPrChange w:id="6106" w:author="PRO2000" w:date="2018-11-16T15:04:00Z">
                  <w:rPr>
                    <w:del w:id="6107" w:author="PRO2000" w:date="2018-11-16T15:42:00Z"/>
                    <w:rFonts w:asciiTheme="minorHAnsi" w:hAnsiTheme="minorHAnsi"/>
                    <w:sz w:val="24"/>
                    <w:szCs w:val="24"/>
                  </w:rPr>
                </w:rPrChange>
              </w:rPr>
              <w:pPrChange w:id="6108" w:author="PRO2000" w:date="2018-11-16T15:42:00Z">
                <w:pPr>
                  <w:pStyle w:val="AralkYok"/>
                </w:pPr>
              </w:pPrChange>
            </w:pPr>
            <w:del w:id="6109" w:author="PRO2000" w:date="2018-11-16T15:42:00Z">
              <w:r w:rsidRPr="00196EC0" w:rsidDel="00D21A2E">
                <w:rPr>
                  <w:rFonts w:ascii="Times New Roman" w:hAnsi="Times New Roman"/>
                  <w:sz w:val="24"/>
                  <w:szCs w:val="24"/>
                  <w:rPrChange w:id="6110" w:author="PRO2000" w:date="2018-11-16T15:04:00Z">
                    <w:rPr>
                      <w:rFonts w:asciiTheme="minorHAnsi" w:hAnsiTheme="minorHAnsi"/>
                      <w:sz w:val="24"/>
                      <w:szCs w:val="24"/>
                    </w:rPr>
                  </w:rPrChange>
                </w:rPr>
                <w:delText>Okul Yönetimi</w:delText>
              </w:r>
            </w:del>
          </w:p>
          <w:p w14:paraId="6B3A1770" w14:textId="26685794" w:rsidR="00C0456E" w:rsidRPr="00196EC0" w:rsidDel="00D21A2E" w:rsidRDefault="00C0456E">
            <w:pPr>
              <w:spacing w:after="0" w:line="240" w:lineRule="auto"/>
              <w:rPr>
                <w:del w:id="6111" w:author="PRO2000" w:date="2018-11-16T15:42:00Z"/>
                <w:rFonts w:ascii="Times New Roman" w:eastAsiaTheme="minorHAnsi" w:hAnsi="Times New Roman"/>
                <w:sz w:val="24"/>
                <w:szCs w:val="24"/>
                <w:rPrChange w:id="6112" w:author="PRO2000" w:date="2018-11-16T15:04:00Z">
                  <w:rPr>
                    <w:del w:id="6113" w:author="PRO2000" w:date="2018-11-16T15:42:00Z"/>
                    <w:rFonts w:asciiTheme="minorHAnsi" w:eastAsiaTheme="minorHAnsi" w:hAnsiTheme="minorHAnsi"/>
                    <w:sz w:val="24"/>
                    <w:szCs w:val="24"/>
                  </w:rPr>
                </w:rPrChange>
              </w:rPr>
              <w:pPrChange w:id="6114" w:author="PRO2000" w:date="2018-11-16T15:42:00Z">
                <w:pPr>
                  <w:pStyle w:val="AralkYok"/>
                </w:pPr>
              </w:pPrChange>
            </w:pPr>
          </w:p>
        </w:tc>
      </w:tr>
      <w:tr w:rsidR="00C0456E" w:rsidRPr="00196EC0" w:rsidDel="00D21A2E" w14:paraId="0C2FF2B6" w14:textId="01E7A6B6" w:rsidTr="003302A4">
        <w:trPr>
          <w:del w:id="6115"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1ABB30DC" w14:textId="65A636D1" w:rsidR="00C0456E" w:rsidRPr="00196EC0" w:rsidDel="00D21A2E" w:rsidRDefault="00E938B1">
            <w:pPr>
              <w:spacing w:after="0" w:line="240" w:lineRule="auto"/>
              <w:rPr>
                <w:del w:id="6116" w:author="PRO2000" w:date="2018-11-16T15:42:00Z"/>
                <w:rFonts w:ascii="Times New Roman" w:hAnsi="Times New Roman"/>
                <w:b/>
                <w:sz w:val="24"/>
                <w:szCs w:val="24"/>
                <w:rPrChange w:id="6117" w:author="PRO2000" w:date="2018-11-16T15:04:00Z">
                  <w:rPr>
                    <w:del w:id="6118" w:author="PRO2000" w:date="2018-11-16T15:42:00Z"/>
                    <w:rFonts w:asciiTheme="minorHAnsi" w:hAnsiTheme="minorHAnsi"/>
                    <w:b/>
                    <w:sz w:val="24"/>
                    <w:szCs w:val="24"/>
                  </w:rPr>
                </w:rPrChange>
              </w:rPr>
              <w:pPrChange w:id="6119" w:author="PRO2000" w:date="2018-11-16T15:42:00Z">
                <w:pPr>
                  <w:pStyle w:val="AralkYok"/>
                  <w:jc w:val="center"/>
                </w:pPr>
              </w:pPrChange>
            </w:pPr>
            <w:del w:id="6120" w:author="PRO2000" w:date="2018-11-16T15:42:00Z">
              <w:r w:rsidRPr="00196EC0" w:rsidDel="00D21A2E">
                <w:rPr>
                  <w:rFonts w:ascii="Times New Roman" w:hAnsi="Times New Roman"/>
                  <w:b/>
                  <w:sz w:val="24"/>
                  <w:szCs w:val="24"/>
                  <w:rPrChange w:id="6121" w:author="PRO2000" w:date="2018-11-16T15:04:00Z">
                    <w:rPr>
                      <w:rFonts w:asciiTheme="minorHAnsi" w:hAnsiTheme="minorHAnsi"/>
                      <w:b/>
                      <w:sz w:val="24"/>
                      <w:szCs w:val="24"/>
                    </w:rPr>
                  </w:rPrChange>
                </w:rPr>
                <w:delText>8</w:delText>
              </w:r>
            </w:del>
          </w:p>
        </w:tc>
        <w:tc>
          <w:tcPr>
            <w:tcW w:w="5672" w:type="dxa"/>
            <w:tcBorders>
              <w:top w:val="single" w:sz="4" w:space="0" w:color="auto"/>
              <w:left w:val="single" w:sz="4" w:space="0" w:color="auto"/>
              <w:bottom w:val="single" w:sz="4" w:space="0" w:color="auto"/>
              <w:right w:val="single" w:sz="4" w:space="0" w:color="auto"/>
            </w:tcBorders>
            <w:vAlign w:val="center"/>
            <w:hideMark/>
          </w:tcPr>
          <w:p w14:paraId="1A4E29B6" w14:textId="3491EDE2" w:rsidR="00C0456E" w:rsidRPr="00196EC0" w:rsidDel="00D21A2E" w:rsidRDefault="00C0456E">
            <w:pPr>
              <w:spacing w:after="0" w:line="240" w:lineRule="auto"/>
              <w:rPr>
                <w:del w:id="6122" w:author="PRO2000" w:date="2018-11-16T15:42:00Z"/>
                <w:rStyle w:val="stil2char0"/>
                <w:rFonts w:ascii="Times New Roman" w:hAnsi="Times New Roman"/>
                <w:sz w:val="24"/>
                <w:szCs w:val="24"/>
                <w:rPrChange w:id="6123" w:author="PRO2000" w:date="2018-11-16T15:04:00Z">
                  <w:rPr>
                    <w:del w:id="6124" w:author="PRO2000" w:date="2018-11-16T15:42:00Z"/>
                    <w:rStyle w:val="stil2char0"/>
                    <w:rFonts w:asciiTheme="minorHAnsi" w:eastAsia="Calibri" w:hAnsiTheme="minorHAnsi"/>
                    <w:sz w:val="24"/>
                    <w:szCs w:val="24"/>
                  </w:rPr>
                </w:rPrChange>
              </w:rPr>
              <w:pPrChange w:id="6125" w:author="PRO2000" w:date="2018-11-16T15:42:00Z">
                <w:pPr>
                  <w:pStyle w:val="AralkYok"/>
                </w:pPr>
              </w:pPrChange>
            </w:pPr>
            <w:del w:id="6126" w:author="PRO2000" w:date="2018-11-16T15:42:00Z">
              <w:r w:rsidRPr="00196EC0" w:rsidDel="00D21A2E">
                <w:rPr>
                  <w:rStyle w:val="stil2char0"/>
                  <w:rFonts w:ascii="Times New Roman" w:hAnsi="Times New Roman"/>
                  <w:sz w:val="24"/>
                  <w:szCs w:val="24"/>
                  <w:rPrChange w:id="6127" w:author="PRO2000" w:date="2018-11-16T15:04:00Z">
                    <w:rPr>
                      <w:rStyle w:val="stil2char0"/>
                      <w:rFonts w:asciiTheme="minorHAnsi" w:hAnsiTheme="minorHAnsi"/>
                      <w:sz w:val="24"/>
                      <w:szCs w:val="24"/>
                    </w:rPr>
                  </w:rPrChange>
                </w:rPr>
                <w:delText>Eğitim koçluğu uygulaması yapılacak</w:delText>
              </w:r>
            </w:del>
          </w:p>
        </w:tc>
        <w:tc>
          <w:tcPr>
            <w:tcW w:w="1986" w:type="dxa"/>
            <w:tcBorders>
              <w:top w:val="single" w:sz="4" w:space="0" w:color="auto"/>
              <w:left w:val="single" w:sz="4" w:space="0" w:color="auto"/>
              <w:bottom w:val="single" w:sz="4" w:space="0" w:color="auto"/>
              <w:right w:val="single" w:sz="4" w:space="0" w:color="auto"/>
            </w:tcBorders>
            <w:vAlign w:val="center"/>
            <w:hideMark/>
          </w:tcPr>
          <w:p w14:paraId="43A2F106" w14:textId="5D5FB78A" w:rsidR="00C0456E" w:rsidRPr="00196EC0" w:rsidDel="00D21A2E" w:rsidRDefault="00C0456E">
            <w:pPr>
              <w:spacing w:after="0" w:line="240" w:lineRule="auto"/>
              <w:rPr>
                <w:del w:id="6128" w:author="PRO2000" w:date="2018-11-16T15:42:00Z"/>
                <w:rFonts w:ascii="Times New Roman" w:hAnsi="Times New Roman"/>
                <w:sz w:val="24"/>
                <w:szCs w:val="24"/>
                <w:rPrChange w:id="6129" w:author="PRO2000" w:date="2018-11-16T15:04:00Z">
                  <w:rPr>
                    <w:del w:id="6130" w:author="PRO2000" w:date="2018-11-16T15:42:00Z"/>
                    <w:rFonts w:asciiTheme="minorHAnsi" w:hAnsiTheme="minorHAnsi"/>
                    <w:sz w:val="24"/>
                    <w:szCs w:val="24"/>
                  </w:rPr>
                </w:rPrChange>
              </w:rPr>
              <w:pPrChange w:id="6131" w:author="PRO2000" w:date="2018-11-16T15:42:00Z">
                <w:pPr>
                  <w:pStyle w:val="AralkYok"/>
                </w:pPr>
              </w:pPrChange>
            </w:pPr>
            <w:del w:id="6132" w:author="PRO2000" w:date="2018-11-16T15:42:00Z">
              <w:r w:rsidRPr="00196EC0" w:rsidDel="00D21A2E">
                <w:rPr>
                  <w:rFonts w:ascii="Times New Roman" w:hAnsi="Times New Roman"/>
                  <w:sz w:val="24"/>
                  <w:szCs w:val="24"/>
                  <w:rPrChange w:id="6133" w:author="PRO2000" w:date="2018-11-16T15:04:00Z">
                    <w:rPr>
                      <w:rFonts w:asciiTheme="minorHAnsi" w:hAnsiTheme="minorHAnsi"/>
                      <w:sz w:val="24"/>
                      <w:szCs w:val="24"/>
                    </w:rPr>
                  </w:rPrChange>
                </w:rPr>
                <w:delText>Okul Yönetimi</w:delText>
              </w:r>
            </w:del>
          </w:p>
          <w:p w14:paraId="5D055F13" w14:textId="3C110B11" w:rsidR="00C0456E" w:rsidRPr="00196EC0" w:rsidDel="00D21A2E" w:rsidRDefault="00C0456E">
            <w:pPr>
              <w:spacing w:after="0" w:line="240" w:lineRule="auto"/>
              <w:rPr>
                <w:del w:id="6134" w:author="PRO2000" w:date="2018-11-16T15:42:00Z"/>
                <w:rFonts w:ascii="Times New Roman" w:hAnsi="Times New Roman"/>
                <w:sz w:val="24"/>
                <w:szCs w:val="24"/>
                <w:rPrChange w:id="6135" w:author="PRO2000" w:date="2018-11-16T15:04:00Z">
                  <w:rPr>
                    <w:del w:id="6136" w:author="PRO2000" w:date="2018-11-16T15:42:00Z"/>
                    <w:rFonts w:asciiTheme="minorHAnsi" w:hAnsiTheme="minorHAnsi"/>
                    <w:sz w:val="24"/>
                    <w:szCs w:val="24"/>
                  </w:rPr>
                </w:rPrChange>
              </w:rPr>
              <w:pPrChange w:id="6137" w:author="PRO2000" w:date="2018-11-16T15:42:00Z">
                <w:pPr>
                  <w:pStyle w:val="AralkYok"/>
                </w:pPr>
              </w:pPrChange>
            </w:pPr>
            <w:del w:id="6138" w:author="PRO2000" w:date="2018-11-16T15:42:00Z">
              <w:r w:rsidRPr="00196EC0" w:rsidDel="00D21A2E">
                <w:rPr>
                  <w:rFonts w:ascii="Times New Roman" w:hAnsi="Times New Roman"/>
                  <w:sz w:val="24"/>
                  <w:szCs w:val="24"/>
                  <w:rPrChange w:id="6139" w:author="PRO2000" w:date="2018-11-16T15:04:00Z">
                    <w:rPr>
                      <w:rFonts w:asciiTheme="minorHAnsi" w:hAnsiTheme="minorHAnsi"/>
                      <w:sz w:val="24"/>
                      <w:szCs w:val="24"/>
                    </w:rPr>
                  </w:rPrChange>
                </w:rPr>
                <w:delText>Rehber Öğretmen</w:delText>
              </w:r>
            </w:del>
          </w:p>
          <w:p w14:paraId="321D4B52" w14:textId="74E24E29" w:rsidR="00C0456E" w:rsidRPr="00196EC0" w:rsidDel="00D21A2E" w:rsidRDefault="00C0456E">
            <w:pPr>
              <w:spacing w:after="0" w:line="240" w:lineRule="auto"/>
              <w:rPr>
                <w:del w:id="6140" w:author="PRO2000" w:date="2018-11-16T15:42:00Z"/>
                <w:rFonts w:ascii="Times New Roman" w:hAnsi="Times New Roman"/>
                <w:sz w:val="24"/>
                <w:szCs w:val="24"/>
                <w:rPrChange w:id="6141" w:author="PRO2000" w:date="2018-11-16T15:04:00Z">
                  <w:rPr>
                    <w:del w:id="6142" w:author="PRO2000" w:date="2018-11-16T15:42:00Z"/>
                    <w:rFonts w:asciiTheme="minorHAnsi" w:hAnsiTheme="minorHAnsi"/>
                    <w:sz w:val="24"/>
                    <w:szCs w:val="24"/>
                  </w:rPr>
                </w:rPrChange>
              </w:rPr>
              <w:pPrChange w:id="6143" w:author="PRO2000" w:date="2018-11-16T15:42:00Z">
                <w:pPr>
                  <w:pStyle w:val="AralkYok"/>
                </w:pPr>
              </w:pPrChange>
            </w:pPr>
            <w:del w:id="6144" w:author="PRO2000" w:date="2018-11-16T15:42:00Z">
              <w:r w:rsidRPr="00196EC0" w:rsidDel="00D21A2E">
                <w:rPr>
                  <w:rFonts w:ascii="Times New Roman" w:hAnsi="Times New Roman"/>
                  <w:sz w:val="24"/>
                  <w:szCs w:val="24"/>
                  <w:rPrChange w:id="6145" w:author="PRO2000" w:date="2018-11-16T15:04:00Z">
                    <w:rPr>
                      <w:rFonts w:asciiTheme="minorHAnsi" w:hAnsiTheme="minorHAnsi"/>
                      <w:sz w:val="24"/>
                      <w:szCs w:val="24"/>
                    </w:rPr>
                  </w:rPrChange>
                </w:rPr>
                <w:delText>Öğretmenler</w:delText>
              </w:r>
            </w:del>
          </w:p>
        </w:tc>
        <w:tc>
          <w:tcPr>
            <w:tcW w:w="1417" w:type="dxa"/>
            <w:tcBorders>
              <w:top w:val="single" w:sz="4" w:space="0" w:color="auto"/>
              <w:left w:val="single" w:sz="4" w:space="0" w:color="auto"/>
              <w:bottom w:val="single" w:sz="4" w:space="0" w:color="auto"/>
              <w:right w:val="single" w:sz="4" w:space="0" w:color="auto"/>
            </w:tcBorders>
            <w:vAlign w:val="center"/>
          </w:tcPr>
          <w:p w14:paraId="28DF6673" w14:textId="28DD6392" w:rsidR="00C0456E" w:rsidRPr="00196EC0" w:rsidDel="00D21A2E" w:rsidRDefault="00C0456E">
            <w:pPr>
              <w:spacing w:after="0" w:line="240" w:lineRule="auto"/>
              <w:rPr>
                <w:del w:id="6146" w:author="PRO2000" w:date="2018-11-16T15:42:00Z"/>
                <w:rFonts w:ascii="Times New Roman" w:hAnsi="Times New Roman"/>
                <w:sz w:val="24"/>
                <w:szCs w:val="24"/>
                <w:rPrChange w:id="6147" w:author="PRO2000" w:date="2018-11-16T15:04:00Z">
                  <w:rPr>
                    <w:del w:id="6148" w:author="PRO2000" w:date="2018-11-16T15:42:00Z"/>
                    <w:rFonts w:asciiTheme="minorHAnsi" w:hAnsiTheme="minorHAnsi"/>
                    <w:sz w:val="24"/>
                    <w:szCs w:val="24"/>
                  </w:rPr>
                </w:rPrChange>
              </w:rPr>
              <w:pPrChange w:id="6149" w:author="PRO2000" w:date="2018-11-16T15:42:00Z">
                <w:pPr>
                  <w:pStyle w:val="AralkYok"/>
                </w:pPr>
              </w:pPrChange>
            </w:pPr>
            <w:del w:id="6150" w:author="PRO2000" w:date="2018-11-16T15:42:00Z">
              <w:r w:rsidRPr="00196EC0" w:rsidDel="00D21A2E">
                <w:rPr>
                  <w:rFonts w:ascii="Times New Roman" w:hAnsi="Times New Roman"/>
                  <w:sz w:val="24"/>
                  <w:szCs w:val="24"/>
                  <w:rPrChange w:id="6151" w:author="PRO2000" w:date="2018-11-16T15:04:00Z">
                    <w:rPr>
                      <w:rFonts w:asciiTheme="minorHAnsi" w:hAnsiTheme="minorHAnsi"/>
                      <w:sz w:val="24"/>
                      <w:szCs w:val="24"/>
                    </w:rPr>
                  </w:rPrChange>
                </w:rPr>
                <w:delText>Okul Yönetimi</w:delText>
              </w:r>
            </w:del>
          </w:p>
          <w:p w14:paraId="1D6A2591" w14:textId="5041A870" w:rsidR="00C0456E" w:rsidRPr="00196EC0" w:rsidDel="00D21A2E" w:rsidRDefault="00C0456E">
            <w:pPr>
              <w:spacing w:after="0" w:line="240" w:lineRule="auto"/>
              <w:rPr>
                <w:del w:id="6152" w:author="PRO2000" w:date="2018-11-16T15:42:00Z"/>
                <w:rFonts w:ascii="Times New Roman" w:eastAsiaTheme="minorHAnsi" w:hAnsi="Times New Roman"/>
                <w:sz w:val="24"/>
                <w:szCs w:val="24"/>
                <w:rPrChange w:id="6153" w:author="PRO2000" w:date="2018-11-16T15:04:00Z">
                  <w:rPr>
                    <w:del w:id="6154" w:author="PRO2000" w:date="2018-11-16T15:42:00Z"/>
                    <w:rFonts w:asciiTheme="minorHAnsi" w:eastAsiaTheme="minorHAnsi" w:hAnsiTheme="minorHAnsi"/>
                    <w:sz w:val="24"/>
                    <w:szCs w:val="24"/>
                  </w:rPr>
                </w:rPrChange>
              </w:rPr>
              <w:pPrChange w:id="6155" w:author="PRO2000" w:date="2018-11-16T15:42:00Z">
                <w:pPr>
                  <w:pStyle w:val="AralkYok"/>
                </w:pPr>
              </w:pPrChange>
            </w:pPr>
          </w:p>
        </w:tc>
      </w:tr>
    </w:tbl>
    <w:p w14:paraId="267EEB16" w14:textId="2EF33550" w:rsidR="00C0456E" w:rsidRPr="00196EC0" w:rsidDel="00D21A2E" w:rsidRDefault="00C0456E">
      <w:pPr>
        <w:spacing w:after="0" w:line="240" w:lineRule="auto"/>
        <w:rPr>
          <w:del w:id="6156" w:author="PRO2000" w:date="2018-11-16T15:42:00Z"/>
          <w:rFonts w:ascii="Times New Roman" w:hAnsi="Times New Roman"/>
          <w:b/>
          <w:sz w:val="24"/>
          <w:szCs w:val="24"/>
          <w:rPrChange w:id="6157" w:author="PRO2000" w:date="2018-11-16T15:04:00Z">
            <w:rPr>
              <w:del w:id="6158" w:author="PRO2000" w:date="2018-11-16T15:42:00Z"/>
              <w:rFonts w:asciiTheme="minorHAnsi" w:hAnsiTheme="minorHAnsi"/>
              <w:b/>
              <w:sz w:val="24"/>
              <w:szCs w:val="24"/>
            </w:rPr>
          </w:rPrChange>
        </w:rPr>
        <w:pPrChange w:id="6159" w:author="PRO2000" w:date="2018-11-16T15:42:00Z">
          <w:pPr>
            <w:pStyle w:val="AralkYok"/>
            <w:spacing w:line="276" w:lineRule="auto"/>
          </w:pPr>
        </w:pPrChange>
      </w:pPr>
    </w:p>
    <w:p w14:paraId="6E0D82F5" w14:textId="43510373" w:rsidR="00E938B1" w:rsidRPr="00196EC0" w:rsidDel="00D21A2E" w:rsidRDefault="00E938B1">
      <w:pPr>
        <w:spacing w:after="0" w:line="240" w:lineRule="auto"/>
        <w:rPr>
          <w:del w:id="6160" w:author="PRO2000" w:date="2018-11-16T15:42:00Z"/>
          <w:rFonts w:ascii="Times New Roman" w:hAnsi="Times New Roman"/>
          <w:b/>
          <w:sz w:val="24"/>
          <w:szCs w:val="24"/>
          <w:rPrChange w:id="6161" w:author="PRO2000" w:date="2018-11-16T15:04:00Z">
            <w:rPr>
              <w:del w:id="6162" w:author="PRO2000" w:date="2018-11-16T15:42:00Z"/>
              <w:rFonts w:asciiTheme="minorHAnsi" w:hAnsiTheme="minorHAnsi"/>
              <w:b/>
              <w:sz w:val="24"/>
              <w:szCs w:val="24"/>
            </w:rPr>
          </w:rPrChange>
        </w:rPr>
      </w:pPr>
      <w:del w:id="6163" w:author="PRO2000" w:date="2018-11-16T15:42:00Z">
        <w:r w:rsidRPr="00196EC0" w:rsidDel="00D21A2E">
          <w:rPr>
            <w:rFonts w:ascii="Times New Roman" w:hAnsi="Times New Roman"/>
            <w:b/>
            <w:sz w:val="24"/>
            <w:szCs w:val="24"/>
            <w:rPrChange w:id="6164" w:author="PRO2000" w:date="2018-11-16T15:04:00Z">
              <w:rPr>
                <w:rFonts w:asciiTheme="minorHAnsi" w:hAnsiTheme="minorHAnsi"/>
                <w:b/>
                <w:sz w:val="24"/>
                <w:szCs w:val="24"/>
              </w:rPr>
            </w:rPrChange>
          </w:rPr>
          <w:br w:type="page"/>
        </w:r>
      </w:del>
    </w:p>
    <w:p w14:paraId="1765D449" w14:textId="51DA6864" w:rsidR="00C0456E" w:rsidRPr="00196EC0" w:rsidDel="00D21A2E" w:rsidRDefault="00C0456E">
      <w:pPr>
        <w:spacing w:after="0" w:line="240" w:lineRule="auto"/>
        <w:rPr>
          <w:del w:id="6165" w:author="PRO2000" w:date="2018-11-16T15:42:00Z"/>
          <w:rFonts w:ascii="Times New Roman" w:eastAsia="Times New Roman" w:hAnsi="Times New Roman"/>
          <w:b/>
          <w:sz w:val="24"/>
          <w:szCs w:val="24"/>
          <w:rPrChange w:id="6166" w:author="PRO2000" w:date="2018-11-16T15:04:00Z">
            <w:rPr>
              <w:del w:id="6167" w:author="PRO2000" w:date="2018-11-16T15:42:00Z"/>
              <w:rFonts w:asciiTheme="minorHAnsi" w:eastAsia="Times New Roman" w:hAnsiTheme="minorHAnsi"/>
              <w:b/>
              <w:sz w:val="24"/>
              <w:szCs w:val="24"/>
            </w:rPr>
          </w:rPrChange>
        </w:rPr>
        <w:pPrChange w:id="6168" w:author="PRO2000" w:date="2018-11-16T15:42:00Z">
          <w:pPr/>
        </w:pPrChange>
      </w:pPr>
      <w:del w:id="6169" w:author="PRO2000" w:date="2018-11-16T15:42:00Z">
        <w:r w:rsidRPr="00196EC0" w:rsidDel="00D21A2E">
          <w:rPr>
            <w:rFonts w:ascii="Times New Roman" w:hAnsi="Times New Roman"/>
            <w:b/>
            <w:sz w:val="24"/>
            <w:szCs w:val="24"/>
            <w:rPrChange w:id="6170" w:author="PRO2000" w:date="2018-11-16T15:04:00Z">
              <w:rPr>
                <w:rFonts w:asciiTheme="minorHAnsi" w:hAnsiTheme="minorHAnsi"/>
                <w:b/>
                <w:sz w:val="24"/>
                <w:szCs w:val="24"/>
              </w:rPr>
            </w:rPrChange>
          </w:rPr>
          <w:delText>Tedbir/Strateji Sorumlu Birimler Tablosu (</w:delText>
        </w:r>
        <w:r w:rsidRPr="00196EC0" w:rsidDel="00D21A2E">
          <w:rPr>
            <w:rFonts w:ascii="Times New Roman" w:eastAsia="Times New Roman" w:hAnsi="Times New Roman"/>
            <w:b/>
            <w:sz w:val="24"/>
            <w:szCs w:val="24"/>
            <w:rPrChange w:id="6171" w:author="PRO2000" w:date="2018-11-16T15:04:00Z">
              <w:rPr>
                <w:rFonts w:asciiTheme="minorHAnsi" w:eastAsia="Times New Roman" w:hAnsiTheme="minorHAnsi"/>
                <w:b/>
                <w:sz w:val="24"/>
                <w:szCs w:val="24"/>
              </w:rPr>
            </w:rPrChange>
          </w:rPr>
          <w:delText xml:space="preserve">Stratejik Amaç 2 - Hedef 2.1) </w:delText>
        </w:r>
      </w:del>
    </w:p>
    <w:tbl>
      <w:tblPr>
        <w:tblStyle w:val="TabloKlavuzu"/>
        <w:tblW w:w="9750" w:type="dxa"/>
        <w:tblLayout w:type="fixed"/>
        <w:tblLook w:val="04A0" w:firstRow="1" w:lastRow="0" w:firstColumn="1" w:lastColumn="0" w:noHBand="0" w:noVBand="1"/>
      </w:tblPr>
      <w:tblGrid>
        <w:gridCol w:w="675"/>
        <w:gridCol w:w="5672"/>
        <w:gridCol w:w="1986"/>
        <w:gridCol w:w="1417"/>
      </w:tblGrid>
      <w:tr w:rsidR="00C0456E" w:rsidRPr="00196EC0" w:rsidDel="00D21A2E" w14:paraId="31554690" w14:textId="32AE5FEA" w:rsidTr="00C0456E">
        <w:trPr>
          <w:del w:id="6172" w:author="PRO2000" w:date="2018-11-16T15:42:00Z"/>
        </w:trPr>
        <w:tc>
          <w:tcPr>
            <w:tcW w:w="9747" w:type="dxa"/>
            <w:gridSpan w:val="4"/>
            <w:tcBorders>
              <w:top w:val="single" w:sz="4" w:space="0" w:color="auto"/>
              <w:left w:val="single" w:sz="4" w:space="0" w:color="auto"/>
              <w:bottom w:val="single" w:sz="4" w:space="0" w:color="auto"/>
              <w:right w:val="single" w:sz="4" w:space="0" w:color="auto"/>
            </w:tcBorders>
            <w:hideMark/>
          </w:tcPr>
          <w:p w14:paraId="388DC1EC" w14:textId="60D3A6AF" w:rsidR="00C0456E" w:rsidRPr="00196EC0" w:rsidDel="00D21A2E" w:rsidRDefault="00C0456E">
            <w:pPr>
              <w:spacing w:after="0" w:line="240" w:lineRule="auto"/>
              <w:rPr>
                <w:del w:id="6173" w:author="PRO2000" w:date="2018-11-16T15:42:00Z"/>
                <w:rFonts w:ascii="Times New Roman" w:eastAsiaTheme="minorHAnsi" w:hAnsi="Times New Roman"/>
                <w:b/>
                <w:sz w:val="24"/>
                <w:szCs w:val="24"/>
                <w:rPrChange w:id="6174" w:author="PRO2000" w:date="2018-11-16T15:04:00Z">
                  <w:rPr>
                    <w:del w:id="6175" w:author="PRO2000" w:date="2018-11-16T15:42:00Z"/>
                    <w:rFonts w:asciiTheme="minorHAnsi" w:eastAsiaTheme="minorHAnsi" w:hAnsiTheme="minorHAnsi"/>
                    <w:b/>
                    <w:sz w:val="24"/>
                    <w:szCs w:val="24"/>
                  </w:rPr>
                </w:rPrChange>
              </w:rPr>
              <w:pPrChange w:id="6176" w:author="PRO2000" w:date="2018-11-16T15:42:00Z">
                <w:pPr>
                  <w:pStyle w:val="AralkYok"/>
                </w:pPr>
              </w:pPrChange>
            </w:pPr>
            <w:del w:id="6177" w:author="PRO2000" w:date="2018-11-16T15:42:00Z">
              <w:r w:rsidRPr="00196EC0" w:rsidDel="00D21A2E">
                <w:rPr>
                  <w:rFonts w:ascii="Times New Roman" w:hAnsi="Times New Roman"/>
                  <w:b/>
                  <w:sz w:val="24"/>
                  <w:szCs w:val="24"/>
                  <w:rPrChange w:id="6178" w:author="PRO2000" w:date="2018-11-16T15:04:00Z">
                    <w:rPr>
                      <w:rFonts w:asciiTheme="minorHAnsi" w:hAnsiTheme="minorHAnsi"/>
                      <w:b/>
                      <w:sz w:val="24"/>
                      <w:szCs w:val="24"/>
                    </w:rPr>
                  </w:rPrChange>
                </w:rPr>
                <w:delText>Tema 2: Eğitim-öğretimde Kalitenin Artırılması</w:delText>
              </w:r>
            </w:del>
          </w:p>
        </w:tc>
      </w:tr>
      <w:tr w:rsidR="00C0456E" w:rsidRPr="00196EC0" w:rsidDel="00D21A2E" w14:paraId="2755248E" w14:textId="3AF0A68D" w:rsidTr="00C0456E">
        <w:trPr>
          <w:del w:id="6179" w:author="PRO2000" w:date="2018-11-16T15:42:00Z"/>
        </w:trPr>
        <w:tc>
          <w:tcPr>
            <w:tcW w:w="9747" w:type="dxa"/>
            <w:gridSpan w:val="4"/>
            <w:tcBorders>
              <w:top w:val="single" w:sz="4" w:space="0" w:color="auto"/>
              <w:left w:val="single" w:sz="4" w:space="0" w:color="auto"/>
              <w:bottom w:val="single" w:sz="4" w:space="0" w:color="auto"/>
              <w:right w:val="single" w:sz="4" w:space="0" w:color="auto"/>
            </w:tcBorders>
            <w:hideMark/>
          </w:tcPr>
          <w:p w14:paraId="2F80D542" w14:textId="66A273C4" w:rsidR="00C0456E" w:rsidRPr="00196EC0" w:rsidDel="00D21A2E" w:rsidRDefault="00C0456E">
            <w:pPr>
              <w:spacing w:after="0" w:line="240" w:lineRule="auto"/>
              <w:rPr>
                <w:del w:id="6180" w:author="PRO2000" w:date="2018-11-16T15:42:00Z"/>
                <w:rFonts w:ascii="Times New Roman" w:hAnsi="Times New Roman"/>
                <w:b/>
                <w:sz w:val="24"/>
                <w:szCs w:val="24"/>
                <w:rPrChange w:id="6181" w:author="PRO2000" w:date="2018-11-16T15:04:00Z">
                  <w:rPr>
                    <w:del w:id="6182" w:author="PRO2000" w:date="2018-11-16T15:42:00Z"/>
                    <w:rFonts w:asciiTheme="minorHAnsi" w:hAnsiTheme="minorHAnsi"/>
                    <w:b/>
                    <w:sz w:val="24"/>
                    <w:szCs w:val="24"/>
                  </w:rPr>
                </w:rPrChange>
              </w:rPr>
            </w:pPr>
            <w:del w:id="6183" w:author="PRO2000" w:date="2018-11-16T15:42:00Z">
              <w:r w:rsidRPr="00196EC0" w:rsidDel="00D21A2E">
                <w:rPr>
                  <w:rFonts w:ascii="Times New Roman" w:hAnsi="Times New Roman"/>
                  <w:b/>
                  <w:sz w:val="24"/>
                  <w:szCs w:val="24"/>
                  <w:rPrChange w:id="6184" w:author="PRO2000" w:date="2018-11-16T15:04:00Z">
                    <w:rPr>
                      <w:rFonts w:asciiTheme="minorHAnsi" w:hAnsiTheme="minorHAnsi"/>
                      <w:b/>
                      <w:sz w:val="24"/>
                      <w:szCs w:val="24"/>
                    </w:rPr>
                  </w:rPrChange>
                </w:rPr>
                <w:delText>Stratejik Amaç 2.</w:delText>
              </w:r>
            </w:del>
          </w:p>
          <w:p w14:paraId="7C8221BC" w14:textId="055C247E" w:rsidR="00C0456E" w:rsidRPr="00196EC0" w:rsidDel="00D21A2E" w:rsidRDefault="00C0456E">
            <w:pPr>
              <w:spacing w:after="0" w:line="240" w:lineRule="auto"/>
              <w:rPr>
                <w:del w:id="6185" w:author="PRO2000" w:date="2018-11-16T15:42:00Z"/>
                <w:rFonts w:ascii="Times New Roman" w:hAnsi="Times New Roman"/>
                <w:b/>
                <w:sz w:val="24"/>
                <w:szCs w:val="24"/>
                <w:rPrChange w:id="6186" w:author="PRO2000" w:date="2018-11-16T15:04:00Z">
                  <w:rPr>
                    <w:del w:id="6187" w:author="PRO2000" w:date="2018-11-16T15:42:00Z"/>
                    <w:rFonts w:asciiTheme="minorHAnsi" w:hAnsiTheme="minorHAnsi"/>
                    <w:b/>
                    <w:sz w:val="24"/>
                    <w:szCs w:val="24"/>
                  </w:rPr>
                </w:rPrChange>
              </w:rPr>
            </w:pPr>
            <w:del w:id="6188" w:author="PRO2000" w:date="2018-11-16T15:42:00Z">
              <w:r w:rsidRPr="00196EC0" w:rsidDel="00D21A2E">
                <w:rPr>
                  <w:rFonts w:ascii="Times New Roman" w:hAnsi="Times New Roman"/>
                  <w:sz w:val="24"/>
                  <w:szCs w:val="24"/>
                  <w:rPrChange w:id="6189" w:author="PRO2000" w:date="2018-11-16T15:04:00Z">
                    <w:rPr>
                      <w:rFonts w:asciiTheme="minorHAnsi" w:hAnsiTheme="minorHAnsi"/>
                      <w:sz w:val="24"/>
                      <w:szCs w:val="24"/>
                    </w:rPr>
                  </w:rPrChange>
                </w:rPr>
                <w:delText xml:space="preserve">Okulumuzdaki bireylerin tamamına ulusal ve uluslararası ölçütlerde </w:delText>
              </w:r>
              <w:r w:rsidRPr="00196EC0" w:rsidDel="00D21A2E">
                <w:rPr>
                  <w:rFonts w:ascii="Times New Roman" w:hAnsi="Times New Roman"/>
                  <w:sz w:val="24"/>
                  <w:szCs w:val="24"/>
                  <w:shd w:val="clear" w:color="auto" w:fill="FFFFFF"/>
                  <w:rPrChange w:id="6190" w:author="PRO2000" w:date="2018-11-16T15:04:00Z">
                    <w:rPr>
                      <w:rFonts w:asciiTheme="minorHAnsi" w:hAnsiTheme="minorHAnsi"/>
                      <w:sz w:val="24"/>
                      <w:szCs w:val="24"/>
                      <w:shd w:val="clear" w:color="auto" w:fill="FFFFFF"/>
                    </w:rPr>
                  </w:rPrChange>
                </w:rPr>
                <w:delText xml:space="preserve">bilgi, beceri,tutum ve davranış kazandırarak,mevcut imkânları en verimli kullanarak bireylerin </w:delText>
              </w:r>
              <w:r w:rsidRPr="00196EC0" w:rsidDel="00D21A2E">
                <w:rPr>
                  <w:rFonts w:ascii="Times New Roman" w:hAnsi="Times New Roman"/>
                  <w:sz w:val="24"/>
                  <w:szCs w:val="24"/>
                  <w:rPrChange w:id="6191" w:author="PRO2000" w:date="2018-11-16T15:04:00Z">
                    <w:rPr>
                      <w:rFonts w:asciiTheme="minorHAnsi" w:hAnsiTheme="minorHAnsi"/>
                      <w:sz w:val="24"/>
                      <w:szCs w:val="24"/>
                    </w:rPr>
                  </w:rPrChange>
                </w:rPr>
                <w:delText>sosyal hayatta,</w:delText>
              </w:r>
              <w:r w:rsidRPr="00196EC0" w:rsidDel="00D21A2E">
                <w:rPr>
                  <w:rFonts w:ascii="Times New Roman" w:hAnsi="Times New Roman"/>
                  <w:sz w:val="24"/>
                  <w:szCs w:val="24"/>
                  <w:shd w:val="clear" w:color="auto" w:fill="FFFFFF"/>
                  <w:rPrChange w:id="6192" w:author="PRO2000" w:date="2018-11-16T15:04:00Z">
                    <w:rPr>
                      <w:rFonts w:asciiTheme="minorHAnsi" w:hAnsiTheme="minorHAnsi"/>
                      <w:sz w:val="24"/>
                      <w:szCs w:val="24"/>
                      <w:shd w:val="clear" w:color="auto" w:fill="FFFFFF"/>
                    </w:rPr>
                  </w:rPrChange>
                </w:rPr>
                <w:delText xml:space="preserve">okul ve </w:delText>
              </w:r>
              <w:r w:rsidRPr="00196EC0" w:rsidDel="00D21A2E">
                <w:rPr>
                  <w:rFonts w:ascii="Times New Roman" w:hAnsi="Times New Roman"/>
                  <w:sz w:val="24"/>
                  <w:szCs w:val="24"/>
                  <w:rPrChange w:id="6193" w:author="PRO2000" w:date="2018-11-16T15:04:00Z">
                    <w:rPr>
                      <w:rFonts w:asciiTheme="minorHAnsi" w:hAnsiTheme="minorHAnsi"/>
                      <w:sz w:val="24"/>
                      <w:szCs w:val="24"/>
                    </w:rPr>
                  </w:rPrChange>
                </w:rPr>
                <w:delText xml:space="preserve">çalışma </w:delText>
              </w:r>
              <w:r w:rsidRPr="00196EC0" w:rsidDel="00D21A2E">
                <w:rPr>
                  <w:rFonts w:ascii="Times New Roman" w:hAnsi="Times New Roman"/>
                  <w:sz w:val="24"/>
                  <w:szCs w:val="24"/>
                  <w:shd w:val="clear" w:color="auto" w:fill="FFFFFF"/>
                  <w:rPrChange w:id="6194" w:author="PRO2000" w:date="2018-11-16T15:04:00Z">
                    <w:rPr>
                      <w:rFonts w:asciiTheme="minorHAnsi" w:hAnsiTheme="minorHAnsi"/>
                      <w:sz w:val="24"/>
                      <w:szCs w:val="24"/>
                      <w:shd w:val="clear" w:color="auto" w:fill="FFFFFF"/>
                    </w:rPr>
                  </w:rPrChange>
                </w:rPr>
                <w:delText xml:space="preserve">hayatında </w:delText>
              </w:r>
              <w:r w:rsidRPr="00196EC0" w:rsidDel="00D21A2E">
                <w:rPr>
                  <w:rFonts w:ascii="Times New Roman" w:hAnsi="Times New Roman"/>
                  <w:sz w:val="24"/>
                  <w:szCs w:val="24"/>
                  <w:rPrChange w:id="6195" w:author="PRO2000" w:date="2018-11-16T15:04:00Z">
                    <w:rPr>
                      <w:rFonts w:asciiTheme="minorHAnsi" w:hAnsiTheme="minorHAnsi"/>
                      <w:sz w:val="24"/>
                      <w:szCs w:val="24"/>
                    </w:rPr>
                  </w:rPrChange>
                </w:rPr>
                <w:delText xml:space="preserve">her yönüyle sağlıklı,donanımlı ve başarılı bireyler </w:delText>
              </w:r>
              <w:r w:rsidRPr="00196EC0" w:rsidDel="00D21A2E">
                <w:rPr>
                  <w:rStyle w:val="AralkYokChar"/>
                  <w:rFonts w:ascii="Times New Roman" w:eastAsia="Calibri" w:hAnsi="Times New Roman"/>
                  <w:sz w:val="24"/>
                  <w:szCs w:val="24"/>
                  <w:rPrChange w:id="6196" w:author="PRO2000" w:date="2018-11-16T15:04:00Z">
                    <w:rPr>
                      <w:rStyle w:val="AralkYokChar"/>
                      <w:rFonts w:asciiTheme="minorHAnsi" w:eastAsia="Calibri" w:hAnsiTheme="minorHAnsi"/>
                      <w:sz w:val="24"/>
                      <w:szCs w:val="24"/>
                    </w:rPr>
                  </w:rPrChange>
                </w:rPr>
                <w:delText>olarak yetişmelerine katkıda bulunmak.</w:delText>
              </w:r>
            </w:del>
          </w:p>
        </w:tc>
      </w:tr>
      <w:tr w:rsidR="00C0456E" w:rsidRPr="00196EC0" w:rsidDel="00D21A2E" w14:paraId="1FB13577" w14:textId="6C48F2A9" w:rsidTr="00C0456E">
        <w:trPr>
          <w:del w:id="6197" w:author="PRO2000" w:date="2018-11-16T15:42:00Z"/>
        </w:trPr>
        <w:tc>
          <w:tcPr>
            <w:tcW w:w="9747" w:type="dxa"/>
            <w:gridSpan w:val="4"/>
            <w:tcBorders>
              <w:top w:val="single" w:sz="4" w:space="0" w:color="auto"/>
              <w:left w:val="single" w:sz="4" w:space="0" w:color="auto"/>
              <w:bottom w:val="single" w:sz="4" w:space="0" w:color="auto"/>
              <w:right w:val="single" w:sz="4" w:space="0" w:color="auto"/>
            </w:tcBorders>
            <w:hideMark/>
          </w:tcPr>
          <w:p w14:paraId="08682DC9" w14:textId="0A1F428E" w:rsidR="00C0456E" w:rsidRPr="00196EC0" w:rsidDel="00D21A2E" w:rsidRDefault="00C0456E">
            <w:pPr>
              <w:spacing w:after="0" w:line="240" w:lineRule="auto"/>
              <w:rPr>
                <w:del w:id="6198" w:author="PRO2000" w:date="2018-11-16T15:42:00Z"/>
                <w:rFonts w:ascii="Times New Roman" w:hAnsi="Times New Roman"/>
                <w:b/>
                <w:sz w:val="24"/>
                <w:szCs w:val="24"/>
                <w:rPrChange w:id="6199" w:author="PRO2000" w:date="2018-11-16T15:04:00Z">
                  <w:rPr>
                    <w:del w:id="6200" w:author="PRO2000" w:date="2018-11-16T15:42:00Z"/>
                    <w:rFonts w:asciiTheme="minorHAnsi" w:hAnsiTheme="minorHAnsi"/>
                    <w:b/>
                    <w:sz w:val="24"/>
                    <w:szCs w:val="24"/>
                  </w:rPr>
                </w:rPrChange>
              </w:rPr>
            </w:pPr>
            <w:del w:id="6201" w:author="PRO2000" w:date="2018-11-16T15:42:00Z">
              <w:r w:rsidRPr="00196EC0" w:rsidDel="00D21A2E">
                <w:rPr>
                  <w:rFonts w:ascii="Times New Roman" w:hAnsi="Times New Roman"/>
                  <w:b/>
                  <w:sz w:val="24"/>
                  <w:szCs w:val="24"/>
                  <w:rPrChange w:id="6202" w:author="PRO2000" w:date="2018-11-16T15:04:00Z">
                    <w:rPr>
                      <w:rFonts w:asciiTheme="minorHAnsi" w:hAnsiTheme="minorHAnsi"/>
                      <w:b/>
                      <w:sz w:val="24"/>
                      <w:szCs w:val="24"/>
                    </w:rPr>
                  </w:rPrChange>
                </w:rPr>
                <w:delText>Stratejik Hedef 2.1.</w:delText>
              </w:r>
              <w:r w:rsidRPr="00196EC0" w:rsidDel="00D21A2E">
                <w:rPr>
                  <w:rFonts w:ascii="Times New Roman" w:hAnsi="Times New Roman"/>
                  <w:bCs/>
                  <w:color w:val="000000"/>
                  <w:sz w:val="24"/>
                  <w:szCs w:val="24"/>
                  <w:rPrChange w:id="6203" w:author="PRO2000" w:date="2018-11-16T15:04:00Z">
                    <w:rPr>
                      <w:rFonts w:asciiTheme="minorHAnsi" w:hAnsiTheme="minorHAnsi"/>
                      <w:bCs/>
                      <w:color w:val="000000"/>
                      <w:sz w:val="24"/>
                      <w:szCs w:val="24"/>
                    </w:rPr>
                  </w:rPrChange>
                </w:rPr>
                <w:delText>Öğrencilerimizin öğretim programları içerisinde yer alan öğrenme kazanımlarını,akademik başarı düzeyini, yarışma ve merkezi sınav başarılarını artırmak.</w:delText>
              </w:r>
            </w:del>
          </w:p>
        </w:tc>
      </w:tr>
      <w:tr w:rsidR="00C0456E" w:rsidRPr="00196EC0" w:rsidDel="00D21A2E" w14:paraId="195213EB" w14:textId="4209A09B" w:rsidTr="00C0456E">
        <w:trPr>
          <w:del w:id="6204" w:author="PRO2000" w:date="2018-11-16T15:42:00Z"/>
        </w:trPr>
        <w:tc>
          <w:tcPr>
            <w:tcW w:w="675" w:type="dxa"/>
            <w:tcBorders>
              <w:top w:val="single" w:sz="4" w:space="0" w:color="auto"/>
              <w:left w:val="single" w:sz="4" w:space="0" w:color="auto"/>
              <w:bottom w:val="single" w:sz="4" w:space="0" w:color="auto"/>
              <w:right w:val="single" w:sz="4" w:space="0" w:color="auto"/>
            </w:tcBorders>
            <w:hideMark/>
          </w:tcPr>
          <w:p w14:paraId="6C5CC79B" w14:textId="162C8A16" w:rsidR="00C0456E" w:rsidRPr="00196EC0" w:rsidDel="00D21A2E" w:rsidRDefault="00C0456E">
            <w:pPr>
              <w:spacing w:after="0" w:line="240" w:lineRule="auto"/>
              <w:rPr>
                <w:del w:id="6205" w:author="PRO2000" w:date="2018-11-16T15:42:00Z"/>
                <w:rFonts w:ascii="Times New Roman" w:hAnsi="Times New Roman"/>
                <w:b/>
                <w:sz w:val="24"/>
                <w:szCs w:val="24"/>
                <w:rPrChange w:id="6206" w:author="PRO2000" w:date="2018-11-16T15:04:00Z">
                  <w:rPr>
                    <w:del w:id="6207" w:author="PRO2000" w:date="2018-11-16T15:42:00Z"/>
                    <w:rFonts w:asciiTheme="minorHAnsi" w:hAnsiTheme="minorHAnsi"/>
                    <w:b/>
                    <w:sz w:val="24"/>
                    <w:szCs w:val="24"/>
                  </w:rPr>
                </w:rPrChange>
              </w:rPr>
              <w:pPrChange w:id="6208" w:author="PRO2000" w:date="2018-11-16T15:42:00Z">
                <w:pPr>
                  <w:pStyle w:val="AralkYok"/>
                </w:pPr>
              </w:pPrChange>
            </w:pPr>
            <w:del w:id="6209" w:author="PRO2000" w:date="2018-11-16T15:42:00Z">
              <w:r w:rsidRPr="00196EC0" w:rsidDel="00D21A2E">
                <w:rPr>
                  <w:rFonts w:ascii="Times New Roman" w:hAnsi="Times New Roman"/>
                  <w:b/>
                  <w:sz w:val="24"/>
                  <w:szCs w:val="24"/>
                  <w:rPrChange w:id="6210" w:author="PRO2000" w:date="2018-11-16T15:04:00Z">
                    <w:rPr>
                      <w:rFonts w:asciiTheme="minorHAnsi" w:hAnsiTheme="minorHAnsi"/>
                      <w:b/>
                      <w:sz w:val="24"/>
                      <w:szCs w:val="24"/>
                    </w:rPr>
                  </w:rPrChange>
                </w:rPr>
                <w:delText>Sıra No</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3E627A0C" w14:textId="45BA3E2A" w:rsidR="00C0456E" w:rsidRPr="00196EC0" w:rsidDel="00D21A2E" w:rsidRDefault="00C0456E">
            <w:pPr>
              <w:spacing w:after="0" w:line="240" w:lineRule="auto"/>
              <w:rPr>
                <w:del w:id="6211" w:author="PRO2000" w:date="2018-11-16T15:42:00Z"/>
                <w:rFonts w:ascii="Times New Roman" w:hAnsi="Times New Roman"/>
                <w:b/>
                <w:sz w:val="24"/>
                <w:szCs w:val="24"/>
                <w:rPrChange w:id="6212" w:author="PRO2000" w:date="2018-11-16T15:04:00Z">
                  <w:rPr>
                    <w:del w:id="6213" w:author="PRO2000" w:date="2018-11-16T15:42:00Z"/>
                    <w:rFonts w:asciiTheme="minorHAnsi" w:hAnsiTheme="minorHAnsi"/>
                    <w:b/>
                    <w:sz w:val="24"/>
                    <w:szCs w:val="24"/>
                  </w:rPr>
                </w:rPrChange>
              </w:rPr>
              <w:pPrChange w:id="6214" w:author="PRO2000" w:date="2018-11-16T15:42:00Z">
                <w:pPr>
                  <w:pStyle w:val="AralkYok"/>
                </w:pPr>
              </w:pPrChange>
            </w:pPr>
            <w:del w:id="6215" w:author="PRO2000" w:date="2018-11-16T15:42:00Z">
              <w:r w:rsidRPr="00196EC0" w:rsidDel="00D21A2E">
                <w:rPr>
                  <w:rFonts w:ascii="Times New Roman" w:hAnsi="Times New Roman"/>
                  <w:b/>
                  <w:sz w:val="24"/>
                  <w:szCs w:val="24"/>
                  <w:rPrChange w:id="6216" w:author="PRO2000" w:date="2018-11-16T15:04:00Z">
                    <w:rPr>
                      <w:rFonts w:asciiTheme="minorHAnsi" w:hAnsiTheme="minorHAnsi"/>
                      <w:b/>
                      <w:sz w:val="24"/>
                      <w:szCs w:val="24"/>
                    </w:rPr>
                  </w:rPrChange>
                </w:rPr>
                <w:delText>Tedbir</w:delText>
              </w:r>
            </w:del>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2F0F832" w14:textId="14EFB8BD" w:rsidR="00C0456E" w:rsidRPr="00196EC0" w:rsidDel="00D21A2E" w:rsidRDefault="00C0456E">
            <w:pPr>
              <w:spacing w:after="0" w:line="240" w:lineRule="auto"/>
              <w:rPr>
                <w:del w:id="6217" w:author="PRO2000" w:date="2018-11-16T15:42:00Z"/>
                <w:rFonts w:ascii="Times New Roman" w:hAnsi="Times New Roman"/>
                <w:b/>
                <w:sz w:val="24"/>
                <w:szCs w:val="24"/>
                <w:rPrChange w:id="6218" w:author="PRO2000" w:date="2018-11-16T15:04:00Z">
                  <w:rPr>
                    <w:del w:id="6219" w:author="PRO2000" w:date="2018-11-16T15:42:00Z"/>
                    <w:rFonts w:asciiTheme="minorHAnsi" w:hAnsiTheme="minorHAnsi"/>
                    <w:b/>
                    <w:sz w:val="24"/>
                    <w:szCs w:val="24"/>
                  </w:rPr>
                </w:rPrChange>
              </w:rPr>
              <w:pPrChange w:id="6220" w:author="PRO2000" w:date="2018-11-16T15:42:00Z">
                <w:pPr>
                  <w:pStyle w:val="AralkYok"/>
                  <w:jc w:val="center"/>
                </w:pPr>
              </w:pPrChange>
            </w:pPr>
            <w:del w:id="6221" w:author="PRO2000" w:date="2018-11-16T15:42:00Z">
              <w:r w:rsidRPr="00196EC0" w:rsidDel="00D21A2E">
                <w:rPr>
                  <w:rFonts w:ascii="Times New Roman" w:hAnsi="Times New Roman"/>
                  <w:b/>
                  <w:sz w:val="24"/>
                  <w:szCs w:val="24"/>
                  <w:rPrChange w:id="6222" w:author="PRO2000" w:date="2018-11-16T15:04:00Z">
                    <w:rPr>
                      <w:rFonts w:asciiTheme="minorHAnsi" w:hAnsiTheme="minorHAnsi"/>
                      <w:b/>
                      <w:sz w:val="24"/>
                      <w:szCs w:val="24"/>
                    </w:rPr>
                  </w:rPrChange>
                </w:rPr>
                <w:delText>Diğer Sorumlu Birimler</w:delText>
              </w:r>
            </w:del>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16E8E33" w14:textId="4B8ED837" w:rsidR="00C0456E" w:rsidRPr="00196EC0" w:rsidDel="00D21A2E" w:rsidRDefault="00C0456E">
            <w:pPr>
              <w:spacing w:after="0" w:line="240" w:lineRule="auto"/>
              <w:rPr>
                <w:del w:id="6223" w:author="PRO2000" w:date="2018-11-16T15:42:00Z"/>
                <w:rFonts w:ascii="Times New Roman" w:hAnsi="Times New Roman"/>
                <w:b/>
                <w:sz w:val="24"/>
                <w:szCs w:val="24"/>
                <w:rPrChange w:id="6224" w:author="PRO2000" w:date="2018-11-16T15:04:00Z">
                  <w:rPr>
                    <w:del w:id="6225" w:author="PRO2000" w:date="2018-11-16T15:42:00Z"/>
                    <w:rFonts w:asciiTheme="minorHAnsi" w:hAnsiTheme="minorHAnsi"/>
                    <w:b/>
                    <w:sz w:val="24"/>
                    <w:szCs w:val="24"/>
                  </w:rPr>
                </w:rPrChange>
              </w:rPr>
              <w:pPrChange w:id="6226" w:author="PRO2000" w:date="2018-11-16T15:42:00Z">
                <w:pPr>
                  <w:pStyle w:val="AralkYok"/>
                  <w:jc w:val="center"/>
                </w:pPr>
              </w:pPrChange>
            </w:pPr>
            <w:del w:id="6227" w:author="PRO2000" w:date="2018-11-16T15:42:00Z">
              <w:r w:rsidRPr="00196EC0" w:rsidDel="00D21A2E">
                <w:rPr>
                  <w:rFonts w:ascii="Times New Roman" w:hAnsi="Times New Roman"/>
                  <w:b/>
                  <w:sz w:val="24"/>
                  <w:szCs w:val="24"/>
                  <w:rPrChange w:id="6228" w:author="PRO2000" w:date="2018-11-16T15:04:00Z">
                    <w:rPr>
                      <w:rFonts w:asciiTheme="minorHAnsi" w:hAnsiTheme="minorHAnsi"/>
                      <w:b/>
                      <w:sz w:val="24"/>
                      <w:szCs w:val="24"/>
                    </w:rPr>
                  </w:rPrChange>
                </w:rPr>
                <w:delText>Ana Sorumlu</w:delText>
              </w:r>
            </w:del>
          </w:p>
        </w:tc>
      </w:tr>
      <w:tr w:rsidR="00C0456E" w:rsidRPr="00196EC0" w:rsidDel="00D21A2E" w14:paraId="730934B3" w14:textId="364D9299" w:rsidTr="00C0456E">
        <w:trPr>
          <w:del w:id="6229"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7CD2EC98" w14:textId="06631FFF" w:rsidR="00C0456E" w:rsidRPr="00196EC0" w:rsidDel="00D21A2E" w:rsidRDefault="00C0456E">
            <w:pPr>
              <w:spacing w:after="0" w:line="240" w:lineRule="auto"/>
              <w:rPr>
                <w:del w:id="6230" w:author="PRO2000" w:date="2018-11-16T15:42:00Z"/>
                <w:rFonts w:ascii="Times New Roman" w:hAnsi="Times New Roman"/>
                <w:b/>
                <w:sz w:val="24"/>
                <w:szCs w:val="24"/>
                <w:rPrChange w:id="6231" w:author="PRO2000" w:date="2018-11-16T15:04:00Z">
                  <w:rPr>
                    <w:del w:id="6232" w:author="PRO2000" w:date="2018-11-16T15:42:00Z"/>
                    <w:rFonts w:asciiTheme="minorHAnsi" w:hAnsiTheme="minorHAnsi"/>
                    <w:b/>
                    <w:sz w:val="24"/>
                    <w:szCs w:val="24"/>
                  </w:rPr>
                </w:rPrChange>
              </w:rPr>
              <w:pPrChange w:id="6233" w:author="PRO2000" w:date="2018-11-16T15:42:00Z">
                <w:pPr>
                  <w:pStyle w:val="AralkYok"/>
                </w:pPr>
              </w:pPrChange>
            </w:pPr>
            <w:del w:id="6234" w:author="PRO2000" w:date="2018-11-16T15:42:00Z">
              <w:r w:rsidRPr="00196EC0" w:rsidDel="00D21A2E">
                <w:rPr>
                  <w:rFonts w:ascii="Times New Roman" w:hAnsi="Times New Roman"/>
                  <w:b/>
                  <w:sz w:val="24"/>
                  <w:szCs w:val="24"/>
                  <w:rPrChange w:id="6235" w:author="PRO2000" w:date="2018-11-16T15:04:00Z">
                    <w:rPr>
                      <w:rFonts w:asciiTheme="minorHAnsi" w:hAnsiTheme="minorHAnsi"/>
                      <w:b/>
                      <w:sz w:val="24"/>
                      <w:szCs w:val="24"/>
                    </w:rPr>
                  </w:rPrChange>
                </w:rPr>
                <w:delText>1</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42CB7556" w14:textId="42FCA9CC" w:rsidR="00C0456E" w:rsidRPr="00196EC0" w:rsidDel="00D21A2E" w:rsidRDefault="00C0456E">
            <w:pPr>
              <w:spacing w:after="0" w:line="240" w:lineRule="auto"/>
              <w:rPr>
                <w:del w:id="6236" w:author="PRO2000" w:date="2018-11-16T15:42:00Z"/>
                <w:rFonts w:ascii="Times New Roman" w:hAnsi="Times New Roman"/>
                <w:sz w:val="24"/>
                <w:szCs w:val="24"/>
                <w:rPrChange w:id="6237" w:author="PRO2000" w:date="2018-11-16T15:04:00Z">
                  <w:rPr>
                    <w:del w:id="6238" w:author="PRO2000" w:date="2018-11-16T15:42:00Z"/>
                    <w:rFonts w:asciiTheme="minorHAnsi" w:hAnsiTheme="minorHAnsi"/>
                    <w:sz w:val="24"/>
                    <w:szCs w:val="24"/>
                  </w:rPr>
                </w:rPrChange>
              </w:rPr>
              <w:pPrChange w:id="6239" w:author="PRO2000" w:date="2018-11-16T15:42:00Z">
                <w:pPr>
                  <w:pStyle w:val="AralkYok"/>
                </w:pPr>
              </w:pPrChange>
            </w:pPr>
            <w:del w:id="6240" w:author="PRO2000" w:date="2018-11-16T15:42:00Z">
              <w:r w:rsidRPr="00196EC0" w:rsidDel="00D21A2E">
                <w:rPr>
                  <w:rFonts w:ascii="Times New Roman" w:hAnsi="Times New Roman"/>
                  <w:sz w:val="24"/>
                  <w:szCs w:val="24"/>
                  <w:rPrChange w:id="6241" w:author="PRO2000" w:date="2018-11-16T15:04:00Z">
                    <w:rPr>
                      <w:rFonts w:asciiTheme="minorHAnsi" w:hAnsiTheme="minorHAnsi"/>
                      <w:sz w:val="24"/>
                      <w:szCs w:val="24"/>
                    </w:rPr>
                  </w:rPrChange>
                </w:rPr>
                <w:delText>Tüm öğrencilerin katılımını sağlamak için çalışmalar yapılacak.</w:delText>
              </w:r>
              <w:r w:rsidR="003302A4" w:rsidRPr="00196EC0" w:rsidDel="00D21A2E">
                <w:rPr>
                  <w:rFonts w:ascii="Times New Roman" w:hAnsi="Times New Roman"/>
                  <w:sz w:val="24"/>
                  <w:szCs w:val="24"/>
                  <w:rPrChange w:id="6242" w:author="PRO2000" w:date="2018-11-16T15:04:00Z">
                    <w:rPr>
                      <w:rFonts w:asciiTheme="minorHAnsi" w:hAnsiTheme="minorHAnsi"/>
                      <w:sz w:val="24"/>
                      <w:szCs w:val="24"/>
                    </w:rPr>
                  </w:rPrChange>
                </w:rPr>
                <w:delText xml:space="preserve"> </w:delText>
              </w:r>
              <w:r w:rsidRPr="00196EC0" w:rsidDel="00D21A2E">
                <w:rPr>
                  <w:rFonts w:ascii="Times New Roman" w:hAnsi="Times New Roman"/>
                  <w:sz w:val="24"/>
                  <w:szCs w:val="24"/>
                  <w:rPrChange w:id="6243" w:author="PRO2000" w:date="2018-11-16T15:04:00Z">
                    <w:rPr>
                      <w:rFonts w:asciiTheme="minorHAnsi" w:hAnsiTheme="minorHAnsi"/>
                      <w:sz w:val="24"/>
                      <w:szCs w:val="24"/>
                    </w:rPr>
                  </w:rPrChange>
                </w:rPr>
                <w:delText>Velilerle görüşülecek,Uzun süre devamsızlık yapan öğrenciler sınavdan önce sınava katılmaları yönünde uyarılacak.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1261304C" w14:textId="720ADD75" w:rsidR="00C0456E" w:rsidRPr="00196EC0" w:rsidDel="00D21A2E" w:rsidRDefault="00C0456E">
            <w:pPr>
              <w:spacing w:after="0" w:line="240" w:lineRule="auto"/>
              <w:rPr>
                <w:del w:id="6244" w:author="PRO2000" w:date="2018-11-16T15:42:00Z"/>
                <w:rFonts w:ascii="Times New Roman" w:hAnsi="Times New Roman"/>
                <w:sz w:val="24"/>
                <w:szCs w:val="24"/>
                <w:rPrChange w:id="6245" w:author="PRO2000" w:date="2018-11-16T15:04:00Z">
                  <w:rPr>
                    <w:del w:id="6246" w:author="PRO2000" w:date="2018-11-16T15:42:00Z"/>
                    <w:rFonts w:asciiTheme="minorHAnsi" w:hAnsiTheme="minorHAnsi"/>
                    <w:sz w:val="24"/>
                    <w:szCs w:val="24"/>
                  </w:rPr>
                </w:rPrChange>
              </w:rPr>
              <w:pPrChange w:id="6247" w:author="PRO2000" w:date="2018-11-16T15:42:00Z">
                <w:pPr>
                  <w:pStyle w:val="AralkYok"/>
                </w:pPr>
              </w:pPrChange>
            </w:pPr>
            <w:del w:id="6248" w:author="PRO2000" w:date="2018-11-16T15:42:00Z">
              <w:r w:rsidRPr="00196EC0" w:rsidDel="00D21A2E">
                <w:rPr>
                  <w:rFonts w:ascii="Times New Roman" w:hAnsi="Times New Roman"/>
                  <w:sz w:val="24"/>
                  <w:szCs w:val="24"/>
                  <w:rPrChange w:id="6249" w:author="PRO2000" w:date="2018-11-16T15:04:00Z">
                    <w:rPr>
                      <w:rFonts w:asciiTheme="minorHAnsi" w:hAnsiTheme="minorHAnsi"/>
                      <w:sz w:val="24"/>
                      <w:szCs w:val="24"/>
                    </w:rPr>
                  </w:rPrChange>
                </w:rPr>
                <w:delText>Rehber Öğretmen</w:delText>
              </w:r>
            </w:del>
          </w:p>
          <w:p w14:paraId="35869519" w14:textId="70D2167B" w:rsidR="00C0456E" w:rsidRPr="00196EC0" w:rsidDel="00D21A2E" w:rsidRDefault="00C0456E">
            <w:pPr>
              <w:spacing w:after="0" w:line="240" w:lineRule="auto"/>
              <w:rPr>
                <w:del w:id="6250" w:author="PRO2000" w:date="2018-11-16T15:42:00Z"/>
                <w:rFonts w:ascii="Times New Roman" w:hAnsi="Times New Roman"/>
                <w:sz w:val="24"/>
                <w:szCs w:val="24"/>
                <w:rPrChange w:id="6251" w:author="PRO2000" w:date="2018-11-16T15:04:00Z">
                  <w:rPr>
                    <w:del w:id="6252" w:author="PRO2000" w:date="2018-11-16T15:42:00Z"/>
                    <w:rFonts w:asciiTheme="minorHAnsi" w:hAnsiTheme="minorHAnsi"/>
                    <w:sz w:val="24"/>
                    <w:szCs w:val="24"/>
                  </w:rPr>
                </w:rPrChange>
              </w:rPr>
              <w:pPrChange w:id="6253" w:author="PRO2000" w:date="2018-11-16T15:42:00Z">
                <w:pPr>
                  <w:pStyle w:val="AralkYok"/>
                </w:pPr>
              </w:pPrChange>
            </w:pPr>
            <w:del w:id="6254" w:author="PRO2000" w:date="2018-11-16T15:42:00Z">
              <w:r w:rsidRPr="00196EC0" w:rsidDel="00D21A2E">
                <w:rPr>
                  <w:rFonts w:ascii="Times New Roman" w:hAnsi="Times New Roman"/>
                  <w:sz w:val="24"/>
                  <w:szCs w:val="24"/>
                  <w:rPrChange w:id="6255" w:author="PRO2000" w:date="2018-11-16T15:04:00Z">
                    <w:rPr>
                      <w:rFonts w:asciiTheme="minorHAnsi" w:hAnsiTheme="minorHAnsi"/>
                      <w:sz w:val="24"/>
                      <w:szCs w:val="24"/>
                    </w:rPr>
                  </w:rPrChange>
                </w:rPr>
                <w:delText>Sınıf Rehber Öğretmenler</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0712B07C" w14:textId="46B55A14" w:rsidR="00C0456E" w:rsidRPr="00196EC0" w:rsidDel="00D21A2E" w:rsidRDefault="00C0456E">
            <w:pPr>
              <w:spacing w:after="0" w:line="240" w:lineRule="auto"/>
              <w:rPr>
                <w:del w:id="6256" w:author="PRO2000" w:date="2018-11-16T15:42:00Z"/>
                <w:rFonts w:ascii="Times New Roman" w:hAnsi="Times New Roman"/>
                <w:sz w:val="24"/>
                <w:szCs w:val="24"/>
                <w:rPrChange w:id="6257" w:author="PRO2000" w:date="2018-11-16T15:04:00Z">
                  <w:rPr>
                    <w:del w:id="6258" w:author="PRO2000" w:date="2018-11-16T15:42:00Z"/>
                    <w:rFonts w:asciiTheme="minorHAnsi" w:hAnsiTheme="minorHAnsi"/>
                    <w:sz w:val="24"/>
                    <w:szCs w:val="24"/>
                  </w:rPr>
                </w:rPrChange>
              </w:rPr>
              <w:pPrChange w:id="6259" w:author="PRO2000" w:date="2018-11-16T15:42:00Z">
                <w:pPr>
                  <w:pStyle w:val="AralkYok"/>
                </w:pPr>
              </w:pPrChange>
            </w:pPr>
            <w:del w:id="6260" w:author="PRO2000" w:date="2018-11-16T15:42:00Z">
              <w:r w:rsidRPr="00196EC0" w:rsidDel="00D21A2E">
                <w:rPr>
                  <w:rFonts w:ascii="Times New Roman" w:hAnsi="Times New Roman"/>
                  <w:sz w:val="24"/>
                  <w:szCs w:val="24"/>
                  <w:rPrChange w:id="6261" w:author="PRO2000" w:date="2018-11-16T15:04:00Z">
                    <w:rPr>
                      <w:rFonts w:asciiTheme="minorHAnsi" w:hAnsiTheme="minorHAnsi"/>
                      <w:sz w:val="24"/>
                      <w:szCs w:val="24"/>
                    </w:rPr>
                  </w:rPrChange>
                </w:rPr>
                <w:delText>Okul Yönetimi</w:delText>
              </w:r>
            </w:del>
          </w:p>
        </w:tc>
      </w:tr>
      <w:tr w:rsidR="00C0456E" w:rsidRPr="00196EC0" w:rsidDel="00D21A2E" w14:paraId="12FDA95E" w14:textId="72959E65" w:rsidTr="00C0456E">
        <w:trPr>
          <w:del w:id="6262"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4337A4F3" w14:textId="58FDCF8C" w:rsidR="00C0456E" w:rsidRPr="00196EC0" w:rsidDel="00D21A2E" w:rsidRDefault="00C0456E">
            <w:pPr>
              <w:spacing w:after="0" w:line="240" w:lineRule="auto"/>
              <w:rPr>
                <w:del w:id="6263" w:author="PRO2000" w:date="2018-11-16T15:42:00Z"/>
                <w:rFonts w:ascii="Times New Roman" w:hAnsi="Times New Roman"/>
                <w:b/>
                <w:sz w:val="24"/>
                <w:szCs w:val="24"/>
                <w:rPrChange w:id="6264" w:author="PRO2000" w:date="2018-11-16T15:04:00Z">
                  <w:rPr>
                    <w:del w:id="6265" w:author="PRO2000" w:date="2018-11-16T15:42:00Z"/>
                    <w:rFonts w:asciiTheme="minorHAnsi" w:hAnsiTheme="minorHAnsi"/>
                    <w:b/>
                    <w:sz w:val="24"/>
                    <w:szCs w:val="24"/>
                  </w:rPr>
                </w:rPrChange>
              </w:rPr>
              <w:pPrChange w:id="6266" w:author="PRO2000" w:date="2018-11-16T15:42:00Z">
                <w:pPr>
                  <w:pStyle w:val="AralkYok"/>
                </w:pPr>
              </w:pPrChange>
            </w:pPr>
            <w:del w:id="6267" w:author="PRO2000" w:date="2018-11-16T15:42:00Z">
              <w:r w:rsidRPr="00196EC0" w:rsidDel="00D21A2E">
                <w:rPr>
                  <w:rFonts w:ascii="Times New Roman" w:hAnsi="Times New Roman"/>
                  <w:b/>
                  <w:sz w:val="24"/>
                  <w:szCs w:val="24"/>
                  <w:rPrChange w:id="6268" w:author="PRO2000" w:date="2018-11-16T15:04:00Z">
                    <w:rPr>
                      <w:rFonts w:asciiTheme="minorHAnsi" w:hAnsiTheme="minorHAnsi"/>
                      <w:b/>
                      <w:sz w:val="24"/>
                      <w:szCs w:val="24"/>
                    </w:rPr>
                  </w:rPrChange>
                </w:rPr>
                <w:delText>2</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48BFC3BC" w14:textId="384EDDA4" w:rsidR="00C0456E" w:rsidRPr="00196EC0" w:rsidDel="00D21A2E" w:rsidRDefault="00C0456E">
            <w:pPr>
              <w:spacing w:after="0" w:line="240" w:lineRule="auto"/>
              <w:rPr>
                <w:del w:id="6269" w:author="PRO2000" w:date="2018-11-16T15:42:00Z"/>
                <w:rFonts w:ascii="Times New Roman" w:hAnsi="Times New Roman"/>
                <w:sz w:val="24"/>
                <w:szCs w:val="24"/>
                <w:rPrChange w:id="6270" w:author="PRO2000" w:date="2018-11-16T15:04:00Z">
                  <w:rPr>
                    <w:del w:id="6271" w:author="PRO2000" w:date="2018-11-16T15:42:00Z"/>
                    <w:rFonts w:asciiTheme="minorHAnsi" w:hAnsiTheme="minorHAnsi"/>
                    <w:sz w:val="24"/>
                    <w:szCs w:val="24"/>
                  </w:rPr>
                </w:rPrChange>
              </w:rPr>
              <w:pPrChange w:id="6272" w:author="PRO2000" w:date="2018-11-16T15:42:00Z">
                <w:pPr>
                  <w:pStyle w:val="AralkYok"/>
                </w:pPr>
              </w:pPrChange>
            </w:pPr>
            <w:del w:id="6273" w:author="PRO2000" w:date="2018-11-16T15:42:00Z">
              <w:r w:rsidRPr="00196EC0" w:rsidDel="00D21A2E">
                <w:rPr>
                  <w:rFonts w:ascii="Times New Roman" w:hAnsi="Times New Roman"/>
                  <w:sz w:val="24"/>
                  <w:szCs w:val="24"/>
                  <w:rPrChange w:id="6274" w:author="PRO2000" w:date="2018-11-16T15:04:00Z">
                    <w:rPr>
                      <w:rFonts w:asciiTheme="minorHAnsi" w:hAnsiTheme="minorHAnsi"/>
                      <w:sz w:val="24"/>
                      <w:szCs w:val="24"/>
                    </w:rPr>
                  </w:rPrChange>
                </w:rPr>
                <w:delText xml:space="preserve">Okulumuzda mevcut sınav niteliklerine uygun okulumuz öğretmenleri tarafından hazırlanmış her </w:delText>
              </w:r>
              <w:r w:rsidR="003302A4" w:rsidRPr="00196EC0" w:rsidDel="00D21A2E">
                <w:rPr>
                  <w:rFonts w:ascii="Times New Roman" w:hAnsi="Times New Roman"/>
                  <w:sz w:val="24"/>
                  <w:szCs w:val="24"/>
                  <w:rPrChange w:id="6275" w:author="PRO2000" w:date="2018-11-16T15:04:00Z">
                    <w:rPr>
                      <w:rFonts w:asciiTheme="minorHAnsi" w:hAnsiTheme="minorHAnsi"/>
                      <w:sz w:val="24"/>
                      <w:szCs w:val="24"/>
                    </w:rPr>
                  </w:rPrChange>
                </w:rPr>
                <w:delText>dönem bir</w:delText>
              </w:r>
              <w:r w:rsidRPr="00196EC0" w:rsidDel="00D21A2E">
                <w:rPr>
                  <w:rFonts w:ascii="Times New Roman" w:hAnsi="Times New Roman"/>
                  <w:sz w:val="24"/>
                  <w:szCs w:val="24"/>
                  <w:rPrChange w:id="6276" w:author="PRO2000" w:date="2018-11-16T15:04:00Z">
                    <w:rPr>
                      <w:rFonts w:asciiTheme="minorHAnsi" w:hAnsiTheme="minorHAnsi"/>
                      <w:sz w:val="24"/>
                      <w:szCs w:val="24"/>
                    </w:rPr>
                  </w:rPrChange>
                </w:rPr>
                <w:delText xml:space="preserve"> deneme sınavı yapılacak.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7FC4EBBE" w14:textId="4499B3A5" w:rsidR="00C0456E" w:rsidRPr="00196EC0" w:rsidDel="00D21A2E" w:rsidRDefault="00C0456E">
            <w:pPr>
              <w:spacing w:after="0" w:line="240" w:lineRule="auto"/>
              <w:rPr>
                <w:del w:id="6277" w:author="PRO2000" w:date="2018-11-16T15:42:00Z"/>
                <w:rFonts w:ascii="Times New Roman" w:hAnsi="Times New Roman"/>
                <w:sz w:val="24"/>
                <w:szCs w:val="24"/>
                <w:rPrChange w:id="6278" w:author="PRO2000" w:date="2018-11-16T15:04:00Z">
                  <w:rPr>
                    <w:del w:id="6279" w:author="PRO2000" w:date="2018-11-16T15:42:00Z"/>
                    <w:rFonts w:asciiTheme="minorHAnsi" w:hAnsiTheme="minorHAnsi"/>
                    <w:sz w:val="24"/>
                    <w:szCs w:val="24"/>
                  </w:rPr>
                </w:rPrChange>
              </w:rPr>
              <w:pPrChange w:id="6280" w:author="PRO2000" w:date="2018-11-16T15:42:00Z">
                <w:pPr>
                  <w:pStyle w:val="AralkYok"/>
                </w:pPr>
              </w:pPrChange>
            </w:pPr>
            <w:del w:id="6281" w:author="PRO2000" w:date="2018-11-16T15:42:00Z">
              <w:r w:rsidRPr="00196EC0" w:rsidDel="00D21A2E">
                <w:rPr>
                  <w:rFonts w:ascii="Times New Roman" w:hAnsi="Times New Roman"/>
                  <w:sz w:val="24"/>
                  <w:szCs w:val="24"/>
                  <w:rPrChange w:id="6282" w:author="PRO2000" w:date="2018-11-16T15:04:00Z">
                    <w:rPr>
                      <w:rFonts w:asciiTheme="minorHAnsi" w:hAnsiTheme="minorHAnsi"/>
                      <w:sz w:val="24"/>
                      <w:szCs w:val="24"/>
                    </w:rPr>
                  </w:rPrChange>
                </w:rPr>
                <w:delText>Okul Yönetimi</w:delText>
              </w:r>
            </w:del>
          </w:p>
          <w:p w14:paraId="4094E02B" w14:textId="578D9D54" w:rsidR="00C0456E" w:rsidRPr="00196EC0" w:rsidDel="00D21A2E" w:rsidRDefault="00C0456E">
            <w:pPr>
              <w:spacing w:after="0" w:line="240" w:lineRule="auto"/>
              <w:rPr>
                <w:del w:id="6283" w:author="PRO2000" w:date="2018-11-16T15:42:00Z"/>
                <w:rFonts w:ascii="Times New Roman" w:hAnsi="Times New Roman"/>
                <w:sz w:val="24"/>
                <w:szCs w:val="24"/>
                <w:rPrChange w:id="6284" w:author="PRO2000" w:date="2018-11-16T15:04:00Z">
                  <w:rPr>
                    <w:del w:id="6285" w:author="PRO2000" w:date="2018-11-16T15:42:00Z"/>
                    <w:rFonts w:asciiTheme="minorHAnsi" w:hAnsiTheme="minorHAnsi"/>
                    <w:sz w:val="24"/>
                    <w:szCs w:val="24"/>
                  </w:rPr>
                </w:rPrChange>
              </w:rPr>
              <w:pPrChange w:id="6286" w:author="PRO2000" w:date="2018-11-16T15:42:00Z">
                <w:pPr>
                  <w:pStyle w:val="AralkYok"/>
                </w:pPr>
              </w:pPrChange>
            </w:pPr>
            <w:del w:id="6287" w:author="PRO2000" w:date="2018-11-16T15:42:00Z">
              <w:r w:rsidRPr="00196EC0" w:rsidDel="00D21A2E">
                <w:rPr>
                  <w:rFonts w:ascii="Times New Roman" w:hAnsi="Times New Roman"/>
                  <w:sz w:val="24"/>
                  <w:szCs w:val="24"/>
                  <w:rPrChange w:id="6288" w:author="PRO2000" w:date="2018-11-16T15:04:00Z">
                    <w:rPr>
                      <w:rFonts w:asciiTheme="minorHAnsi" w:hAnsiTheme="minorHAnsi"/>
                      <w:sz w:val="24"/>
                      <w:szCs w:val="24"/>
                    </w:rPr>
                  </w:rPrChange>
                </w:rPr>
                <w:delText>Öğretmenler</w:delText>
              </w:r>
            </w:del>
          </w:p>
        </w:tc>
        <w:tc>
          <w:tcPr>
            <w:tcW w:w="1417" w:type="dxa"/>
            <w:tcBorders>
              <w:top w:val="single" w:sz="4" w:space="0" w:color="auto"/>
              <w:left w:val="single" w:sz="4" w:space="0" w:color="auto"/>
              <w:bottom w:val="single" w:sz="4" w:space="0" w:color="auto"/>
              <w:right w:val="single" w:sz="4" w:space="0" w:color="auto"/>
            </w:tcBorders>
            <w:vAlign w:val="center"/>
          </w:tcPr>
          <w:p w14:paraId="2A68AD1C" w14:textId="6ED977EE" w:rsidR="00C0456E" w:rsidRPr="00196EC0" w:rsidDel="00D21A2E" w:rsidRDefault="00C0456E">
            <w:pPr>
              <w:spacing w:after="0" w:line="240" w:lineRule="auto"/>
              <w:rPr>
                <w:del w:id="6289" w:author="PRO2000" w:date="2018-11-16T15:42:00Z"/>
                <w:rFonts w:ascii="Times New Roman" w:eastAsiaTheme="minorHAnsi" w:hAnsi="Times New Roman"/>
                <w:sz w:val="24"/>
                <w:szCs w:val="24"/>
                <w:rPrChange w:id="6290" w:author="PRO2000" w:date="2018-11-16T15:04:00Z">
                  <w:rPr>
                    <w:del w:id="6291" w:author="PRO2000" w:date="2018-11-16T15:42:00Z"/>
                    <w:rFonts w:asciiTheme="minorHAnsi" w:eastAsiaTheme="minorHAnsi" w:hAnsiTheme="minorHAnsi"/>
                    <w:sz w:val="24"/>
                    <w:szCs w:val="24"/>
                  </w:rPr>
                </w:rPrChange>
              </w:rPr>
              <w:pPrChange w:id="6292" w:author="PRO2000" w:date="2018-11-16T15:42:00Z">
                <w:pPr>
                  <w:pStyle w:val="AralkYok"/>
                </w:pPr>
              </w:pPrChange>
            </w:pPr>
          </w:p>
          <w:p w14:paraId="0CC5DCB3" w14:textId="27DACC30" w:rsidR="00C0456E" w:rsidRPr="00196EC0" w:rsidDel="00D21A2E" w:rsidRDefault="00C0456E">
            <w:pPr>
              <w:spacing w:after="0" w:line="240" w:lineRule="auto"/>
              <w:rPr>
                <w:del w:id="6293" w:author="PRO2000" w:date="2018-11-16T15:42:00Z"/>
                <w:rFonts w:ascii="Times New Roman" w:hAnsi="Times New Roman"/>
                <w:sz w:val="24"/>
                <w:szCs w:val="24"/>
                <w:rPrChange w:id="6294" w:author="PRO2000" w:date="2018-11-16T15:04:00Z">
                  <w:rPr>
                    <w:del w:id="6295" w:author="PRO2000" w:date="2018-11-16T15:42:00Z"/>
                    <w:rFonts w:asciiTheme="minorHAnsi" w:hAnsiTheme="minorHAnsi"/>
                    <w:sz w:val="24"/>
                    <w:szCs w:val="24"/>
                  </w:rPr>
                </w:rPrChange>
              </w:rPr>
              <w:pPrChange w:id="6296" w:author="PRO2000" w:date="2018-11-16T15:42:00Z">
                <w:pPr>
                  <w:pStyle w:val="AralkYok"/>
                </w:pPr>
              </w:pPrChange>
            </w:pPr>
            <w:del w:id="6297" w:author="PRO2000" w:date="2018-11-16T15:42:00Z">
              <w:r w:rsidRPr="00196EC0" w:rsidDel="00D21A2E">
                <w:rPr>
                  <w:rFonts w:ascii="Times New Roman" w:hAnsi="Times New Roman"/>
                  <w:sz w:val="24"/>
                  <w:szCs w:val="24"/>
                  <w:rPrChange w:id="6298" w:author="PRO2000" w:date="2018-11-16T15:04:00Z">
                    <w:rPr>
                      <w:rFonts w:asciiTheme="minorHAnsi" w:hAnsiTheme="minorHAnsi"/>
                      <w:sz w:val="24"/>
                      <w:szCs w:val="24"/>
                    </w:rPr>
                  </w:rPrChange>
                </w:rPr>
                <w:delText>Okul Yönetimi</w:delText>
              </w:r>
            </w:del>
          </w:p>
          <w:p w14:paraId="1DB0641F" w14:textId="0FD8287B" w:rsidR="00C0456E" w:rsidRPr="00196EC0" w:rsidDel="00D21A2E" w:rsidRDefault="00C0456E">
            <w:pPr>
              <w:spacing w:after="0" w:line="240" w:lineRule="auto"/>
              <w:rPr>
                <w:del w:id="6299" w:author="PRO2000" w:date="2018-11-16T15:42:00Z"/>
                <w:rFonts w:ascii="Times New Roman" w:eastAsiaTheme="minorHAnsi" w:hAnsi="Times New Roman"/>
                <w:sz w:val="24"/>
                <w:szCs w:val="24"/>
                <w:rPrChange w:id="6300" w:author="PRO2000" w:date="2018-11-16T15:04:00Z">
                  <w:rPr>
                    <w:del w:id="6301" w:author="PRO2000" w:date="2018-11-16T15:42:00Z"/>
                    <w:rFonts w:asciiTheme="minorHAnsi" w:eastAsiaTheme="minorHAnsi" w:hAnsiTheme="minorHAnsi"/>
                    <w:sz w:val="24"/>
                    <w:szCs w:val="24"/>
                  </w:rPr>
                </w:rPrChange>
              </w:rPr>
              <w:pPrChange w:id="6302" w:author="PRO2000" w:date="2018-11-16T15:42:00Z">
                <w:pPr>
                  <w:pStyle w:val="AralkYok"/>
                </w:pPr>
              </w:pPrChange>
            </w:pPr>
          </w:p>
        </w:tc>
      </w:tr>
      <w:tr w:rsidR="00C0456E" w:rsidRPr="00196EC0" w:rsidDel="00D21A2E" w14:paraId="5A7DAFC0" w14:textId="3E242C40" w:rsidTr="00C0456E">
        <w:trPr>
          <w:del w:id="6303"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28574627" w14:textId="70EA6CDE" w:rsidR="00C0456E" w:rsidRPr="00196EC0" w:rsidDel="00D21A2E" w:rsidRDefault="00C0456E">
            <w:pPr>
              <w:spacing w:after="0" w:line="240" w:lineRule="auto"/>
              <w:rPr>
                <w:del w:id="6304" w:author="PRO2000" w:date="2018-11-16T15:42:00Z"/>
                <w:rFonts w:ascii="Times New Roman" w:hAnsi="Times New Roman"/>
                <w:b/>
                <w:sz w:val="24"/>
                <w:szCs w:val="24"/>
                <w:rPrChange w:id="6305" w:author="PRO2000" w:date="2018-11-16T15:04:00Z">
                  <w:rPr>
                    <w:del w:id="6306" w:author="PRO2000" w:date="2018-11-16T15:42:00Z"/>
                    <w:rFonts w:asciiTheme="minorHAnsi" w:hAnsiTheme="minorHAnsi"/>
                    <w:b/>
                    <w:sz w:val="24"/>
                    <w:szCs w:val="24"/>
                  </w:rPr>
                </w:rPrChange>
              </w:rPr>
              <w:pPrChange w:id="6307" w:author="PRO2000" w:date="2018-11-16T15:42:00Z">
                <w:pPr>
                  <w:pStyle w:val="AralkYok"/>
                </w:pPr>
              </w:pPrChange>
            </w:pPr>
            <w:del w:id="6308" w:author="PRO2000" w:date="2018-11-16T15:42:00Z">
              <w:r w:rsidRPr="00196EC0" w:rsidDel="00D21A2E">
                <w:rPr>
                  <w:rFonts w:ascii="Times New Roman" w:hAnsi="Times New Roman"/>
                  <w:b/>
                  <w:sz w:val="24"/>
                  <w:szCs w:val="24"/>
                  <w:rPrChange w:id="6309" w:author="PRO2000" w:date="2018-11-16T15:04:00Z">
                    <w:rPr>
                      <w:rFonts w:asciiTheme="minorHAnsi" w:hAnsiTheme="minorHAnsi"/>
                      <w:b/>
                      <w:sz w:val="24"/>
                      <w:szCs w:val="24"/>
                    </w:rPr>
                  </w:rPrChange>
                </w:rPr>
                <w:delText>3</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372B1930" w14:textId="733FEE12" w:rsidR="00C0456E" w:rsidRPr="00196EC0" w:rsidDel="00D21A2E" w:rsidRDefault="00C0456E">
            <w:pPr>
              <w:spacing w:after="0" w:line="240" w:lineRule="auto"/>
              <w:rPr>
                <w:del w:id="6310" w:author="PRO2000" w:date="2018-11-16T15:42:00Z"/>
                <w:rFonts w:ascii="Times New Roman" w:hAnsi="Times New Roman"/>
                <w:sz w:val="24"/>
                <w:szCs w:val="24"/>
                <w:rPrChange w:id="6311" w:author="PRO2000" w:date="2018-11-16T15:04:00Z">
                  <w:rPr>
                    <w:del w:id="6312" w:author="PRO2000" w:date="2018-11-16T15:42:00Z"/>
                    <w:rFonts w:asciiTheme="minorHAnsi" w:hAnsiTheme="minorHAnsi"/>
                    <w:sz w:val="24"/>
                    <w:szCs w:val="24"/>
                  </w:rPr>
                </w:rPrChange>
              </w:rPr>
              <w:pPrChange w:id="6313" w:author="PRO2000" w:date="2018-11-16T15:42:00Z">
                <w:pPr>
                  <w:pStyle w:val="AralkYok"/>
                </w:pPr>
              </w:pPrChange>
            </w:pPr>
            <w:del w:id="6314" w:author="PRO2000" w:date="2018-11-16T15:42:00Z">
              <w:r w:rsidRPr="00196EC0" w:rsidDel="00D21A2E">
                <w:rPr>
                  <w:rFonts w:ascii="Times New Roman" w:hAnsi="Times New Roman"/>
                  <w:bCs/>
                  <w:color w:val="000000"/>
                  <w:sz w:val="24"/>
                  <w:szCs w:val="24"/>
                  <w:lang w:eastAsia="tr-TR"/>
                  <w:rPrChange w:id="6315" w:author="PRO2000" w:date="2018-11-16T15:04:00Z">
                    <w:rPr>
                      <w:rFonts w:asciiTheme="minorHAnsi" w:hAnsiTheme="minorHAnsi"/>
                      <w:bCs/>
                      <w:color w:val="000000"/>
                      <w:sz w:val="24"/>
                      <w:szCs w:val="24"/>
                      <w:lang w:eastAsia="tr-TR"/>
                    </w:rPr>
                  </w:rPrChange>
                </w:rPr>
                <w:delText>Milli Eğitim Bakanlığı Örgün Ve Yaygın Eğitimi Destekleme Ve Yetiştirme Kursları Yönergesi kapsamında kurslar açılacak.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0B722A2C" w14:textId="769D2A9D" w:rsidR="00C0456E" w:rsidRPr="00196EC0" w:rsidDel="00D21A2E" w:rsidRDefault="00C0456E">
            <w:pPr>
              <w:spacing w:after="0" w:line="240" w:lineRule="auto"/>
              <w:rPr>
                <w:del w:id="6316" w:author="PRO2000" w:date="2018-11-16T15:42:00Z"/>
                <w:rFonts w:ascii="Times New Roman" w:hAnsi="Times New Roman"/>
                <w:sz w:val="24"/>
                <w:szCs w:val="24"/>
                <w:rPrChange w:id="6317" w:author="PRO2000" w:date="2018-11-16T15:04:00Z">
                  <w:rPr>
                    <w:del w:id="6318" w:author="PRO2000" w:date="2018-11-16T15:42:00Z"/>
                    <w:rFonts w:asciiTheme="minorHAnsi" w:hAnsiTheme="minorHAnsi"/>
                    <w:sz w:val="24"/>
                    <w:szCs w:val="24"/>
                  </w:rPr>
                </w:rPrChange>
              </w:rPr>
              <w:pPrChange w:id="6319" w:author="PRO2000" w:date="2018-11-16T15:42:00Z">
                <w:pPr>
                  <w:pStyle w:val="AralkYok"/>
                </w:pPr>
              </w:pPrChange>
            </w:pPr>
            <w:del w:id="6320" w:author="PRO2000" w:date="2018-11-16T15:42:00Z">
              <w:r w:rsidRPr="00196EC0" w:rsidDel="00D21A2E">
                <w:rPr>
                  <w:rFonts w:ascii="Times New Roman" w:hAnsi="Times New Roman"/>
                  <w:sz w:val="24"/>
                  <w:szCs w:val="24"/>
                  <w:rPrChange w:id="6321" w:author="PRO2000" w:date="2018-11-16T15:04:00Z">
                    <w:rPr>
                      <w:rFonts w:asciiTheme="minorHAnsi" w:hAnsiTheme="minorHAnsi"/>
                      <w:sz w:val="24"/>
                      <w:szCs w:val="24"/>
                    </w:rPr>
                  </w:rPrChange>
                </w:rPr>
                <w:delText>Okul Yönetimi</w:delText>
              </w:r>
            </w:del>
          </w:p>
          <w:p w14:paraId="35C88465" w14:textId="0678AF77" w:rsidR="00C0456E" w:rsidRPr="00196EC0" w:rsidDel="00D21A2E" w:rsidRDefault="00C0456E">
            <w:pPr>
              <w:spacing w:after="0" w:line="240" w:lineRule="auto"/>
              <w:rPr>
                <w:del w:id="6322" w:author="PRO2000" w:date="2018-11-16T15:42:00Z"/>
                <w:rFonts w:ascii="Times New Roman" w:hAnsi="Times New Roman"/>
                <w:sz w:val="24"/>
                <w:szCs w:val="24"/>
                <w:rPrChange w:id="6323" w:author="PRO2000" w:date="2018-11-16T15:04:00Z">
                  <w:rPr>
                    <w:del w:id="6324" w:author="PRO2000" w:date="2018-11-16T15:42:00Z"/>
                    <w:rFonts w:asciiTheme="minorHAnsi" w:hAnsiTheme="minorHAnsi"/>
                    <w:sz w:val="24"/>
                    <w:szCs w:val="24"/>
                  </w:rPr>
                </w:rPrChange>
              </w:rPr>
              <w:pPrChange w:id="6325" w:author="PRO2000" w:date="2018-11-16T15:42:00Z">
                <w:pPr>
                  <w:pStyle w:val="AralkYok"/>
                </w:pPr>
              </w:pPrChange>
            </w:pPr>
            <w:del w:id="6326" w:author="PRO2000" w:date="2018-11-16T15:42:00Z">
              <w:r w:rsidRPr="00196EC0" w:rsidDel="00D21A2E">
                <w:rPr>
                  <w:rFonts w:ascii="Times New Roman" w:hAnsi="Times New Roman"/>
                  <w:sz w:val="24"/>
                  <w:szCs w:val="24"/>
                  <w:rPrChange w:id="6327" w:author="PRO2000" w:date="2018-11-16T15:04:00Z">
                    <w:rPr>
                      <w:rFonts w:asciiTheme="minorHAnsi" w:hAnsiTheme="minorHAnsi"/>
                      <w:sz w:val="24"/>
                      <w:szCs w:val="24"/>
                    </w:rPr>
                  </w:rPrChange>
                </w:rPr>
                <w:delText>Öğretmenler</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688BE92F" w14:textId="5EF02765" w:rsidR="00C0456E" w:rsidRPr="00196EC0" w:rsidDel="00D21A2E" w:rsidRDefault="00C0456E">
            <w:pPr>
              <w:spacing w:after="0" w:line="240" w:lineRule="auto"/>
              <w:rPr>
                <w:del w:id="6328" w:author="PRO2000" w:date="2018-11-16T15:42:00Z"/>
                <w:rFonts w:ascii="Times New Roman" w:hAnsi="Times New Roman"/>
                <w:sz w:val="24"/>
                <w:szCs w:val="24"/>
                <w:rPrChange w:id="6329" w:author="PRO2000" w:date="2018-11-16T15:04:00Z">
                  <w:rPr>
                    <w:del w:id="6330" w:author="PRO2000" w:date="2018-11-16T15:42:00Z"/>
                    <w:rFonts w:asciiTheme="minorHAnsi" w:hAnsiTheme="minorHAnsi"/>
                    <w:sz w:val="24"/>
                    <w:szCs w:val="24"/>
                  </w:rPr>
                </w:rPrChange>
              </w:rPr>
              <w:pPrChange w:id="6331" w:author="PRO2000" w:date="2018-11-16T15:42:00Z">
                <w:pPr>
                  <w:pStyle w:val="AralkYok"/>
                </w:pPr>
              </w:pPrChange>
            </w:pPr>
            <w:del w:id="6332" w:author="PRO2000" w:date="2018-11-16T15:42:00Z">
              <w:r w:rsidRPr="00196EC0" w:rsidDel="00D21A2E">
                <w:rPr>
                  <w:rFonts w:ascii="Times New Roman" w:hAnsi="Times New Roman"/>
                  <w:sz w:val="24"/>
                  <w:szCs w:val="24"/>
                  <w:rPrChange w:id="6333" w:author="PRO2000" w:date="2018-11-16T15:04:00Z">
                    <w:rPr>
                      <w:rFonts w:asciiTheme="minorHAnsi" w:hAnsiTheme="minorHAnsi"/>
                      <w:sz w:val="24"/>
                      <w:szCs w:val="24"/>
                    </w:rPr>
                  </w:rPrChange>
                </w:rPr>
                <w:delText>Okul Yönetimi</w:delText>
              </w:r>
            </w:del>
          </w:p>
        </w:tc>
      </w:tr>
      <w:tr w:rsidR="00C0456E" w:rsidRPr="00196EC0" w:rsidDel="00D21A2E" w14:paraId="4DA27664" w14:textId="1FF8D197" w:rsidTr="00C0456E">
        <w:trPr>
          <w:del w:id="6334"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22CC465F" w14:textId="0CC275EF" w:rsidR="00C0456E" w:rsidRPr="00196EC0" w:rsidDel="00D21A2E" w:rsidRDefault="00C0456E">
            <w:pPr>
              <w:spacing w:after="0" w:line="240" w:lineRule="auto"/>
              <w:rPr>
                <w:del w:id="6335" w:author="PRO2000" w:date="2018-11-16T15:42:00Z"/>
                <w:rFonts w:ascii="Times New Roman" w:hAnsi="Times New Roman"/>
                <w:b/>
                <w:sz w:val="24"/>
                <w:szCs w:val="24"/>
                <w:rPrChange w:id="6336" w:author="PRO2000" w:date="2018-11-16T15:04:00Z">
                  <w:rPr>
                    <w:del w:id="6337" w:author="PRO2000" w:date="2018-11-16T15:42:00Z"/>
                    <w:rFonts w:asciiTheme="minorHAnsi" w:hAnsiTheme="minorHAnsi"/>
                    <w:b/>
                    <w:sz w:val="24"/>
                    <w:szCs w:val="24"/>
                  </w:rPr>
                </w:rPrChange>
              </w:rPr>
              <w:pPrChange w:id="6338" w:author="PRO2000" w:date="2018-11-16T15:42:00Z">
                <w:pPr>
                  <w:pStyle w:val="AralkYok"/>
                </w:pPr>
              </w:pPrChange>
            </w:pPr>
            <w:del w:id="6339" w:author="PRO2000" w:date="2018-11-16T15:42:00Z">
              <w:r w:rsidRPr="00196EC0" w:rsidDel="00D21A2E">
                <w:rPr>
                  <w:rFonts w:ascii="Times New Roman" w:hAnsi="Times New Roman"/>
                  <w:b/>
                  <w:sz w:val="24"/>
                  <w:szCs w:val="24"/>
                  <w:rPrChange w:id="6340" w:author="PRO2000" w:date="2018-11-16T15:04:00Z">
                    <w:rPr>
                      <w:rFonts w:asciiTheme="minorHAnsi" w:hAnsiTheme="minorHAnsi"/>
                      <w:b/>
                      <w:sz w:val="24"/>
                      <w:szCs w:val="24"/>
                    </w:rPr>
                  </w:rPrChange>
                </w:rPr>
                <w:delText>4</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11B47A63" w14:textId="7E554CF9" w:rsidR="00C0456E" w:rsidRPr="00196EC0" w:rsidDel="00D21A2E" w:rsidRDefault="00C0456E">
            <w:pPr>
              <w:spacing w:after="0" w:line="240" w:lineRule="auto"/>
              <w:rPr>
                <w:del w:id="6341" w:author="PRO2000" w:date="2018-11-16T15:42:00Z"/>
                <w:rFonts w:ascii="Times New Roman" w:hAnsi="Times New Roman"/>
                <w:sz w:val="24"/>
                <w:szCs w:val="24"/>
                <w:rPrChange w:id="6342" w:author="PRO2000" w:date="2018-11-16T15:04:00Z">
                  <w:rPr>
                    <w:del w:id="6343" w:author="PRO2000" w:date="2018-11-16T15:42:00Z"/>
                    <w:rFonts w:asciiTheme="minorHAnsi" w:hAnsiTheme="minorHAnsi"/>
                    <w:sz w:val="24"/>
                    <w:szCs w:val="24"/>
                  </w:rPr>
                </w:rPrChange>
              </w:rPr>
              <w:pPrChange w:id="6344" w:author="PRO2000" w:date="2018-11-16T15:42:00Z">
                <w:pPr>
                  <w:pStyle w:val="AralkYok"/>
                </w:pPr>
              </w:pPrChange>
            </w:pPr>
            <w:del w:id="6345" w:author="PRO2000" w:date="2018-11-16T15:42:00Z">
              <w:r w:rsidRPr="00196EC0" w:rsidDel="00D21A2E">
                <w:rPr>
                  <w:rFonts w:ascii="Times New Roman" w:hAnsi="Times New Roman"/>
                  <w:sz w:val="24"/>
                  <w:szCs w:val="24"/>
                  <w:rPrChange w:id="6346" w:author="PRO2000" w:date="2018-11-16T15:04:00Z">
                    <w:rPr>
                      <w:rFonts w:asciiTheme="minorHAnsi" w:hAnsiTheme="minorHAnsi"/>
                      <w:sz w:val="24"/>
                      <w:szCs w:val="24"/>
                    </w:rPr>
                  </w:rPrChange>
                </w:rPr>
                <w:delText xml:space="preserve">Okulumuzda okuma saatinin </w:delText>
              </w:r>
              <w:r w:rsidR="003302A4" w:rsidRPr="00196EC0" w:rsidDel="00D21A2E">
                <w:rPr>
                  <w:rFonts w:ascii="Times New Roman" w:hAnsi="Times New Roman"/>
                  <w:sz w:val="24"/>
                  <w:szCs w:val="24"/>
                  <w:rPrChange w:id="6347" w:author="PRO2000" w:date="2018-11-16T15:04:00Z">
                    <w:rPr>
                      <w:rFonts w:asciiTheme="minorHAnsi" w:hAnsiTheme="minorHAnsi"/>
                      <w:sz w:val="24"/>
                      <w:szCs w:val="24"/>
                    </w:rPr>
                  </w:rPrChange>
                </w:rPr>
                <w:delText>düzenlenecek, okulda</w:delText>
              </w:r>
              <w:r w:rsidRPr="00196EC0" w:rsidDel="00D21A2E">
                <w:rPr>
                  <w:rFonts w:ascii="Times New Roman" w:hAnsi="Times New Roman"/>
                  <w:sz w:val="24"/>
                  <w:szCs w:val="24"/>
                  <w:rPrChange w:id="6348" w:author="PRO2000" w:date="2018-11-16T15:04:00Z">
                    <w:rPr>
                      <w:rFonts w:asciiTheme="minorHAnsi" w:hAnsiTheme="minorHAnsi"/>
                      <w:sz w:val="24"/>
                      <w:szCs w:val="24"/>
                    </w:rPr>
                  </w:rPrChange>
                </w:rPr>
                <w:delText xml:space="preserve"> süreli yayınlar bulundurulacak.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53C7F391" w14:textId="2976E505" w:rsidR="00C0456E" w:rsidRPr="00196EC0" w:rsidDel="00D21A2E" w:rsidRDefault="00C0456E">
            <w:pPr>
              <w:spacing w:after="0" w:line="240" w:lineRule="auto"/>
              <w:rPr>
                <w:del w:id="6349" w:author="PRO2000" w:date="2018-11-16T15:42:00Z"/>
                <w:rFonts w:ascii="Times New Roman" w:hAnsi="Times New Roman"/>
                <w:sz w:val="24"/>
                <w:szCs w:val="24"/>
                <w:rPrChange w:id="6350" w:author="PRO2000" w:date="2018-11-16T15:04:00Z">
                  <w:rPr>
                    <w:del w:id="6351" w:author="PRO2000" w:date="2018-11-16T15:42:00Z"/>
                    <w:rFonts w:asciiTheme="minorHAnsi" w:hAnsiTheme="minorHAnsi"/>
                    <w:sz w:val="24"/>
                    <w:szCs w:val="24"/>
                  </w:rPr>
                </w:rPrChange>
              </w:rPr>
              <w:pPrChange w:id="6352" w:author="PRO2000" w:date="2018-11-16T15:42:00Z">
                <w:pPr>
                  <w:pStyle w:val="AralkYok"/>
                </w:pPr>
              </w:pPrChange>
            </w:pPr>
            <w:del w:id="6353" w:author="PRO2000" w:date="2018-11-16T15:42:00Z">
              <w:r w:rsidRPr="00196EC0" w:rsidDel="00D21A2E">
                <w:rPr>
                  <w:rFonts w:ascii="Times New Roman" w:hAnsi="Times New Roman"/>
                  <w:sz w:val="24"/>
                  <w:szCs w:val="24"/>
                  <w:rPrChange w:id="6354" w:author="PRO2000" w:date="2018-11-16T15:04:00Z">
                    <w:rPr>
                      <w:rFonts w:asciiTheme="minorHAnsi" w:hAnsiTheme="minorHAnsi"/>
                      <w:sz w:val="24"/>
                      <w:szCs w:val="24"/>
                    </w:rPr>
                  </w:rPrChange>
                </w:rPr>
                <w:delText>Öğretmenler</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38D7E615" w14:textId="513CAE55" w:rsidR="00C0456E" w:rsidRPr="00196EC0" w:rsidDel="00D21A2E" w:rsidRDefault="00C0456E">
            <w:pPr>
              <w:spacing w:after="0" w:line="240" w:lineRule="auto"/>
              <w:rPr>
                <w:del w:id="6355" w:author="PRO2000" w:date="2018-11-16T15:42:00Z"/>
                <w:rFonts w:ascii="Times New Roman" w:hAnsi="Times New Roman"/>
                <w:sz w:val="24"/>
                <w:szCs w:val="24"/>
                <w:rPrChange w:id="6356" w:author="PRO2000" w:date="2018-11-16T15:04:00Z">
                  <w:rPr>
                    <w:del w:id="6357" w:author="PRO2000" w:date="2018-11-16T15:42:00Z"/>
                    <w:rFonts w:asciiTheme="minorHAnsi" w:hAnsiTheme="minorHAnsi"/>
                    <w:sz w:val="24"/>
                    <w:szCs w:val="24"/>
                  </w:rPr>
                </w:rPrChange>
              </w:rPr>
              <w:pPrChange w:id="6358" w:author="PRO2000" w:date="2018-11-16T15:42:00Z">
                <w:pPr>
                  <w:pStyle w:val="AralkYok"/>
                </w:pPr>
              </w:pPrChange>
            </w:pPr>
            <w:del w:id="6359" w:author="PRO2000" w:date="2018-11-16T15:42:00Z">
              <w:r w:rsidRPr="00196EC0" w:rsidDel="00D21A2E">
                <w:rPr>
                  <w:rFonts w:ascii="Times New Roman" w:hAnsi="Times New Roman"/>
                  <w:sz w:val="24"/>
                  <w:szCs w:val="24"/>
                  <w:rPrChange w:id="6360" w:author="PRO2000" w:date="2018-11-16T15:04:00Z">
                    <w:rPr>
                      <w:rFonts w:asciiTheme="minorHAnsi" w:hAnsiTheme="minorHAnsi"/>
                      <w:sz w:val="24"/>
                      <w:szCs w:val="24"/>
                    </w:rPr>
                  </w:rPrChange>
                </w:rPr>
                <w:delText>Okul Yönetimi</w:delText>
              </w:r>
            </w:del>
          </w:p>
        </w:tc>
      </w:tr>
      <w:tr w:rsidR="00C0456E" w:rsidRPr="00196EC0" w:rsidDel="00D21A2E" w14:paraId="0F8AF7CF" w14:textId="1B97BA26" w:rsidTr="00C0456E">
        <w:trPr>
          <w:del w:id="6361"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6CA4AE18" w14:textId="278D581C" w:rsidR="00C0456E" w:rsidRPr="00196EC0" w:rsidDel="00D21A2E" w:rsidRDefault="00C0456E">
            <w:pPr>
              <w:spacing w:after="0" w:line="240" w:lineRule="auto"/>
              <w:rPr>
                <w:del w:id="6362" w:author="PRO2000" w:date="2018-11-16T15:42:00Z"/>
                <w:rFonts w:ascii="Times New Roman" w:hAnsi="Times New Roman"/>
                <w:b/>
                <w:sz w:val="24"/>
                <w:szCs w:val="24"/>
                <w:rPrChange w:id="6363" w:author="PRO2000" w:date="2018-11-16T15:04:00Z">
                  <w:rPr>
                    <w:del w:id="6364" w:author="PRO2000" w:date="2018-11-16T15:42:00Z"/>
                    <w:rFonts w:asciiTheme="minorHAnsi" w:hAnsiTheme="minorHAnsi"/>
                    <w:b/>
                    <w:sz w:val="24"/>
                    <w:szCs w:val="24"/>
                  </w:rPr>
                </w:rPrChange>
              </w:rPr>
              <w:pPrChange w:id="6365" w:author="PRO2000" w:date="2018-11-16T15:42:00Z">
                <w:pPr>
                  <w:pStyle w:val="AralkYok"/>
                </w:pPr>
              </w:pPrChange>
            </w:pPr>
            <w:del w:id="6366" w:author="PRO2000" w:date="2018-11-16T15:42:00Z">
              <w:r w:rsidRPr="00196EC0" w:rsidDel="00D21A2E">
                <w:rPr>
                  <w:rFonts w:ascii="Times New Roman" w:hAnsi="Times New Roman"/>
                  <w:b/>
                  <w:sz w:val="24"/>
                  <w:szCs w:val="24"/>
                  <w:rPrChange w:id="6367" w:author="PRO2000" w:date="2018-11-16T15:04:00Z">
                    <w:rPr>
                      <w:rFonts w:asciiTheme="minorHAnsi" w:hAnsiTheme="minorHAnsi"/>
                      <w:b/>
                      <w:sz w:val="24"/>
                      <w:szCs w:val="24"/>
                    </w:rPr>
                  </w:rPrChange>
                </w:rPr>
                <w:delText>5</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04B7D1C6" w14:textId="08015861" w:rsidR="00C0456E" w:rsidRPr="00196EC0" w:rsidDel="00D21A2E" w:rsidRDefault="00C0456E">
            <w:pPr>
              <w:spacing w:after="0" w:line="240" w:lineRule="auto"/>
              <w:rPr>
                <w:del w:id="6368" w:author="PRO2000" w:date="2018-11-16T15:42:00Z"/>
                <w:rFonts w:ascii="Times New Roman" w:hAnsi="Times New Roman"/>
                <w:sz w:val="24"/>
                <w:szCs w:val="24"/>
                <w:rPrChange w:id="6369" w:author="PRO2000" w:date="2018-11-16T15:04:00Z">
                  <w:rPr>
                    <w:del w:id="6370" w:author="PRO2000" w:date="2018-11-16T15:42:00Z"/>
                    <w:rFonts w:asciiTheme="minorHAnsi" w:hAnsiTheme="minorHAnsi"/>
                    <w:sz w:val="24"/>
                    <w:szCs w:val="24"/>
                  </w:rPr>
                </w:rPrChange>
              </w:rPr>
              <w:pPrChange w:id="6371" w:author="PRO2000" w:date="2018-11-16T15:42:00Z">
                <w:pPr>
                  <w:pStyle w:val="AralkYok"/>
                </w:pPr>
              </w:pPrChange>
            </w:pPr>
            <w:del w:id="6372" w:author="PRO2000" w:date="2018-11-16T15:42:00Z">
              <w:r w:rsidRPr="00196EC0" w:rsidDel="00D21A2E">
                <w:rPr>
                  <w:rFonts w:ascii="Times New Roman" w:hAnsi="Times New Roman"/>
                  <w:sz w:val="24"/>
                  <w:szCs w:val="24"/>
                  <w:rPrChange w:id="6373" w:author="PRO2000" w:date="2018-11-16T15:04:00Z">
                    <w:rPr>
                      <w:rFonts w:asciiTheme="minorHAnsi" w:hAnsiTheme="minorHAnsi"/>
                      <w:sz w:val="24"/>
                      <w:szCs w:val="24"/>
                    </w:rPr>
                  </w:rPrChange>
                </w:rPr>
                <w:delText>Öğrencileri motive etmek ve bilgilendirmek için okul gezileri düzenlenecek.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1AF74092" w14:textId="36A827FA" w:rsidR="00C0456E" w:rsidRPr="00196EC0" w:rsidDel="00D21A2E" w:rsidRDefault="00C0456E">
            <w:pPr>
              <w:spacing w:after="0" w:line="240" w:lineRule="auto"/>
              <w:rPr>
                <w:del w:id="6374" w:author="PRO2000" w:date="2018-11-16T15:42:00Z"/>
                <w:rFonts w:ascii="Times New Roman" w:hAnsi="Times New Roman"/>
                <w:sz w:val="24"/>
                <w:szCs w:val="24"/>
                <w:rPrChange w:id="6375" w:author="PRO2000" w:date="2018-11-16T15:04:00Z">
                  <w:rPr>
                    <w:del w:id="6376" w:author="PRO2000" w:date="2018-11-16T15:42:00Z"/>
                    <w:rFonts w:asciiTheme="minorHAnsi" w:hAnsiTheme="minorHAnsi"/>
                    <w:sz w:val="24"/>
                    <w:szCs w:val="24"/>
                  </w:rPr>
                </w:rPrChange>
              </w:rPr>
              <w:pPrChange w:id="6377" w:author="PRO2000" w:date="2018-11-16T15:42:00Z">
                <w:pPr>
                  <w:pStyle w:val="AralkYok"/>
                </w:pPr>
              </w:pPrChange>
            </w:pPr>
            <w:del w:id="6378" w:author="PRO2000" w:date="2018-11-16T15:42:00Z">
              <w:r w:rsidRPr="00196EC0" w:rsidDel="00D21A2E">
                <w:rPr>
                  <w:rFonts w:ascii="Times New Roman" w:hAnsi="Times New Roman"/>
                  <w:sz w:val="24"/>
                  <w:szCs w:val="24"/>
                  <w:rPrChange w:id="6379" w:author="PRO2000" w:date="2018-11-16T15:04:00Z">
                    <w:rPr>
                      <w:rFonts w:asciiTheme="minorHAnsi" w:hAnsiTheme="minorHAnsi"/>
                      <w:sz w:val="24"/>
                      <w:szCs w:val="24"/>
                    </w:rPr>
                  </w:rPrChange>
                </w:rPr>
                <w:delText>Sınıf Rehber Öğretmenleri</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1A74D7E4" w14:textId="6C127823" w:rsidR="00C0456E" w:rsidRPr="00196EC0" w:rsidDel="00D21A2E" w:rsidRDefault="00C0456E">
            <w:pPr>
              <w:spacing w:after="0" w:line="240" w:lineRule="auto"/>
              <w:rPr>
                <w:del w:id="6380" w:author="PRO2000" w:date="2018-11-16T15:42:00Z"/>
                <w:rFonts w:ascii="Times New Roman" w:hAnsi="Times New Roman"/>
                <w:sz w:val="24"/>
                <w:szCs w:val="24"/>
                <w:rPrChange w:id="6381" w:author="PRO2000" w:date="2018-11-16T15:04:00Z">
                  <w:rPr>
                    <w:del w:id="6382" w:author="PRO2000" w:date="2018-11-16T15:42:00Z"/>
                    <w:rFonts w:asciiTheme="minorHAnsi" w:hAnsiTheme="minorHAnsi"/>
                    <w:sz w:val="24"/>
                    <w:szCs w:val="24"/>
                  </w:rPr>
                </w:rPrChange>
              </w:rPr>
              <w:pPrChange w:id="6383" w:author="PRO2000" w:date="2018-11-16T15:42:00Z">
                <w:pPr>
                  <w:pStyle w:val="AralkYok"/>
                </w:pPr>
              </w:pPrChange>
            </w:pPr>
            <w:del w:id="6384" w:author="PRO2000" w:date="2018-11-16T15:42:00Z">
              <w:r w:rsidRPr="00196EC0" w:rsidDel="00D21A2E">
                <w:rPr>
                  <w:rFonts w:ascii="Times New Roman" w:hAnsi="Times New Roman"/>
                  <w:sz w:val="24"/>
                  <w:szCs w:val="24"/>
                  <w:rPrChange w:id="6385" w:author="PRO2000" w:date="2018-11-16T15:04:00Z">
                    <w:rPr>
                      <w:rFonts w:asciiTheme="minorHAnsi" w:hAnsiTheme="minorHAnsi"/>
                      <w:sz w:val="24"/>
                      <w:szCs w:val="24"/>
                    </w:rPr>
                  </w:rPrChange>
                </w:rPr>
                <w:delText>Okul Yönetimi</w:delText>
              </w:r>
            </w:del>
          </w:p>
        </w:tc>
      </w:tr>
      <w:tr w:rsidR="00C0456E" w:rsidRPr="00196EC0" w:rsidDel="00D21A2E" w14:paraId="2ADBBDC6" w14:textId="524930C6" w:rsidTr="00C0456E">
        <w:trPr>
          <w:del w:id="6386"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61517998" w14:textId="26CCF8C8" w:rsidR="00C0456E" w:rsidRPr="00196EC0" w:rsidDel="00D21A2E" w:rsidRDefault="00C0456E">
            <w:pPr>
              <w:spacing w:after="0" w:line="240" w:lineRule="auto"/>
              <w:rPr>
                <w:del w:id="6387" w:author="PRO2000" w:date="2018-11-16T15:42:00Z"/>
                <w:rFonts w:ascii="Times New Roman" w:hAnsi="Times New Roman"/>
                <w:b/>
                <w:sz w:val="24"/>
                <w:szCs w:val="24"/>
                <w:rPrChange w:id="6388" w:author="PRO2000" w:date="2018-11-16T15:04:00Z">
                  <w:rPr>
                    <w:del w:id="6389" w:author="PRO2000" w:date="2018-11-16T15:42:00Z"/>
                    <w:rFonts w:asciiTheme="minorHAnsi" w:hAnsiTheme="minorHAnsi"/>
                    <w:b/>
                    <w:sz w:val="24"/>
                    <w:szCs w:val="24"/>
                  </w:rPr>
                </w:rPrChange>
              </w:rPr>
              <w:pPrChange w:id="6390" w:author="PRO2000" w:date="2018-11-16T15:42:00Z">
                <w:pPr>
                  <w:pStyle w:val="AralkYok"/>
                </w:pPr>
              </w:pPrChange>
            </w:pPr>
            <w:del w:id="6391" w:author="PRO2000" w:date="2018-11-16T15:42:00Z">
              <w:r w:rsidRPr="00196EC0" w:rsidDel="00D21A2E">
                <w:rPr>
                  <w:rFonts w:ascii="Times New Roman" w:hAnsi="Times New Roman"/>
                  <w:b/>
                  <w:sz w:val="24"/>
                  <w:szCs w:val="24"/>
                  <w:rPrChange w:id="6392" w:author="PRO2000" w:date="2018-11-16T15:04:00Z">
                    <w:rPr>
                      <w:rFonts w:asciiTheme="minorHAnsi" w:hAnsiTheme="minorHAnsi"/>
                      <w:b/>
                      <w:sz w:val="24"/>
                      <w:szCs w:val="24"/>
                    </w:rPr>
                  </w:rPrChange>
                </w:rPr>
                <w:delText>6</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0DB29B4E" w14:textId="2BAC9410" w:rsidR="00C0456E" w:rsidRPr="00196EC0" w:rsidDel="00D21A2E" w:rsidRDefault="00C0456E">
            <w:pPr>
              <w:spacing w:after="0" w:line="240" w:lineRule="auto"/>
              <w:rPr>
                <w:del w:id="6393" w:author="PRO2000" w:date="2018-11-16T15:42:00Z"/>
                <w:rFonts w:ascii="Times New Roman" w:hAnsi="Times New Roman"/>
                <w:sz w:val="24"/>
                <w:szCs w:val="24"/>
                <w:rPrChange w:id="6394" w:author="PRO2000" w:date="2018-11-16T15:04:00Z">
                  <w:rPr>
                    <w:del w:id="6395" w:author="PRO2000" w:date="2018-11-16T15:42:00Z"/>
                    <w:rFonts w:asciiTheme="minorHAnsi" w:hAnsiTheme="minorHAnsi"/>
                    <w:sz w:val="24"/>
                    <w:szCs w:val="24"/>
                  </w:rPr>
                </w:rPrChange>
              </w:rPr>
              <w:pPrChange w:id="6396" w:author="PRO2000" w:date="2018-11-16T15:42:00Z">
                <w:pPr>
                  <w:pStyle w:val="AralkYok"/>
                </w:pPr>
              </w:pPrChange>
            </w:pPr>
            <w:del w:id="6397" w:author="PRO2000" w:date="2018-11-16T15:42:00Z">
              <w:r w:rsidRPr="00196EC0" w:rsidDel="00D21A2E">
                <w:rPr>
                  <w:rFonts w:ascii="Times New Roman" w:hAnsi="Times New Roman"/>
                  <w:sz w:val="24"/>
                  <w:szCs w:val="24"/>
                  <w:rPrChange w:id="6398" w:author="PRO2000" w:date="2018-11-16T15:04:00Z">
                    <w:rPr>
                      <w:rFonts w:asciiTheme="minorHAnsi" w:hAnsiTheme="minorHAnsi"/>
                      <w:sz w:val="24"/>
                      <w:szCs w:val="24"/>
                    </w:rPr>
                  </w:rPrChange>
                </w:rPr>
                <w:delText xml:space="preserve">Başarılı öğrenciler </w:delText>
              </w:r>
              <w:r w:rsidR="003302A4" w:rsidRPr="00196EC0" w:rsidDel="00D21A2E">
                <w:rPr>
                  <w:rFonts w:ascii="Times New Roman" w:hAnsi="Times New Roman"/>
                  <w:sz w:val="24"/>
                  <w:szCs w:val="24"/>
                  <w:rPrChange w:id="6399" w:author="PRO2000" w:date="2018-11-16T15:04:00Z">
                    <w:rPr>
                      <w:rFonts w:asciiTheme="minorHAnsi" w:hAnsiTheme="minorHAnsi"/>
                      <w:sz w:val="24"/>
                      <w:szCs w:val="24"/>
                    </w:rPr>
                  </w:rPrChange>
                </w:rPr>
                <w:delText>ödüllendirilecek. Ayrıca</w:delText>
              </w:r>
              <w:r w:rsidRPr="00196EC0" w:rsidDel="00D21A2E">
                <w:rPr>
                  <w:rFonts w:ascii="Times New Roman" w:hAnsi="Times New Roman"/>
                  <w:sz w:val="24"/>
                  <w:szCs w:val="24"/>
                  <w:rPrChange w:id="6400" w:author="PRO2000" w:date="2018-11-16T15:04:00Z">
                    <w:rPr>
                      <w:rFonts w:asciiTheme="minorHAnsi" w:hAnsiTheme="minorHAnsi"/>
                      <w:sz w:val="24"/>
                      <w:szCs w:val="24"/>
                    </w:rPr>
                  </w:rPrChange>
                </w:rPr>
                <w:delText xml:space="preserve"> başarılı öğrencilerin resimleri örnek olması amacıyla okul panolarında sergilenecek.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17FCC612" w14:textId="16B8FBDD" w:rsidR="00C0456E" w:rsidRPr="00196EC0" w:rsidDel="00D21A2E" w:rsidRDefault="00C0456E">
            <w:pPr>
              <w:spacing w:after="0" w:line="240" w:lineRule="auto"/>
              <w:rPr>
                <w:del w:id="6401" w:author="PRO2000" w:date="2018-11-16T15:42:00Z"/>
                <w:rFonts w:ascii="Times New Roman" w:hAnsi="Times New Roman"/>
                <w:sz w:val="24"/>
                <w:szCs w:val="24"/>
                <w:rPrChange w:id="6402" w:author="PRO2000" w:date="2018-11-16T15:04:00Z">
                  <w:rPr>
                    <w:del w:id="6403" w:author="PRO2000" w:date="2018-11-16T15:42:00Z"/>
                    <w:rFonts w:asciiTheme="minorHAnsi" w:hAnsiTheme="minorHAnsi"/>
                    <w:sz w:val="24"/>
                    <w:szCs w:val="24"/>
                  </w:rPr>
                </w:rPrChange>
              </w:rPr>
              <w:pPrChange w:id="6404" w:author="PRO2000" w:date="2018-11-16T15:42:00Z">
                <w:pPr>
                  <w:pStyle w:val="AralkYok"/>
                </w:pPr>
              </w:pPrChange>
            </w:pPr>
            <w:del w:id="6405" w:author="PRO2000" w:date="2018-11-16T15:42:00Z">
              <w:r w:rsidRPr="00196EC0" w:rsidDel="00D21A2E">
                <w:rPr>
                  <w:rFonts w:ascii="Times New Roman" w:hAnsi="Times New Roman"/>
                  <w:sz w:val="24"/>
                  <w:szCs w:val="24"/>
                  <w:rPrChange w:id="6406" w:author="PRO2000" w:date="2018-11-16T15:04:00Z">
                    <w:rPr>
                      <w:rFonts w:asciiTheme="minorHAnsi" w:hAnsiTheme="minorHAnsi"/>
                      <w:sz w:val="24"/>
                      <w:szCs w:val="24"/>
                    </w:rPr>
                  </w:rPrChange>
                </w:rPr>
                <w:delText>Okul Yönetimi</w:delText>
              </w:r>
            </w:del>
          </w:p>
          <w:p w14:paraId="574765FF" w14:textId="51A2FCCA" w:rsidR="00C0456E" w:rsidRPr="00196EC0" w:rsidDel="00D21A2E" w:rsidRDefault="00C0456E">
            <w:pPr>
              <w:spacing w:after="0" w:line="240" w:lineRule="auto"/>
              <w:rPr>
                <w:del w:id="6407" w:author="PRO2000" w:date="2018-11-16T15:42:00Z"/>
                <w:rFonts w:ascii="Times New Roman" w:hAnsi="Times New Roman"/>
                <w:sz w:val="24"/>
                <w:szCs w:val="24"/>
                <w:rPrChange w:id="6408" w:author="PRO2000" w:date="2018-11-16T15:04:00Z">
                  <w:rPr>
                    <w:del w:id="6409" w:author="PRO2000" w:date="2018-11-16T15:42:00Z"/>
                    <w:rFonts w:asciiTheme="minorHAnsi" w:hAnsiTheme="minorHAnsi"/>
                    <w:sz w:val="24"/>
                    <w:szCs w:val="24"/>
                  </w:rPr>
                </w:rPrChange>
              </w:rPr>
              <w:pPrChange w:id="6410" w:author="PRO2000" w:date="2018-11-16T15:42:00Z">
                <w:pPr>
                  <w:pStyle w:val="AralkYok"/>
                </w:pPr>
              </w:pPrChange>
            </w:pPr>
            <w:del w:id="6411" w:author="PRO2000" w:date="2018-11-16T15:42:00Z">
              <w:r w:rsidRPr="00196EC0" w:rsidDel="00D21A2E">
                <w:rPr>
                  <w:rFonts w:ascii="Times New Roman" w:hAnsi="Times New Roman"/>
                  <w:sz w:val="24"/>
                  <w:szCs w:val="24"/>
                  <w:rPrChange w:id="6412" w:author="PRO2000" w:date="2018-11-16T15:04:00Z">
                    <w:rPr>
                      <w:rFonts w:asciiTheme="minorHAnsi" w:hAnsiTheme="minorHAnsi"/>
                      <w:sz w:val="24"/>
                      <w:szCs w:val="24"/>
                    </w:rPr>
                  </w:rPrChange>
                </w:rPr>
                <w:delText>Rehber Öğretmen</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6920D016" w14:textId="74C8B15D" w:rsidR="00C0456E" w:rsidRPr="00196EC0" w:rsidDel="00D21A2E" w:rsidRDefault="00C0456E">
            <w:pPr>
              <w:spacing w:after="0" w:line="240" w:lineRule="auto"/>
              <w:rPr>
                <w:del w:id="6413" w:author="PRO2000" w:date="2018-11-16T15:42:00Z"/>
                <w:rFonts w:ascii="Times New Roman" w:hAnsi="Times New Roman"/>
                <w:sz w:val="24"/>
                <w:szCs w:val="24"/>
                <w:rPrChange w:id="6414" w:author="PRO2000" w:date="2018-11-16T15:04:00Z">
                  <w:rPr>
                    <w:del w:id="6415" w:author="PRO2000" w:date="2018-11-16T15:42:00Z"/>
                    <w:rFonts w:asciiTheme="minorHAnsi" w:hAnsiTheme="minorHAnsi"/>
                    <w:sz w:val="24"/>
                    <w:szCs w:val="24"/>
                  </w:rPr>
                </w:rPrChange>
              </w:rPr>
              <w:pPrChange w:id="6416" w:author="PRO2000" w:date="2018-11-16T15:42:00Z">
                <w:pPr>
                  <w:pStyle w:val="AralkYok"/>
                </w:pPr>
              </w:pPrChange>
            </w:pPr>
            <w:del w:id="6417" w:author="PRO2000" w:date="2018-11-16T15:42:00Z">
              <w:r w:rsidRPr="00196EC0" w:rsidDel="00D21A2E">
                <w:rPr>
                  <w:rFonts w:ascii="Times New Roman" w:hAnsi="Times New Roman"/>
                  <w:sz w:val="24"/>
                  <w:szCs w:val="24"/>
                  <w:rPrChange w:id="6418" w:author="PRO2000" w:date="2018-11-16T15:04:00Z">
                    <w:rPr>
                      <w:rFonts w:asciiTheme="minorHAnsi" w:hAnsiTheme="minorHAnsi"/>
                      <w:sz w:val="24"/>
                      <w:szCs w:val="24"/>
                    </w:rPr>
                  </w:rPrChange>
                </w:rPr>
                <w:delText>Okul Yönetimi</w:delText>
              </w:r>
            </w:del>
          </w:p>
        </w:tc>
      </w:tr>
      <w:tr w:rsidR="00C0456E" w:rsidRPr="00196EC0" w:rsidDel="00D21A2E" w14:paraId="47106CBA" w14:textId="4D64063B" w:rsidTr="00C0456E">
        <w:trPr>
          <w:del w:id="6419"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4B0C3058" w14:textId="5CE0FCA9" w:rsidR="00C0456E" w:rsidRPr="00196EC0" w:rsidDel="00D21A2E" w:rsidRDefault="00C0456E">
            <w:pPr>
              <w:spacing w:after="0" w:line="240" w:lineRule="auto"/>
              <w:rPr>
                <w:del w:id="6420" w:author="PRO2000" w:date="2018-11-16T15:42:00Z"/>
                <w:rFonts w:ascii="Times New Roman" w:hAnsi="Times New Roman"/>
                <w:b/>
                <w:sz w:val="24"/>
                <w:szCs w:val="24"/>
                <w:rPrChange w:id="6421" w:author="PRO2000" w:date="2018-11-16T15:04:00Z">
                  <w:rPr>
                    <w:del w:id="6422" w:author="PRO2000" w:date="2018-11-16T15:42:00Z"/>
                    <w:rFonts w:asciiTheme="minorHAnsi" w:hAnsiTheme="minorHAnsi"/>
                    <w:b/>
                    <w:sz w:val="24"/>
                    <w:szCs w:val="24"/>
                  </w:rPr>
                </w:rPrChange>
              </w:rPr>
              <w:pPrChange w:id="6423" w:author="PRO2000" w:date="2018-11-16T15:42:00Z">
                <w:pPr>
                  <w:pStyle w:val="AralkYok"/>
                </w:pPr>
              </w:pPrChange>
            </w:pPr>
            <w:del w:id="6424" w:author="PRO2000" w:date="2018-11-16T15:42:00Z">
              <w:r w:rsidRPr="00196EC0" w:rsidDel="00D21A2E">
                <w:rPr>
                  <w:rFonts w:ascii="Times New Roman" w:hAnsi="Times New Roman"/>
                  <w:b/>
                  <w:sz w:val="24"/>
                  <w:szCs w:val="24"/>
                  <w:rPrChange w:id="6425" w:author="PRO2000" w:date="2018-11-16T15:04:00Z">
                    <w:rPr>
                      <w:rFonts w:asciiTheme="minorHAnsi" w:hAnsiTheme="minorHAnsi"/>
                      <w:b/>
                      <w:sz w:val="24"/>
                      <w:szCs w:val="24"/>
                    </w:rPr>
                  </w:rPrChange>
                </w:rPr>
                <w:delText>7</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2DA76A86" w14:textId="3031037E" w:rsidR="00C0456E" w:rsidRPr="00196EC0" w:rsidDel="00D21A2E" w:rsidRDefault="00C0456E">
            <w:pPr>
              <w:spacing w:after="0" w:line="240" w:lineRule="auto"/>
              <w:rPr>
                <w:del w:id="6426" w:author="PRO2000" w:date="2018-11-16T15:42:00Z"/>
                <w:rFonts w:ascii="Times New Roman" w:hAnsi="Times New Roman"/>
                <w:sz w:val="24"/>
                <w:szCs w:val="24"/>
                <w:rPrChange w:id="6427" w:author="PRO2000" w:date="2018-11-16T15:04:00Z">
                  <w:rPr>
                    <w:del w:id="6428" w:author="PRO2000" w:date="2018-11-16T15:42:00Z"/>
                    <w:rFonts w:asciiTheme="minorHAnsi" w:hAnsiTheme="minorHAnsi"/>
                    <w:sz w:val="24"/>
                    <w:szCs w:val="24"/>
                  </w:rPr>
                </w:rPrChange>
              </w:rPr>
              <w:pPrChange w:id="6429" w:author="PRO2000" w:date="2018-11-16T15:42:00Z">
                <w:pPr>
                  <w:pStyle w:val="AralkYok"/>
                </w:pPr>
              </w:pPrChange>
            </w:pPr>
            <w:del w:id="6430" w:author="PRO2000" w:date="2018-11-16T15:42:00Z">
              <w:r w:rsidRPr="00196EC0" w:rsidDel="00D21A2E">
                <w:rPr>
                  <w:rFonts w:ascii="Times New Roman" w:hAnsi="Times New Roman"/>
                  <w:sz w:val="24"/>
                  <w:szCs w:val="24"/>
                  <w:rPrChange w:id="6431" w:author="PRO2000" w:date="2018-11-16T15:04:00Z">
                    <w:rPr>
                      <w:rFonts w:asciiTheme="minorHAnsi" w:hAnsiTheme="minorHAnsi"/>
                      <w:sz w:val="24"/>
                      <w:szCs w:val="24"/>
                    </w:rPr>
                  </w:rPrChange>
                </w:rPr>
                <w:delText>Bu çevrede yetişmiş öğrencilere örnek olabilecek kişiler okula getirilecek ve öğrencilerle görüştürülecek.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0AAE6642" w14:textId="635FC31A" w:rsidR="00C0456E" w:rsidRPr="00196EC0" w:rsidDel="00D21A2E" w:rsidRDefault="00C0456E">
            <w:pPr>
              <w:spacing w:after="0" w:line="240" w:lineRule="auto"/>
              <w:rPr>
                <w:del w:id="6432" w:author="PRO2000" w:date="2018-11-16T15:42:00Z"/>
                <w:rFonts w:ascii="Times New Roman" w:hAnsi="Times New Roman"/>
                <w:sz w:val="24"/>
                <w:szCs w:val="24"/>
                <w:rPrChange w:id="6433" w:author="PRO2000" w:date="2018-11-16T15:04:00Z">
                  <w:rPr>
                    <w:del w:id="6434" w:author="PRO2000" w:date="2018-11-16T15:42:00Z"/>
                    <w:rFonts w:asciiTheme="minorHAnsi" w:hAnsiTheme="minorHAnsi"/>
                    <w:sz w:val="24"/>
                    <w:szCs w:val="24"/>
                  </w:rPr>
                </w:rPrChange>
              </w:rPr>
              <w:pPrChange w:id="6435" w:author="PRO2000" w:date="2018-11-16T15:42:00Z">
                <w:pPr>
                  <w:pStyle w:val="AralkYok"/>
                </w:pPr>
              </w:pPrChange>
            </w:pPr>
            <w:del w:id="6436" w:author="PRO2000" w:date="2018-11-16T15:42:00Z">
              <w:r w:rsidRPr="00196EC0" w:rsidDel="00D21A2E">
                <w:rPr>
                  <w:rFonts w:ascii="Times New Roman" w:hAnsi="Times New Roman"/>
                  <w:sz w:val="24"/>
                  <w:szCs w:val="24"/>
                  <w:rPrChange w:id="6437" w:author="PRO2000" w:date="2018-11-16T15:04:00Z">
                    <w:rPr>
                      <w:rFonts w:asciiTheme="minorHAnsi" w:hAnsiTheme="minorHAnsi"/>
                      <w:sz w:val="24"/>
                      <w:szCs w:val="24"/>
                    </w:rPr>
                  </w:rPrChange>
                </w:rPr>
                <w:delText>Rehber Öğretmen</w:delText>
              </w:r>
            </w:del>
          </w:p>
          <w:p w14:paraId="5F95A1B4" w14:textId="6BCC9D7A" w:rsidR="00C0456E" w:rsidRPr="00196EC0" w:rsidDel="00D21A2E" w:rsidRDefault="00C0456E">
            <w:pPr>
              <w:spacing w:after="0" w:line="240" w:lineRule="auto"/>
              <w:rPr>
                <w:del w:id="6438" w:author="PRO2000" w:date="2018-11-16T15:42:00Z"/>
                <w:rFonts w:ascii="Times New Roman" w:hAnsi="Times New Roman"/>
                <w:sz w:val="24"/>
                <w:szCs w:val="24"/>
                <w:rPrChange w:id="6439" w:author="PRO2000" w:date="2018-11-16T15:04:00Z">
                  <w:rPr>
                    <w:del w:id="6440" w:author="PRO2000" w:date="2018-11-16T15:42:00Z"/>
                    <w:rFonts w:asciiTheme="minorHAnsi" w:hAnsiTheme="minorHAnsi"/>
                    <w:sz w:val="24"/>
                    <w:szCs w:val="24"/>
                  </w:rPr>
                </w:rPrChange>
              </w:rPr>
              <w:pPrChange w:id="6441" w:author="PRO2000" w:date="2018-11-16T15:42:00Z">
                <w:pPr>
                  <w:pStyle w:val="AralkYok"/>
                </w:pPr>
              </w:pPrChange>
            </w:pPr>
            <w:del w:id="6442" w:author="PRO2000" w:date="2018-11-16T15:42:00Z">
              <w:r w:rsidRPr="00196EC0" w:rsidDel="00D21A2E">
                <w:rPr>
                  <w:rFonts w:ascii="Times New Roman" w:hAnsi="Times New Roman"/>
                  <w:sz w:val="24"/>
                  <w:szCs w:val="24"/>
                  <w:rPrChange w:id="6443" w:author="PRO2000" w:date="2018-11-16T15:04:00Z">
                    <w:rPr>
                      <w:rFonts w:asciiTheme="minorHAnsi" w:hAnsiTheme="minorHAnsi"/>
                      <w:sz w:val="24"/>
                      <w:szCs w:val="24"/>
                    </w:rPr>
                  </w:rPrChange>
                </w:rPr>
                <w:delText>Öğretmenler</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0A696B48" w14:textId="23C233C7" w:rsidR="00C0456E" w:rsidRPr="00196EC0" w:rsidDel="00D21A2E" w:rsidRDefault="00C0456E">
            <w:pPr>
              <w:spacing w:after="0" w:line="240" w:lineRule="auto"/>
              <w:rPr>
                <w:del w:id="6444" w:author="PRO2000" w:date="2018-11-16T15:42:00Z"/>
                <w:rFonts w:ascii="Times New Roman" w:hAnsi="Times New Roman"/>
                <w:sz w:val="24"/>
                <w:szCs w:val="24"/>
                <w:rPrChange w:id="6445" w:author="PRO2000" w:date="2018-11-16T15:04:00Z">
                  <w:rPr>
                    <w:del w:id="6446" w:author="PRO2000" w:date="2018-11-16T15:42:00Z"/>
                    <w:rFonts w:asciiTheme="minorHAnsi" w:hAnsiTheme="minorHAnsi"/>
                    <w:sz w:val="24"/>
                    <w:szCs w:val="24"/>
                  </w:rPr>
                </w:rPrChange>
              </w:rPr>
              <w:pPrChange w:id="6447" w:author="PRO2000" w:date="2018-11-16T15:42:00Z">
                <w:pPr>
                  <w:pStyle w:val="AralkYok"/>
                </w:pPr>
              </w:pPrChange>
            </w:pPr>
            <w:del w:id="6448" w:author="PRO2000" w:date="2018-11-16T15:42:00Z">
              <w:r w:rsidRPr="00196EC0" w:rsidDel="00D21A2E">
                <w:rPr>
                  <w:rFonts w:ascii="Times New Roman" w:hAnsi="Times New Roman"/>
                  <w:sz w:val="24"/>
                  <w:szCs w:val="24"/>
                  <w:rPrChange w:id="6449" w:author="PRO2000" w:date="2018-11-16T15:04:00Z">
                    <w:rPr>
                      <w:rFonts w:asciiTheme="minorHAnsi" w:hAnsiTheme="minorHAnsi"/>
                      <w:sz w:val="24"/>
                      <w:szCs w:val="24"/>
                    </w:rPr>
                  </w:rPrChange>
                </w:rPr>
                <w:delText>Okul Yönetimi</w:delText>
              </w:r>
            </w:del>
          </w:p>
          <w:p w14:paraId="09456A6C" w14:textId="6C4926D7" w:rsidR="00C0456E" w:rsidRPr="00196EC0" w:rsidDel="00D21A2E" w:rsidRDefault="00C0456E">
            <w:pPr>
              <w:spacing w:after="0" w:line="240" w:lineRule="auto"/>
              <w:rPr>
                <w:del w:id="6450" w:author="PRO2000" w:date="2018-11-16T15:42:00Z"/>
                <w:rFonts w:ascii="Times New Roman" w:hAnsi="Times New Roman"/>
                <w:sz w:val="24"/>
                <w:szCs w:val="24"/>
                <w:rPrChange w:id="6451" w:author="PRO2000" w:date="2018-11-16T15:04:00Z">
                  <w:rPr>
                    <w:del w:id="6452" w:author="PRO2000" w:date="2018-11-16T15:42:00Z"/>
                    <w:rFonts w:asciiTheme="minorHAnsi" w:hAnsiTheme="minorHAnsi"/>
                    <w:sz w:val="24"/>
                    <w:szCs w:val="24"/>
                  </w:rPr>
                </w:rPrChange>
              </w:rPr>
              <w:pPrChange w:id="6453" w:author="PRO2000" w:date="2018-11-16T15:42:00Z">
                <w:pPr>
                  <w:pStyle w:val="AralkYok"/>
                </w:pPr>
              </w:pPrChange>
            </w:pPr>
            <w:del w:id="6454" w:author="PRO2000" w:date="2018-11-16T15:42:00Z">
              <w:r w:rsidRPr="00196EC0" w:rsidDel="00D21A2E">
                <w:rPr>
                  <w:rFonts w:ascii="Times New Roman" w:hAnsi="Times New Roman"/>
                  <w:sz w:val="24"/>
                  <w:szCs w:val="24"/>
                  <w:rPrChange w:id="6455" w:author="PRO2000" w:date="2018-11-16T15:04:00Z">
                    <w:rPr>
                      <w:rFonts w:asciiTheme="minorHAnsi" w:hAnsiTheme="minorHAnsi"/>
                      <w:sz w:val="24"/>
                      <w:szCs w:val="24"/>
                    </w:rPr>
                  </w:rPrChange>
                </w:rPr>
                <w:delText>Rehber Öğretmen</w:delText>
              </w:r>
            </w:del>
          </w:p>
        </w:tc>
      </w:tr>
      <w:tr w:rsidR="00C0456E" w:rsidRPr="00196EC0" w:rsidDel="00D21A2E" w14:paraId="7A76B4E3" w14:textId="3F7ED828" w:rsidTr="00C0456E">
        <w:trPr>
          <w:del w:id="6456"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5C27FDF3" w14:textId="114FF6A7" w:rsidR="00C0456E" w:rsidRPr="00196EC0" w:rsidDel="00D21A2E" w:rsidRDefault="00C0456E">
            <w:pPr>
              <w:spacing w:after="0" w:line="240" w:lineRule="auto"/>
              <w:rPr>
                <w:del w:id="6457" w:author="PRO2000" w:date="2018-11-16T15:42:00Z"/>
                <w:rFonts w:ascii="Times New Roman" w:hAnsi="Times New Roman"/>
                <w:b/>
                <w:sz w:val="24"/>
                <w:szCs w:val="24"/>
                <w:rPrChange w:id="6458" w:author="PRO2000" w:date="2018-11-16T15:04:00Z">
                  <w:rPr>
                    <w:del w:id="6459" w:author="PRO2000" w:date="2018-11-16T15:42:00Z"/>
                    <w:rFonts w:asciiTheme="minorHAnsi" w:hAnsiTheme="minorHAnsi"/>
                    <w:b/>
                    <w:sz w:val="24"/>
                    <w:szCs w:val="24"/>
                  </w:rPr>
                </w:rPrChange>
              </w:rPr>
              <w:pPrChange w:id="6460" w:author="PRO2000" w:date="2018-11-16T15:42:00Z">
                <w:pPr>
                  <w:pStyle w:val="AralkYok"/>
                </w:pPr>
              </w:pPrChange>
            </w:pPr>
            <w:del w:id="6461" w:author="PRO2000" w:date="2018-11-16T15:42:00Z">
              <w:r w:rsidRPr="00196EC0" w:rsidDel="00D21A2E">
                <w:rPr>
                  <w:rFonts w:ascii="Times New Roman" w:hAnsi="Times New Roman"/>
                  <w:b/>
                  <w:sz w:val="24"/>
                  <w:szCs w:val="24"/>
                  <w:rPrChange w:id="6462" w:author="PRO2000" w:date="2018-11-16T15:04:00Z">
                    <w:rPr>
                      <w:rFonts w:asciiTheme="minorHAnsi" w:hAnsiTheme="minorHAnsi"/>
                      <w:b/>
                      <w:sz w:val="24"/>
                      <w:szCs w:val="24"/>
                    </w:rPr>
                  </w:rPrChange>
                </w:rPr>
                <w:delText>8</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05464014" w14:textId="3E6C96B9" w:rsidR="00C0456E" w:rsidRPr="00196EC0" w:rsidDel="00D21A2E" w:rsidRDefault="00C0456E">
            <w:pPr>
              <w:spacing w:after="0" w:line="240" w:lineRule="auto"/>
              <w:rPr>
                <w:del w:id="6463" w:author="PRO2000" w:date="2018-11-16T15:42:00Z"/>
                <w:rFonts w:ascii="Times New Roman" w:hAnsi="Times New Roman"/>
                <w:sz w:val="24"/>
                <w:szCs w:val="24"/>
                <w:rPrChange w:id="6464" w:author="PRO2000" w:date="2018-11-16T15:04:00Z">
                  <w:rPr>
                    <w:del w:id="6465" w:author="PRO2000" w:date="2018-11-16T15:42:00Z"/>
                    <w:rFonts w:asciiTheme="minorHAnsi" w:hAnsiTheme="minorHAnsi"/>
                    <w:sz w:val="24"/>
                    <w:szCs w:val="24"/>
                  </w:rPr>
                </w:rPrChange>
              </w:rPr>
              <w:pPrChange w:id="6466" w:author="PRO2000" w:date="2018-11-16T15:42:00Z">
                <w:pPr>
                  <w:pStyle w:val="AralkYok"/>
                </w:pPr>
              </w:pPrChange>
            </w:pPr>
            <w:del w:id="6467" w:author="PRO2000" w:date="2018-11-16T15:42:00Z">
              <w:r w:rsidRPr="00196EC0" w:rsidDel="00D21A2E">
                <w:rPr>
                  <w:rFonts w:ascii="Times New Roman" w:hAnsi="Times New Roman"/>
                  <w:sz w:val="24"/>
                  <w:szCs w:val="24"/>
                  <w:rPrChange w:id="6468" w:author="PRO2000" w:date="2018-11-16T15:04:00Z">
                    <w:rPr>
                      <w:rFonts w:asciiTheme="minorHAnsi" w:hAnsiTheme="minorHAnsi"/>
                      <w:sz w:val="24"/>
                      <w:szCs w:val="24"/>
                    </w:rPr>
                  </w:rPrChange>
                </w:rPr>
                <w:delText>Plan dönemi sonuna kadar okul sağlığı ile ilgili tüm taraflarda farkındalık oluşturma çalışmaları yapılacak. Bu bağlamda Beyaz Bayrak ve Beslenme Dostu Okul projelerine daha çok önem verilecek, projenin kriterleri öğretmenlere anlatılacak.Projeye katkı veren öğretmenler ödüllendirilecek.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7314E8D9" w14:textId="66DF073A" w:rsidR="00C0456E" w:rsidRPr="00196EC0" w:rsidDel="00D21A2E" w:rsidRDefault="00C0456E">
            <w:pPr>
              <w:spacing w:after="0" w:line="240" w:lineRule="auto"/>
              <w:rPr>
                <w:del w:id="6469" w:author="PRO2000" w:date="2018-11-16T15:42:00Z"/>
                <w:rFonts w:ascii="Times New Roman" w:hAnsi="Times New Roman"/>
                <w:sz w:val="24"/>
                <w:szCs w:val="24"/>
                <w:rPrChange w:id="6470" w:author="PRO2000" w:date="2018-11-16T15:04:00Z">
                  <w:rPr>
                    <w:del w:id="6471" w:author="PRO2000" w:date="2018-11-16T15:42:00Z"/>
                    <w:rFonts w:asciiTheme="minorHAnsi" w:hAnsiTheme="minorHAnsi"/>
                    <w:sz w:val="24"/>
                    <w:szCs w:val="24"/>
                  </w:rPr>
                </w:rPrChange>
              </w:rPr>
              <w:pPrChange w:id="6472" w:author="PRO2000" w:date="2018-11-16T15:42:00Z">
                <w:pPr>
                  <w:pStyle w:val="AralkYok"/>
                </w:pPr>
              </w:pPrChange>
            </w:pPr>
            <w:del w:id="6473" w:author="PRO2000" w:date="2018-11-16T15:42:00Z">
              <w:r w:rsidRPr="00196EC0" w:rsidDel="00D21A2E">
                <w:rPr>
                  <w:rFonts w:ascii="Times New Roman" w:hAnsi="Times New Roman"/>
                  <w:sz w:val="24"/>
                  <w:szCs w:val="24"/>
                  <w:rPrChange w:id="6474" w:author="PRO2000" w:date="2018-11-16T15:04:00Z">
                    <w:rPr>
                      <w:rFonts w:asciiTheme="minorHAnsi" w:hAnsiTheme="minorHAnsi"/>
                      <w:sz w:val="24"/>
                      <w:szCs w:val="24"/>
                    </w:rPr>
                  </w:rPrChange>
                </w:rPr>
                <w:delText>Öğretmenler</w:delText>
              </w:r>
            </w:del>
          </w:p>
        </w:tc>
        <w:tc>
          <w:tcPr>
            <w:tcW w:w="1417" w:type="dxa"/>
            <w:tcBorders>
              <w:top w:val="single" w:sz="4" w:space="0" w:color="auto"/>
              <w:left w:val="single" w:sz="4" w:space="0" w:color="auto"/>
              <w:bottom w:val="single" w:sz="4" w:space="0" w:color="auto"/>
              <w:right w:val="single" w:sz="4" w:space="0" w:color="auto"/>
            </w:tcBorders>
            <w:vAlign w:val="center"/>
          </w:tcPr>
          <w:p w14:paraId="0435C5C5" w14:textId="15253BFA" w:rsidR="00C0456E" w:rsidRPr="00196EC0" w:rsidDel="00D21A2E" w:rsidRDefault="00C0456E">
            <w:pPr>
              <w:spacing w:after="0" w:line="240" w:lineRule="auto"/>
              <w:rPr>
                <w:del w:id="6475" w:author="PRO2000" w:date="2018-11-16T15:42:00Z"/>
                <w:rFonts w:ascii="Times New Roman" w:eastAsiaTheme="minorHAnsi" w:hAnsi="Times New Roman"/>
                <w:sz w:val="24"/>
                <w:szCs w:val="24"/>
                <w:rPrChange w:id="6476" w:author="PRO2000" w:date="2018-11-16T15:04:00Z">
                  <w:rPr>
                    <w:del w:id="6477" w:author="PRO2000" w:date="2018-11-16T15:42:00Z"/>
                    <w:rFonts w:asciiTheme="minorHAnsi" w:eastAsiaTheme="minorHAnsi" w:hAnsiTheme="minorHAnsi"/>
                    <w:sz w:val="24"/>
                    <w:szCs w:val="24"/>
                  </w:rPr>
                </w:rPrChange>
              </w:rPr>
              <w:pPrChange w:id="6478" w:author="PRO2000" w:date="2018-11-16T15:42:00Z">
                <w:pPr>
                  <w:pStyle w:val="AralkYok"/>
                </w:pPr>
              </w:pPrChange>
            </w:pPr>
          </w:p>
          <w:p w14:paraId="1DF0D0A3" w14:textId="507A9B9E" w:rsidR="00C0456E" w:rsidRPr="00196EC0" w:rsidDel="00D21A2E" w:rsidRDefault="00C0456E">
            <w:pPr>
              <w:spacing w:after="0" w:line="240" w:lineRule="auto"/>
              <w:rPr>
                <w:del w:id="6479" w:author="PRO2000" w:date="2018-11-16T15:42:00Z"/>
                <w:rFonts w:ascii="Times New Roman" w:hAnsi="Times New Roman"/>
                <w:sz w:val="24"/>
                <w:szCs w:val="24"/>
                <w:rPrChange w:id="6480" w:author="PRO2000" w:date="2018-11-16T15:04:00Z">
                  <w:rPr>
                    <w:del w:id="6481" w:author="PRO2000" w:date="2018-11-16T15:42:00Z"/>
                    <w:rFonts w:asciiTheme="minorHAnsi" w:hAnsiTheme="minorHAnsi"/>
                    <w:sz w:val="24"/>
                    <w:szCs w:val="24"/>
                  </w:rPr>
                </w:rPrChange>
              </w:rPr>
              <w:pPrChange w:id="6482" w:author="PRO2000" w:date="2018-11-16T15:42:00Z">
                <w:pPr>
                  <w:pStyle w:val="AralkYok"/>
                </w:pPr>
              </w:pPrChange>
            </w:pPr>
            <w:del w:id="6483" w:author="PRO2000" w:date="2018-11-16T15:42:00Z">
              <w:r w:rsidRPr="00196EC0" w:rsidDel="00D21A2E">
                <w:rPr>
                  <w:rFonts w:ascii="Times New Roman" w:hAnsi="Times New Roman"/>
                  <w:sz w:val="24"/>
                  <w:szCs w:val="24"/>
                  <w:rPrChange w:id="6484" w:author="PRO2000" w:date="2018-11-16T15:04:00Z">
                    <w:rPr>
                      <w:rFonts w:asciiTheme="minorHAnsi" w:hAnsiTheme="minorHAnsi"/>
                      <w:sz w:val="24"/>
                      <w:szCs w:val="24"/>
                    </w:rPr>
                  </w:rPrChange>
                </w:rPr>
                <w:delText>Okul Yönetimi</w:delText>
              </w:r>
            </w:del>
          </w:p>
          <w:p w14:paraId="3A80CE4A" w14:textId="0AB0E647" w:rsidR="00C0456E" w:rsidRPr="00196EC0" w:rsidDel="00D21A2E" w:rsidRDefault="00C0456E">
            <w:pPr>
              <w:spacing w:after="0" w:line="240" w:lineRule="auto"/>
              <w:rPr>
                <w:del w:id="6485" w:author="PRO2000" w:date="2018-11-16T15:42:00Z"/>
                <w:rFonts w:ascii="Times New Roman" w:eastAsiaTheme="minorHAnsi" w:hAnsi="Times New Roman"/>
                <w:sz w:val="24"/>
                <w:szCs w:val="24"/>
                <w:rPrChange w:id="6486" w:author="PRO2000" w:date="2018-11-16T15:04:00Z">
                  <w:rPr>
                    <w:del w:id="6487" w:author="PRO2000" w:date="2018-11-16T15:42:00Z"/>
                    <w:rFonts w:asciiTheme="minorHAnsi" w:eastAsiaTheme="minorHAnsi" w:hAnsiTheme="minorHAnsi"/>
                    <w:sz w:val="24"/>
                    <w:szCs w:val="24"/>
                  </w:rPr>
                </w:rPrChange>
              </w:rPr>
              <w:pPrChange w:id="6488" w:author="PRO2000" w:date="2018-11-16T15:42:00Z">
                <w:pPr>
                  <w:pStyle w:val="AralkYok"/>
                </w:pPr>
              </w:pPrChange>
            </w:pPr>
          </w:p>
        </w:tc>
      </w:tr>
      <w:tr w:rsidR="00C0456E" w:rsidRPr="00196EC0" w:rsidDel="00D21A2E" w14:paraId="5FB7FB6C" w14:textId="111E3875" w:rsidTr="00C0456E">
        <w:trPr>
          <w:del w:id="6489"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370657A9" w14:textId="00375060" w:rsidR="00C0456E" w:rsidRPr="00196EC0" w:rsidDel="00D21A2E" w:rsidRDefault="00C0456E">
            <w:pPr>
              <w:spacing w:after="0" w:line="240" w:lineRule="auto"/>
              <w:rPr>
                <w:del w:id="6490" w:author="PRO2000" w:date="2018-11-16T15:42:00Z"/>
                <w:rFonts w:ascii="Times New Roman" w:hAnsi="Times New Roman"/>
                <w:b/>
                <w:sz w:val="24"/>
                <w:szCs w:val="24"/>
                <w:rPrChange w:id="6491" w:author="PRO2000" w:date="2018-11-16T15:04:00Z">
                  <w:rPr>
                    <w:del w:id="6492" w:author="PRO2000" w:date="2018-11-16T15:42:00Z"/>
                    <w:rFonts w:asciiTheme="minorHAnsi" w:hAnsiTheme="minorHAnsi"/>
                    <w:b/>
                    <w:sz w:val="24"/>
                    <w:szCs w:val="24"/>
                  </w:rPr>
                </w:rPrChange>
              </w:rPr>
              <w:pPrChange w:id="6493" w:author="PRO2000" w:date="2018-11-16T15:42:00Z">
                <w:pPr>
                  <w:pStyle w:val="AralkYok"/>
                </w:pPr>
              </w:pPrChange>
            </w:pPr>
            <w:del w:id="6494" w:author="PRO2000" w:date="2018-11-16T15:42:00Z">
              <w:r w:rsidRPr="00196EC0" w:rsidDel="00D21A2E">
                <w:rPr>
                  <w:rFonts w:ascii="Times New Roman" w:hAnsi="Times New Roman"/>
                  <w:b/>
                  <w:sz w:val="24"/>
                  <w:szCs w:val="24"/>
                  <w:rPrChange w:id="6495" w:author="PRO2000" w:date="2018-11-16T15:04:00Z">
                    <w:rPr>
                      <w:rFonts w:asciiTheme="minorHAnsi" w:hAnsiTheme="minorHAnsi"/>
                      <w:b/>
                      <w:sz w:val="24"/>
                      <w:szCs w:val="24"/>
                    </w:rPr>
                  </w:rPrChange>
                </w:rPr>
                <w:delText>9</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095DB727" w14:textId="2979CA78" w:rsidR="00C0456E" w:rsidRPr="00196EC0" w:rsidDel="00D21A2E" w:rsidRDefault="00C0456E">
            <w:pPr>
              <w:spacing w:after="0" w:line="240" w:lineRule="auto"/>
              <w:rPr>
                <w:del w:id="6496" w:author="PRO2000" w:date="2018-11-16T15:42:00Z"/>
                <w:rFonts w:ascii="Times New Roman" w:hAnsi="Times New Roman"/>
                <w:sz w:val="24"/>
                <w:szCs w:val="24"/>
                <w:rPrChange w:id="6497" w:author="PRO2000" w:date="2018-11-16T15:04:00Z">
                  <w:rPr>
                    <w:del w:id="6498" w:author="PRO2000" w:date="2018-11-16T15:42:00Z"/>
                    <w:rFonts w:asciiTheme="minorHAnsi" w:hAnsiTheme="minorHAnsi"/>
                    <w:sz w:val="24"/>
                    <w:szCs w:val="24"/>
                  </w:rPr>
                </w:rPrChange>
              </w:rPr>
              <w:pPrChange w:id="6499" w:author="PRO2000" w:date="2018-11-16T15:42:00Z">
                <w:pPr>
                  <w:pStyle w:val="AralkYok"/>
                </w:pPr>
              </w:pPrChange>
            </w:pPr>
            <w:del w:id="6500" w:author="PRO2000" w:date="2018-11-16T15:42:00Z">
              <w:r w:rsidRPr="00196EC0" w:rsidDel="00D21A2E">
                <w:rPr>
                  <w:rFonts w:ascii="Times New Roman" w:hAnsi="Times New Roman"/>
                  <w:sz w:val="24"/>
                  <w:szCs w:val="24"/>
                  <w:rPrChange w:id="6501" w:author="PRO2000" w:date="2018-11-16T15:04:00Z">
                    <w:rPr>
                      <w:rFonts w:asciiTheme="minorHAnsi" w:hAnsiTheme="minorHAnsi"/>
                      <w:sz w:val="24"/>
                      <w:szCs w:val="24"/>
                    </w:rPr>
                  </w:rPrChange>
                </w:rPr>
                <w:delText>TUBİTAK ve Bu Benim Eserim yarışmalarına katılım özendirilecek.Proje hazırlayan öğrenciler ve danışman öğretmenler ödüllendirilecek.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6B4814F4" w14:textId="405913D8" w:rsidR="00C0456E" w:rsidRPr="00196EC0" w:rsidDel="00D21A2E" w:rsidRDefault="00C0456E">
            <w:pPr>
              <w:spacing w:after="0" w:line="240" w:lineRule="auto"/>
              <w:rPr>
                <w:del w:id="6502" w:author="PRO2000" w:date="2018-11-16T15:42:00Z"/>
                <w:rFonts w:ascii="Times New Roman" w:hAnsi="Times New Roman"/>
                <w:bCs/>
                <w:sz w:val="24"/>
                <w:szCs w:val="24"/>
                <w:rPrChange w:id="6503" w:author="PRO2000" w:date="2018-11-16T15:04:00Z">
                  <w:rPr>
                    <w:del w:id="6504" w:author="PRO2000" w:date="2018-11-16T15:42:00Z"/>
                    <w:rFonts w:asciiTheme="minorHAnsi" w:hAnsiTheme="minorHAnsi"/>
                    <w:bCs/>
                    <w:sz w:val="24"/>
                    <w:szCs w:val="24"/>
                  </w:rPr>
                </w:rPrChange>
              </w:rPr>
            </w:pPr>
            <w:del w:id="6505" w:author="PRO2000" w:date="2018-11-16T15:42:00Z">
              <w:r w:rsidRPr="00196EC0" w:rsidDel="00D21A2E">
                <w:rPr>
                  <w:rFonts w:ascii="Times New Roman" w:hAnsi="Times New Roman"/>
                  <w:bCs/>
                  <w:sz w:val="24"/>
                  <w:szCs w:val="24"/>
                  <w:rPrChange w:id="6506" w:author="PRO2000" w:date="2018-11-16T15:04:00Z">
                    <w:rPr>
                      <w:rFonts w:asciiTheme="minorHAnsi" w:hAnsiTheme="minorHAnsi"/>
                      <w:bCs/>
                      <w:sz w:val="24"/>
                      <w:szCs w:val="24"/>
                    </w:rPr>
                  </w:rPrChange>
                </w:rPr>
                <w:delText>Öğretmenler</w:delText>
              </w:r>
            </w:del>
          </w:p>
          <w:p w14:paraId="4758C0E9" w14:textId="345B0C6D" w:rsidR="00C0456E" w:rsidRPr="00196EC0" w:rsidDel="00D21A2E" w:rsidRDefault="00C0456E">
            <w:pPr>
              <w:spacing w:after="0" w:line="240" w:lineRule="auto"/>
              <w:rPr>
                <w:del w:id="6507" w:author="PRO2000" w:date="2018-11-16T15:42:00Z"/>
                <w:rFonts w:ascii="Times New Roman" w:hAnsi="Times New Roman"/>
                <w:bCs/>
                <w:sz w:val="24"/>
                <w:szCs w:val="24"/>
                <w:rPrChange w:id="6508" w:author="PRO2000" w:date="2018-11-16T15:04:00Z">
                  <w:rPr>
                    <w:del w:id="6509" w:author="PRO2000" w:date="2018-11-16T15:42:00Z"/>
                    <w:rFonts w:asciiTheme="minorHAnsi" w:hAnsiTheme="minorHAnsi"/>
                    <w:bCs/>
                    <w:sz w:val="24"/>
                    <w:szCs w:val="24"/>
                  </w:rPr>
                </w:rPrChange>
              </w:rPr>
            </w:pPr>
            <w:del w:id="6510" w:author="PRO2000" w:date="2018-11-16T15:42:00Z">
              <w:r w:rsidRPr="00196EC0" w:rsidDel="00D21A2E">
                <w:rPr>
                  <w:rFonts w:ascii="Times New Roman" w:hAnsi="Times New Roman"/>
                  <w:bCs/>
                  <w:sz w:val="24"/>
                  <w:szCs w:val="24"/>
                  <w:rPrChange w:id="6511" w:author="PRO2000" w:date="2018-11-16T15:04:00Z">
                    <w:rPr>
                      <w:rFonts w:asciiTheme="minorHAnsi" w:hAnsiTheme="minorHAnsi"/>
                      <w:bCs/>
                      <w:sz w:val="24"/>
                      <w:szCs w:val="24"/>
                    </w:rPr>
                  </w:rPrChange>
                </w:rPr>
                <w:delText>Öğrenciler</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32ED969E" w14:textId="23F88BF7" w:rsidR="00C0456E" w:rsidRPr="00196EC0" w:rsidDel="00D21A2E" w:rsidRDefault="00C0456E">
            <w:pPr>
              <w:spacing w:after="0" w:line="240" w:lineRule="auto"/>
              <w:rPr>
                <w:del w:id="6512" w:author="PRO2000" w:date="2018-11-16T15:42:00Z"/>
                <w:rFonts w:ascii="Times New Roman" w:hAnsi="Times New Roman"/>
                <w:sz w:val="24"/>
                <w:szCs w:val="24"/>
                <w:rPrChange w:id="6513" w:author="PRO2000" w:date="2018-11-16T15:04:00Z">
                  <w:rPr>
                    <w:del w:id="6514" w:author="PRO2000" w:date="2018-11-16T15:42:00Z"/>
                    <w:rFonts w:asciiTheme="minorHAnsi" w:hAnsiTheme="minorHAnsi"/>
                    <w:sz w:val="24"/>
                    <w:szCs w:val="24"/>
                  </w:rPr>
                </w:rPrChange>
              </w:rPr>
              <w:pPrChange w:id="6515" w:author="PRO2000" w:date="2018-11-16T15:42:00Z">
                <w:pPr>
                  <w:pStyle w:val="AralkYok"/>
                </w:pPr>
              </w:pPrChange>
            </w:pPr>
            <w:del w:id="6516" w:author="PRO2000" w:date="2018-11-16T15:42:00Z">
              <w:r w:rsidRPr="00196EC0" w:rsidDel="00D21A2E">
                <w:rPr>
                  <w:rFonts w:ascii="Times New Roman" w:hAnsi="Times New Roman"/>
                  <w:sz w:val="24"/>
                  <w:szCs w:val="24"/>
                  <w:rPrChange w:id="6517" w:author="PRO2000" w:date="2018-11-16T15:04:00Z">
                    <w:rPr>
                      <w:rFonts w:asciiTheme="minorHAnsi" w:hAnsiTheme="minorHAnsi"/>
                      <w:sz w:val="24"/>
                      <w:szCs w:val="24"/>
                    </w:rPr>
                  </w:rPrChange>
                </w:rPr>
                <w:delText>Okul Yönetimi</w:delText>
              </w:r>
            </w:del>
          </w:p>
        </w:tc>
      </w:tr>
      <w:tr w:rsidR="00C0456E" w:rsidRPr="00196EC0" w:rsidDel="00D21A2E" w14:paraId="621FC6F8" w14:textId="5B59306E" w:rsidTr="00C0456E">
        <w:trPr>
          <w:del w:id="6518"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303537C6" w14:textId="4F689D0C" w:rsidR="00C0456E" w:rsidRPr="00196EC0" w:rsidDel="00D21A2E" w:rsidRDefault="00C0456E">
            <w:pPr>
              <w:spacing w:after="0" w:line="240" w:lineRule="auto"/>
              <w:rPr>
                <w:del w:id="6519" w:author="PRO2000" w:date="2018-11-16T15:42:00Z"/>
                <w:rFonts w:ascii="Times New Roman" w:hAnsi="Times New Roman"/>
                <w:b/>
                <w:sz w:val="24"/>
                <w:szCs w:val="24"/>
                <w:rPrChange w:id="6520" w:author="PRO2000" w:date="2018-11-16T15:04:00Z">
                  <w:rPr>
                    <w:del w:id="6521" w:author="PRO2000" w:date="2018-11-16T15:42:00Z"/>
                    <w:rFonts w:asciiTheme="minorHAnsi" w:hAnsiTheme="minorHAnsi"/>
                    <w:b/>
                    <w:sz w:val="24"/>
                    <w:szCs w:val="24"/>
                  </w:rPr>
                </w:rPrChange>
              </w:rPr>
              <w:pPrChange w:id="6522" w:author="PRO2000" w:date="2018-11-16T15:42:00Z">
                <w:pPr>
                  <w:pStyle w:val="AralkYok"/>
                </w:pPr>
              </w:pPrChange>
            </w:pPr>
            <w:del w:id="6523" w:author="PRO2000" w:date="2018-11-16T15:42:00Z">
              <w:r w:rsidRPr="00196EC0" w:rsidDel="00D21A2E">
                <w:rPr>
                  <w:rFonts w:ascii="Times New Roman" w:hAnsi="Times New Roman"/>
                  <w:b/>
                  <w:sz w:val="24"/>
                  <w:szCs w:val="24"/>
                  <w:rPrChange w:id="6524" w:author="PRO2000" w:date="2018-11-16T15:04:00Z">
                    <w:rPr>
                      <w:rFonts w:asciiTheme="minorHAnsi" w:hAnsiTheme="minorHAnsi"/>
                      <w:b/>
                      <w:sz w:val="24"/>
                      <w:szCs w:val="24"/>
                    </w:rPr>
                  </w:rPrChange>
                </w:rPr>
                <w:delText>10</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04A98318" w14:textId="61C7202F" w:rsidR="00C0456E" w:rsidRPr="00196EC0" w:rsidDel="00D21A2E" w:rsidRDefault="00C0456E">
            <w:pPr>
              <w:spacing w:after="0" w:line="240" w:lineRule="auto"/>
              <w:rPr>
                <w:del w:id="6525" w:author="PRO2000" w:date="2018-11-16T15:42:00Z"/>
                <w:rFonts w:ascii="Times New Roman" w:hAnsi="Times New Roman"/>
                <w:sz w:val="24"/>
                <w:szCs w:val="24"/>
                <w:rPrChange w:id="6526" w:author="PRO2000" w:date="2018-11-16T15:04:00Z">
                  <w:rPr>
                    <w:del w:id="6527" w:author="PRO2000" w:date="2018-11-16T15:42:00Z"/>
                    <w:rFonts w:asciiTheme="minorHAnsi" w:hAnsiTheme="minorHAnsi"/>
                    <w:sz w:val="24"/>
                    <w:szCs w:val="24"/>
                  </w:rPr>
                </w:rPrChange>
              </w:rPr>
              <w:pPrChange w:id="6528" w:author="PRO2000" w:date="2018-11-16T15:42:00Z">
                <w:pPr>
                  <w:pStyle w:val="AralkYok"/>
                </w:pPr>
              </w:pPrChange>
            </w:pPr>
            <w:del w:id="6529" w:author="PRO2000" w:date="2018-11-16T15:42:00Z">
              <w:r w:rsidRPr="00196EC0" w:rsidDel="00D21A2E">
                <w:rPr>
                  <w:rFonts w:ascii="Times New Roman" w:hAnsi="Times New Roman"/>
                  <w:sz w:val="24"/>
                  <w:szCs w:val="24"/>
                  <w:rPrChange w:id="6530" w:author="PRO2000" w:date="2018-11-16T15:04:00Z">
                    <w:rPr>
                      <w:rFonts w:asciiTheme="minorHAnsi" w:hAnsiTheme="minorHAnsi"/>
                      <w:sz w:val="24"/>
                      <w:szCs w:val="24"/>
                    </w:rPr>
                  </w:rPrChange>
                </w:rPr>
                <w:delText>Okulumuzda velilere yönelik yılda bir kez olmak üzere sporun faydaları ve öğrenciler üzerindeki olumlu etkisi üzerine seminer verilecek.Öğrencilerin spor etkinliklerine katılımının önemi anlatılacak.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7616F33A" w14:textId="2F2AA702" w:rsidR="00C0456E" w:rsidRPr="00196EC0" w:rsidDel="00D21A2E" w:rsidRDefault="00C0456E">
            <w:pPr>
              <w:spacing w:after="0" w:line="240" w:lineRule="auto"/>
              <w:rPr>
                <w:del w:id="6531" w:author="PRO2000" w:date="2018-11-16T15:42:00Z"/>
                <w:rFonts w:ascii="Times New Roman" w:hAnsi="Times New Roman"/>
                <w:sz w:val="24"/>
                <w:szCs w:val="24"/>
                <w:rPrChange w:id="6532" w:author="PRO2000" w:date="2018-11-16T15:04:00Z">
                  <w:rPr>
                    <w:del w:id="6533" w:author="PRO2000" w:date="2018-11-16T15:42:00Z"/>
                    <w:rFonts w:asciiTheme="minorHAnsi" w:hAnsiTheme="minorHAnsi"/>
                    <w:sz w:val="24"/>
                    <w:szCs w:val="24"/>
                  </w:rPr>
                </w:rPrChange>
              </w:rPr>
              <w:pPrChange w:id="6534" w:author="PRO2000" w:date="2018-11-16T15:42:00Z">
                <w:pPr>
                  <w:pStyle w:val="AralkYok"/>
                </w:pPr>
              </w:pPrChange>
            </w:pPr>
            <w:del w:id="6535" w:author="PRO2000" w:date="2018-11-16T15:42:00Z">
              <w:r w:rsidRPr="00196EC0" w:rsidDel="00D21A2E">
                <w:rPr>
                  <w:rFonts w:ascii="Times New Roman" w:hAnsi="Times New Roman"/>
                  <w:sz w:val="24"/>
                  <w:szCs w:val="24"/>
                  <w:rPrChange w:id="6536" w:author="PRO2000" w:date="2018-11-16T15:04:00Z">
                    <w:rPr>
                      <w:rFonts w:asciiTheme="minorHAnsi" w:hAnsiTheme="minorHAnsi"/>
                      <w:sz w:val="24"/>
                      <w:szCs w:val="24"/>
                    </w:rPr>
                  </w:rPrChange>
                </w:rPr>
                <w:delText>Beden Eğitimi Öğretmenleri</w:delText>
              </w:r>
            </w:del>
          </w:p>
          <w:p w14:paraId="697DEB28" w14:textId="1255BBD7" w:rsidR="00C0456E" w:rsidRPr="00196EC0" w:rsidDel="00D21A2E" w:rsidRDefault="00C0456E">
            <w:pPr>
              <w:spacing w:after="0" w:line="240" w:lineRule="auto"/>
              <w:rPr>
                <w:del w:id="6537" w:author="PRO2000" w:date="2018-11-16T15:42:00Z"/>
                <w:rFonts w:ascii="Times New Roman" w:hAnsi="Times New Roman"/>
                <w:sz w:val="24"/>
                <w:szCs w:val="24"/>
                <w:rPrChange w:id="6538" w:author="PRO2000" w:date="2018-11-16T15:04:00Z">
                  <w:rPr>
                    <w:del w:id="6539" w:author="PRO2000" w:date="2018-11-16T15:42:00Z"/>
                    <w:rFonts w:asciiTheme="minorHAnsi" w:hAnsiTheme="minorHAnsi"/>
                    <w:sz w:val="24"/>
                    <w:szCs w:val="24"/>
                  </w:rPr>
                </w:rPrChange>
              </w:rPr>
              <w:pPrChange w:id="6540" w:author="PRO2000" w:date="2018-11-16T15:42:00Z">
                <w:pPr>
                  <w:pStyle w:val="AralkYok"/>
                </w:pPr>
              </w:pPrChange>
            </w:pPr>
            <w:del w:id="6541" w:author="PRO2000" w:date="2018-11-16T15:42:00Z">
              <w:r w:rsidRPr="00196EC0" w:rsidDel="00D21A2E">
                <w:rPr>
                  <w:rFonts w:ascii="Times New Roman" w:hAnsi="Times New Roman"/>
                  <w:sz w:val="24"/>
                  <w:szCs w:val="24"/>
                  <w:rPrChange w:id="6542" w:author="PRO2000" w:date="2018-11-16T15:04:00Z">
                    <w:rPr>
                      <w:rFonts w:asciiTheme="minorHAnsi" w:hAnsiTheme="minorHAnsi"/>
                      <w:sz w:val="24"/>
                      <w:szCs w:val="24"/>
                    </w:rPr>
                  </w:rPrChange>
                </w:rPr>
                <w:delText>Rehber Öğretmen</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1EB35DBC" w14:textId="7E13DED9" w:rsidR="00C0456E" w:rsidRPr="00196EC0" w:rsidDel="00D21A2E" w:rsidRDefault="00C0456E">
            <w:pPr>
              <w:spacing w:after="0" w:line="240" w:lineRule="auto"/>
              <w:rPr>
                <w:del w:id="6543" w:author="PRO2000" w:date="2018-11-16T15:42:00Z"/>
                <w:rFonts w:ascii="Times New Roman" w:hAnsi="Times New Roman"/>
                <w:sz w:val="24"/>
                <w:szCs w:val="24"/>
                <w:rPrChange w:id="6544" w:author="PRO2000" w:date="2018-11-16T15:04:00Z">
                  <w:rPr>
                    <w:del w:id="6545" w:author="PRO2000" w:date="2018-11-16T15:42:00Z"/>
                    <w:rFonts w:asciiTheme="minorHAnsi" w:hAnsiTheme="minorHAnsi"/>
                    <w:sz w:val="24"/>
                    <w:szCs w:val="24"/>
                  </w:rPr>
                </w:rPrChange>
              </w:rPr>
              <w:pPrChange w:id="6546" w:author="PRO2000" w:date="2018-11-16T15:42:00Z">
                <w:pPr>
                  <w:pStyle w:val="AralkYok"/>
                </w:pPr>
              </w:pPrChange>
            </w:pPr>
            <w:del w:id="6547" w:author="PRO2000" w:date="2018-11-16T15:42:00Z">
              <w:r w:rsidRPr="00196EC0" w:rsidDel="00D21A2E">
                <w:rPr>
                  <w:rFonts w:ascii="Times New Roman" w:hAnsi="Times New Roman"/>
                  <w:sz w:val="24"/>
                  <w:szCs w:val="24"/>
                  <w:rPrChange w:id="6548" w:author="PRO2000" w:date="2018-11-16T15:04:00Z">
                    <w:rPr>
                      <w:rFonts w:asciiTheme="minorHAnsi" w:hAnsiTheme="minorHAnsi"/>
                      <w:sz w:val="24"/>
                      <w:szCs w:val="24"/>
                    </w:rPr>
                  </w:rPrChange>
                </w:rPr>
                <w:delText>Okul Yönetimi</w:delText>
              </w:r>
            </w:del>
          </w:p>
        </w:tc>
      </w:tr>
      <w:tr w:rsidR="00C0456E" w:rsidRPr="00196EC0" w:rsidDel="00D21A2E" w14:paraId="6A2BEF9A" w14:textId="6985DEC3" w:rsidTr="00C0456E">
        <w:trPr>
          <w:del w:id="6549"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7820F17B" w14:textId="07A3C0B5" w:rsidR="00C0456E" w:rsidRPr="00196EC0" w:rsidDel="00D21A2E" w:rsidRDefault="00C0456E">
            <w:pPr>
              <w:spacing w:after="0" w:line="240" w:lineRule="auto"/>
              <w:rPr>
                <w:del w:id="6550" w:author="PRO2000" w:date="2018-11-16T15:42:00Z"/>
                <w:rFonts w:ascii="Times New Roman" w:hAnsi="Times New Roman"/>
                <w:b/>
                <w:sz w:val="24"/>
                <w:szCs w:val="24"/>
                <w:rPrChange w:id="6551" w:author="PRO2000" w:date="2018-11-16T15:04:00Z">
                  <w:rPr>
                    <w:del w:id="6552" w:author="PRO2000" w:date="2018-11-16T15:42:00Z"/>
                    <w:rFonts w:asciiTheme="minorHAnsi" w:hAnsiTheme="minorHAnsi"/>
                    <w:b/>
                    <w:sz w:val="24"/>
                    <w:szCs w:val="24"/>
                  </w:rPr>
                </w:rPrChange>
              </w:rPr>
              <w:pPrChange w:id="6553" w:author="PRO2000" w:date="2018-11-16T15:42:00Z">
                <w:pPr>
                  <w:pStyle w:val="AralkYok"/>
                </w:pPr>
              </w:pPrChange>
            </w:pPr>
            <w:del w:id="6554" w:author="PRO2000" w:date="2018-11-16T15:42:00Z">
              <w:r w:rsidRPr="00196EC0" w:rsidDel="00D21A2E">
                <w:rPr>
                  <w:rFonts w:ascii="Times New Roman" w:hAnsi="Times New Roman"/>
                  <w:b/>
                  <w:sz w:val="24"/>
                  <w:szCs w:val="24"/>
                  <w:rPrChange w:id="6555" w:author="PRO2000" w:date="2018-11-16T15:04:00Z">
                    <w:rPr>
                      <w:rFonts w:asciiTheme="minorHAnsi" w:hAnsiTheme="minorHAnsi"/>
                      <w:b/>
                      <w:sz w:val="24"/>
                      <w:szCs w:val="24"/>
                    </w:rPr>
                  </w:rPrChange>
                </w:rPr>
                <w:delText>11</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22DCF046" w14:textId="3299F2D1" w:rsidR="00C0456E" w:rsidRPr="00196EC0" w:rsidDel="00D21A2E" w:rsidRDefault="00C0456E">
            <w:pPr>
              <w:spacing w:after="0" w:line="240" w:lineRule="auto"/>
              <w:rPr>
                <w:del w:id="6556" w:author="PRO2000" w:date="2018-11-16T15:42:00Z"/>
                <w:rFonts w:ascii="Times New Roman" w:hAnsi="Times New Roman"/>
                <w:sz w:val="24"/>
                <w:szCs w:val="24"/>
                <w:rPrChange w:id="6557" w:author="PRO2000" w:date="2018-11-16T15:04:00Z">
                  <w:rPr>
                    <w:del w:id="6558" w:author="PRO2000" w:date="2018-11-16T15:42:00Z"/>
                    <w:rFonts w:asciiTheme="minorHAnsi" w:hAnsiTheme="minorHAnsi"/>
                    <w:sz w:val="24"/>
                    <w:szCs w:val="24"/>
                  </w:rPr>
                </w:rPrChange>
              </w:rPr>
              <w:pPrChange w:id="6559" w:author="PRO2000" w:date="2018-11-16T15:42:00Z">
                <w:pPr>
                  <w:pStyle w:val="AralkYok"/>
                </w:pPr>
              </w:pPrChange>
            </w:pPr>
            <w:del w:id="6560" w:author="PRO2000" w:date="2018-11-16T15:42:00Z">
              <w:r w:rsidRPr="00196EC0" w:rsidDel="00D21A2E">
                <w:rPr>
                  <w:rFonts w:ascii="Times New Roman" w:hAnsi="Times New Roman"/>
                  <w:sz w:val="24"/>
                  <w:szCs w:val="24"/>
                  <w:rPrChange w:id="6561" w:author="PRO2000" w:date="2018-11-16T15:04:00Z">
                    <w:rPr>
                      <w:rFonts w:asciiTheme="minorHAnsi" w:hAnsiTheme="minorHAnsi"/>
                      <w:sz w:val="24"/>
                      <w:szCs w:val="24"/>
                    </w:rPr>
                  </w:rPrChange>
                </w:rPr>
                <w:delText>Okulumuzda en az üç branşta müsabakalara katılım olacak ve ulusal ve uluslararası yarışmalarda derece alan öğrenciler ödüllendirilecek.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10FA792F" w14:textId="570510F8" w:rsidR="00C0456E" w:rsidRPr="00196EC0" w:rsidDel="00D21A2E" w:rsidRDefault="00C0456E">
            <w:pPr>
              <w:spacing w:after="0" w:line="240" w:lineRule="auto"/>
              <w:rPr>
                <w:del w:id="6562" w:author="PRO2000" w:date="2018-11-16T15:42:00Z"/>
                <w:rFonts w:ascii="Times New Roman" w:hAnsi="Times New Roman"/>
                <w:sz w:val="24"/>
                <w:szCs w:val="24"/>
                <w:rPrChange w:id="6563" w:author="PRO2000" w:date="2018-11-16T15:04:00Z">
                  <w:rPr>
                    <w:del w:id="6564" w:author="PRO2000" w:date="2018-11-16T15:42:00Z"/>
                    <w:rFonts w:asciiTheme="minorHAnsi" w:hAnsiTheme="minorHAnsi"/>
                    <w:sz w:val="24"/>
                    <w:szCs w:val="24"/>
                  </w:rPr>
                </w:rPrChange>
              </w:rPr>
            </w:pPr>
            <w:del w:id="6565" w:author="PRO2000" w:date="2018-11-16T15:42:00Z">
              <w:r w:rsidRPr="00196EC0" w:rsidDel="00D21A2E">
                <w:rPr>
                  <w:rFonts w:ascii="Times New Roman" w:hAnsi="Times New Roman"/>
                  <w:sz w:val="24"/>
                  <w:szCs w:val="24"/>
                  <w:rPrChange w:id="6566" w:author="PRO2000" w:date="2018-11-16T15:04:00Z">
                    <w:rPr>
                      <w:rFonts w:asciiTheme="minorHAnsi" w:hAnsiTheme="minorHAnsi"/>
                      <w:sz w:val="24"/>
                      <w:szCs w:val="24"/>
                    </w:rPr>
                  </w:rPrChange>
                </w:rPr>
                <w:delText>Beden Eğitimi Öğretmenleri</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7407CC0C" w14:textId="7868DA26" w:rsidR="00C0456E" w:rsidRPr="00196EC0" w:rsidDel="00D21A2E" w:rsidRDefault="00C0456E">
            <w:pPr>
              <w:spacing w:after="0" w:line="240" w:lineRule="auto"/>
              <w:rPr>
                <w:del w:id="6567" w:author="PRO2000" w:date="2018-11-16T15:42:00Z"/>
                <w:rFonts w:ascii="Times New Roman" w:hAnsi="Times New Roman"/>
                <w:sz w:val="24"/>
                <w:szCs w:val="24"/>
                <w:rPrChange w:id="6568" w:author="PRO2000" w:date="2018-11-16T15:04:00Z">
                  <w:rPr>
                    <w:del w:id="6569" w:author="PRO2000" w:date="2018-11-16T15:42:00Z"/>
                    <w:rFonts w:asciiTheme="minorHAnsi" w:hAnsiTheme="minorHAnsi"/>
                    <w:sz w:val="24"/>
                    <w:szCs w:val="24"/>
                  </w:rPr>
                </w:rPrChange>
              </w:rPr>
              <w:pPrChange w:id="6570" w:author="PRO2000" w:date="2018-11-16T15:42:00Z">
                <w:pPr>
                  <w:pStyle w:val="AralkYok"/>
                </w:pPr>
              </w:pPrChange>
            </w:pPr>
            <w:del w:id="6571" w:author="PRO2000" w:date="2018-11-16T15:42:00Z">
              <w:r w:rsidRPr="00196EC0" w:rsidDel="00D21A2E">
                <w:rPr>
                  <w:rFonts w:ascii="Times New Roman" w:hAnsi="Times New Roman"/>
                  <w:sz w:val="24"/>
                  <w:szCs w:val="24"/>
                  <w:rPrChange w:id="6572" w:author="PRO2000" w:date="2018-11-16T15:04:00Z">
                    <w:rPr>
                      <w:rFonts w:asciiTheme="minorHAnsi" w:hAnsiTheme="minorHAnsi"/>
                      <w:sz w:val="24"/>
                      <w:szCs w:val="24"/>
                    </w:rPr>
                  </w:rPrChange>
                </w:rPr>
                <w:delText>Okul Yönetimi</w:delText>
              </w:r>
            </w:del>
          </w:p>
        </w:tc>
      </w:tr>
      <w:tr w:rsidR="00C0456E" w:rsidRPr="00196EC0" w:rsidDel="00D21A2E" w14:paraId="322CF9A0" w14:textId="449F1D28" w:rsidTr="00C0456E">
        <w:trPr>
          <w:del w:id="6573"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3293E1E7" w14:textId="4FBFBB87" w:rsidR="00C0456E" w:rsidRPr="00196EC0" w:rsidDel="00D21A2E" w:rsidRDefault="00C0456E">
            <w:pPr>
              <w:spacing w:after="0" w:line="240" w:lineRule="auto"/>
              <w:rPr>
                <w:del w:id="6574" w:author="PRO2000" w:date="2018-11-16T15:42:00Z"/>
                <w:rFonts w:ascii="Times New Roman" w:hAnsi="Times New Roman"/>
                <w:b/>
                <w:sz w:val="24"/>
                <w:szCs w:val="24"/>
                <w:rPrChange w:id="6575" w:author="PRO2000" w:date="2018-11-16T15:04:00Z">
                  <w:rPr>
                    <w:del w:id="6576" w:author="PRO2000" w:date="2018-11-16T15:42:00Z"/>
                    <w:rFonts w:asciiTheme="minorHAnsi" w:hAnsiTheme="minorHAnsi"/>
                    <w:b/>
                    <w:sz w:val="24"/>
                    <w:szCs w:val="24"/>
                  </w:rPr>
                </w:rPrChange>
              </w:rPr>
              <w:pPrChange w:id="6577" w:author="PRO2000" w:date="2018-11-16T15:42:00Z">
                <w:pPr>
                  <w:pStyle w:val="AralkYok"/>
                </w:pPr>
              </w:pPrChange>
            </w:pPr>
            <w:del w:id="6578" w:author="PRO2000" w:date="2018-11-16T15:42:00Z">
              <w:r w:rsidRPr="00196EC0" w:rsidDel="00D21A2E">
                <w:rPr>
                  <w:rFonts w:ascii="Times New Roman" w:hAnsi="Times New Roman"/>
                  <w:b/>
                  <w:sz w:val="24"/>
                  <w:szCs w:val="24"/>
                  <w:rPrChange w:id="6579" w:author="PRO2000" w:date="2018-11-16T15:04:00Z">
                    <w:rPr>
                      <w:rFonts w:asciiTheme="minorHAnsi" w:hAnsiTheme="minorHAnsi"/>
                      <w:b/>
                      <w:sz w:val="24"/>
                      <w:szCs w:val="24"/>
                    </w:rPr>
                  </w:rPrChange>
                </w:rPr>
                <w:delText>12</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6E4E3787" w14:textId="5DAF99B0" w:rsidR="00C0456E" w:rsidRPr="00196EC0" w:rsidDel="00D21A2E" w:rsidRDefault="00C0456E">
            <w:pPr>
              <w:spacing w:after="0" w:line="240" w:lineRule="auto"/>
              <w:rPr>
                <w:del w:id="6580" w:author="PRO2000" w:date="2018-11-16T15:42:00Z"/>
                <w:rFonts w:ascii="Times New Roman" w:hAnsi="Times New Roman"/>
                <w:sz w:val="24"/>
                <w:szCs w:val="24"/>
                <w:rPrChange w:id="6581" w:author="PRO2000" w:date="2018-11-16T15:04:00Z">
                  <w:rPr>
                    <w:del w:id="6582" w:author="PRO2000" w:date="2018-11-16T15:42:00Z"/>
                    <w:rFonts w:asciiTheme="minorHAnsi" w:hAnsiTheme="minorHAnsi"/>
                    <w:sz w:val="24"/>
                    <w:szCs w:val="24"/>
                  </w:rPr>
                </w:rPrChange>
              </w:rPr>
              <w:pPrChange w:id="6583" w:author="PRO2000" w:date="2018-11-16T15:42:00Z">
                <w:pPr>
                  <w:pStyle w:val="AralkYok"/>
                </w:pPr>
              </w:pPrChange>
            </w:pPr>
            <w:del w:id="6584" w:author="PRO2000" w:date="2018-11-16T15:42:00Z">
              <w:r w:rsidRPr="00196EC0" w:rsidDel="00D21A2E">
                <w:rPr>
                  <w:rFonts w:ascii="Times New Roman" w:hAnsi="Times New Roman"/>
                  <w:sz w:val="24"/>
                  <w:szCs w:val="24"/>
                  <w:rPrChange w:id="6585" w:author="PRO2000" w:date="2018-11-16T15:04:00Z">
                    <w:rPr>
                      <w:rFonts w:asciiTheme="minorHAnsi" w:hAnsiTheme="minorHAnsi"/>
                      <w:sz w:val="24"/>
                      <w:szCs w:val="24"/>
                    </w:rPr>
                  </w:rPrChange>
                </w:rPr>
                <w:delText xml:space="preserve">Disiplin cezası alınan suçlar analiz </w:delText>
              </w:r>
              <w:r w:rsidR="003302A4" w:rsidRPr="00196EC0" w:rsidDel="00D21A2E">
                <w:rPr>
                  <w:rFonts w:ascii="Times New Roman" w:hAnsi="Times New Roman"/>
                  <w:sz w:val="24"/>
                  <w:szCs w:val="24"/>
                  <w:rPrChange w:id="6586" w:author="PRO2000" w:date="2018-11-16T15:04:00Z">
                    <w:rPr>
                      <w:rFonts w:asciiTheme="minorHAnsi" w:hAnsiTheme="minorHAnsi"/>
                      <w:sz w:val="24"/>
                      <w:szCs w:val="24"/>
                    </w:rPr>
                  </w:rPrChange>
                </w:rPr>
                <w:delText>edilecek, analiz</w:delText>
              </w:r>
              <w:r w:rsidRPr="00196EC0" w:rsidDel="00D21A2E">
                <w:rPr>
                  <w:rFonts w:ascii="Times New Roman" w:hAnsi="Times New Roman"/>
                  <w:sz w:val="24"/>
                  <w:szCs w:val="24"/>
                  <w:rPrChange w:id="6587" w:author="PRO2000" w:date="2018-11-16T15:04:00Z">
                    <w:rPr>
                      <w:rFonts w:asciiTheme="minorHAnsi" w:hAnsiTheme="minorHAnsi"/>
                      <w:sz w:val="24"/>
                      <w:szCs w:val="24"/>
                    </w:rPr>
                  </w:rPrChange>
                </w:rPr>
                <w:delText xml:space="preserve"> sonuçlarının raporlaştırılacak,</w:delText>
              </w:r>
              <w:r w:rsidR="003302A4" w:rsidRPr="00196EC0" w:rsidDel="00D21A2E">
                <w:rPr>
                  <w:rFonts w:ascii="Times New Roman" w:hAnsi="Times New Roman"/>
                  <w:sz w:val="24"/>
                  <w:szCs w:val="24"/>
                  <w:rPrChange w:id="6588" w:author="PRO2000" w:date="2018-11-16T15:04:00Z">
                    <w:rPr>
                      <w:rFonts w:asciiTheme="minorHAnsi" w:hAnsiTheme="minorHAnsi"/>
                      <w:sz w:val="24"/>
                      <w:szCs w:val="24"/>
                    </w:rPr>
                  </w:rPrChange>
                </w:rPr>
                <w:delText xml:space="preserve"> </w:delText>
              </w:r>
              <w:r w:rsidRPr="00196EC0" w:rsidDel="00D21A2E">
                <w:rPr>
                  <w:rFonts w:ascii="Times New Roman" w:hAnsi="Times New Roman"/>
                  <w:sz w:val="24"/>
                  <w:szCs w:val="24"/>
                  <w:rPrChange w:id="6589" w:author="PRO2000" w:date="2018-11-16T15:04:00Z">
                    <w:rPr>
                      <w:rFonts w:asciiTheme="minorHAnsi" w:hAnsiTheme="minorHAnsi"/>
                      <w:sz w:val="24"/>
                      <w:szCs w:val="24"/>
                    </w:rPr>
                  </w:rPrChange>
                </w:rPr>
                <w:delText xml:space="preserve">analiz sonuçlarına göre eylem planı </w:delText>
              </w:r>
              <w:r w:rsidR="003302A4" w:rsidRPr="00196EC0" w:rsidDel="00D21A2E">
                <w:rPr>
                  <w:rFonts w:ascii="Times New Roman" w:hAnsi="Times New Roman"/>
                  <w:sz w:val="24"/>
                  <w:szCs w:val="24"/>
                  <w:rPrChange w:id="6590" w:author="PRO2000" w:date="2018-11-16T15:04:00Z">
                    <w:rPr>
                      <w:rFonts w:asciiTheme="minorHAnsi" w:hAnsiTheme="minorHAnsi"/>
                      <w:sz w:val="24"/>
                      <w:szCs w:val="24"/>
                    </w:rPr>
                  </w:rPrChange>
                </w:rPr>
                <w:delText>yapılacaktır.</w:delText>
              </w:r>
              <w:r w:rsidR="003302A4" w:rsidRPr="00196EC0" w:rsidDel="00D21A2E">
                <w:rPr>
                  <w:rFonts w:ascii="Times New Roman" w:hAnsi="Times New Roman"/>
                  <w:color w:val="000000"/>
                  <w:sz w:val="24"/>
                  <w:szCs w:val="24"/>
                  <w:rPrChange w:id="6591" w:author="PRO2000" w:date="2018-11-16T15:04:00Z">
                    <w:rPr>
                      <w:rFonts w:asciiTheme="minorHAnsi" w:hAnsiTheme="minorHAnsi"/>
                      <w:color w:val="000000"/>
                      <w:sz w:val="24"/>
                      <w:szCs w:val="24"/>
                    </w:rPr>
                  </w:rPrChange>
                </w:rPr>
                <w:delText xml:space="preserve"> Velilere</w:delText>
              </w:r>
              <w:r w:rsidRPr="00196EC0" w:rsidDel="00D21A2E">
                <w:rPr>
                  <w:rFonts w:ascii="Times New Roman" w:hAnsi="Times New Roman"/>
                  <w:color w:val="000000"/>
                  <w:sz w:val="24"/>
                  <w:szCs w:val="24"/>
                  <w:rPrChange w:id="6592" w:author="PRO2000" w:date="2018-11-16T15:04:00Z">
                    <w:rPr>
                      <w:rFonts w:asciiTheme="minorHAnsi" w:hAnsiTheme="minorHAnsi"/>
                      <w:color w:val="000000"/>
                      <w:sz w:val="24"/>
                      <w:szCs w:val="24"/>
                    </w:rPr>
                  </w:rPrChange>
                </w:rPr>
                <w:delText xml:space="preserve"> yönelik öğrencilerin başarı durumları, okula uyum ve kurallara uymaları, davranış biçimleri, ergenlik vb. konularda </w:delText>
              </w:r>
              <w:r w:rsidR="003302A4" w:rsidRPr="00196EC0" w:rsidDel="00D21A2E">
                <w:rPr>
                  <w:rFonts w:ascii="Times New Roman" w:hAnsi="Times New Roman"/>
                  <w:color w:val="000000"/>
                  <w:sz w:val="24"/>
                  <w:szCs w:val="24"/>
                  <w:rPrChange w:id="6593" w:author="PRO2000" w:date="2018-11-16T15:04:00Z">
                    <w:rPr>
                      <w:rFonts w:asciiTheme="minorHAnsi" w:hAnsiTheme="minorHAnsi"/>
                      <w:color w:val="000000"/>
                      <w:sz w:val="24"/>
                      <w:szCs w:val="24"/>
                    </w:rPr>
                  </w:rPrChange>
                </w:rPr>
                <w:delText>bilgilendirmeler ve</w:delText>
              </w:r>
              <w:r w:rsidRPr="00196EC0" w:rsidDel="00D21A2E">
                <w:rPr>
                  <w:rFonts w:ascii="Times New Roman" w:hAnsi="Times New Roman"/>
                  <w:color w:val="000000"/>
                  <w:sz w:val="24"/>
                  <w:szCs w:val="24"/>
                  <w:rPrChange w:id="6594" w:author="PRO2000" w:date="2018-11-16T15:04:00Z">
                    <w:rPr>
                      <w:rFonts w:asciiTheme="minorHAnsi" w:hAnsiTheme="minorHAnsi"/>
                      <w:color w:val="000000"/>
                      <w:sz w:val="24"/>
                      <w:szCs w:val="24"/>
                    </w:rPr>
                  </w:rPrChange>
                </w:rPr>
                <w:delText xml:space="preserve"> </w:delText>
              </w:r>
              <w:r w:rsidRPr="00196EC0" w:rsidDel="00D21A2E">
                <w:rPr>
                  <w:rFonts w:ascii="Times New Roman" w:hAnsi="Times New Roman"/>
                  <w:sz w:val="24"/>
                  <w:szCs w:val="24"/>
                  <w:rPrChange w:id="6595" w:author="PRO2000" w:date="2018-11-16T15:04:00Z">
                    <w:rPr>
                      <w:rFonts w:asciiTheme="minorHAnsi" w:hAnsiTheme="minorHAnsi"/>
                      <w:sz w:val="24"/>
                      <w:szCs w:val="24"/>
                    </w:rPr>
                  </w:rPrChange>
                </w:rPr>
                <w:delText>aidiyet duygusunun kazanılması için okul-veli işbirliği yapılacak.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49B5235D" w14:textId="34A7E64E" w:rsidR="00C0456E" w:rsidRPr="00196EC0" w:rsidDel="00D21A2E" w:rsidRDefault="00C0456E">
            <w:pPr>
              <w:spacing w:after="0" w:line="240" w:lineRule="auto"/>
              <w:rPr>
                <w:del w:id="6596" w:author="PRO2000" w:date="2018-11-16T15:42:00Z"/>
                <w:rFonts w:ascii="Times New Roman" w:hAnsi="Times New Roman"/>
                <w:sz w:val="24"/>
                <w:szCs w:val="24"/>
                <w:rPrChange w:id="6597" w:author="PRO2000" w:date="2018-11-16T15:04:00Z">
                  <w:rPr>
                    <w:del w:id="6598" w:author="PRO2000" w:date="2018-11-16T15:42:00Z"/>
                    <w:rFonts w:asciiTheme="minorHAnsi" w:hAnsiTheme="minorHAnsi"/>
                    <w:sz w:val="24"/>
                    <w:szCs w:val="24"/>
                  </w:rPr>
                </w:rPrChange>
              </w:rPr>
            </w:pPr>
            <w:del w:id="6599" w:author="PRO2000" w:date="2018-11-16T15:42:00Z">
              <w:r w:rsidRPr="00196EC0" w:rsidDel="00D21A2E">
                <w:rPr>
                  <w:rFonts w:ascii="Times New Roman" w:hAnsi="Times New Roman"/>
                  <w:sz w:val="24"/>
                  <w:szCs w:val="24"/>
                  <w:rPrChange w:id="6600" w:author="PRO2000" w:date="2018-11-16T15:04:00Z">
                    <w:rPr>
                      <w:rFonts w:asciiTheme="minorHAnsi" w:hAnsiTheme="minorHAnsi"/>
                      <w:sz w:val="24"/>
                      <w:szCs w:val="24"/>
                    </w:rPr>
                  </w:rPrChange>
                </w:rPr>
                <w:delText>Rehber Öğretmen</w:delText>
              </w:r>
            </w:del>
          </w:p>
          <w:p w14:paraId="451A8139" w14:textId="283B115C" w:rsidR="00C0456E" w:rsidRPr="00196EC0" w:rsidDel="00D21A2E" w:rsidRDefault="00C0456E">
            <w:pPr>
              <w:spacing w:after="0" w:line="240" w:lineRule="auto"/>
              <w:rPr>
                <w:del w:id="6601" w:author="PRO2000" w:date="2018-11-16T15:42:00Z"/>
                <w:rFonts w:ascii="Times New Roman" w:hAnsi="Times New Roman"/>
                <w:sz w:val="24"/>
                <w:szCs w:val="24"/>
                <w:rPrChange w:id="6602" w:author="PRO2000" w:date="2018-11-16T15:04:00Z">
                  <w:rPr>
                    <w:del w:id="6603" w:author="PRO2000" w:date="2018-11-16T15:42:00Z"/>
                    <w:rFonts w:asciiTheme="minorHAnsi" w:hAnsiTheme="minorHAnsi"/>
                    <w:sz w:val="24"/>
                    <w:szCs w:val="24"/>
                  </w:rPr>
                </w:rPrChange>
              </w:rPr>
            </w:pPr>
            <w:del w:id="6604" w:author="PRO2000" w:date="2018-11-16T15:42:00Z">
              <w:r w:rsidRPr="00196EC0" w:rsidDel="00D21A2E">
                <w:rPr>
                  <w:rFonts w:ascii="Times New Roman" w:hAnsi="Times New Roman"/>
                  <w:sz w:val="24"/>
                  <w:szCs w:val="24"/>
                  <w:rPrChange w:id="6605" w:author="PRO2000" w:date="2018-11-16T15:04:00Z">
                    <w:rPr>
                      <w:rFonts w:asciiTheme="minorHAnsi" w:hAnsiTheme="minorHAnsi"/>
                      <w:sz w:val="24"/>
                      <w:szCs w:val="24"/>
                    </w:rPr>
                  </w:rPrChange>
                </w:rPr>
                <w:delText>Sınıf Rehber Öğretmeni</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24DC4AC4" w14:textId="7D15B3C9" w:rsidR="00C0456E" w:rsidRPr="00196EC0" w:rsidDel="00D21A2E" w:rsidRDefault="00C0456E">
            <w:pPr>
              <w:spacing w:after="0" w:line="240" w:lineRule="auto"/>
              <w:rPr>
                <w:del w:id="6606" w:author="PRO2000" w:date="2018-11-16T15:42:00Z"/>
                <w:rFonts w:ascii="Times New Roman" w:hAnsi="Times New Roman"/>
                <w:sz w:val="24"/>
                <w:szCs w:val="24"/>
                <w:rPrChange w:id="6607" w:author="PRO2000" w:date="2018-11-16T15:04:00Z">
                  <w:rPr>
                    <w:del w:id="6608" w:author="PRO2000" w:date="2018-11-16T15:42:00Z"/>
                    <w:rFonts w:asciiTheme="minorHAnsi" w:hAnsiTheme="minorHAnsi"/>
                    <w:sz w:val="24"/>
                    <w:szCs w:val="24"/>
                  </w:rPr>
                </w:rPrChange>
              </w:rPr>
              <w:pPrChange w:id="6609" w:author="PRO2000" w:date="2018-11-16T15:42:00Z">
                <w:pPr>
                  <w:pStyle w:val="AralkYok"/>
                </w:pPr>
              </w:pPrChange>
            </w:pPr>
            <w:del w:id="6610" w:author="PRO2000" w:date="2018-11-16T15:42:00Z">
              <w:r w:rsidRPr="00196EC0" w:rsidDel="00D21A2E">
                <w:rPr>
                  <w:rFonts w:ascii="Times New Roman" w:hAnsi="Times New Roman"/>
                  <w:sz w:val="24"/>
                  <w:szCs w:val="24"/>
                  <w:rPrChange w:id="6611" w:author="PRO2000" w:date="2018-11-16T15:04:00Z">
                    <w:rPr>
                      <w:rFonts w:asciiTheme="minorHAnsi" w:hAnsiTheme="minorHAnsi"/>
                      <w:sz w:val="24"/>
                      <w:szCs w:val="24"/>
                    </w:rPr>
                  </w:rPrChange>
                </w:rPr>
                <w:delText>Okul Yönetimi</w:delText>
              </w:r>
            </w:del>
          </w:p>
        </w:tc>
      </w:tr>
      <w:tr w:rsidR="00C0456E" w:rsidRPr="00196EC0" w:rsidDel="00D21A2E" w14:paraId="5934D3DD" w14:textId="6F50445D" w:rsidTr="00C0456E">
        <w:trPr>
          <w:del w:id="6612"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0271405A" w14:textId="272E5A2E" w:rsidR="00C0456E" w:rsidRPr="00196EC0" w:rsidDel="00D21A2E" w:rsidRDefault="00C0456E">
            <w:pPr>
              <w:spacing w:after="0" w:line="240" w:lineRule="auto"/>
              <w:rPr>
                <w:del w:id="6613" w:author="PRO2000" w:date="2018-11-16T15:42:00Z"/>
                <w:rFonts w:ascii="Times New Roman" w:hAnsi="Times New Roman"/>
                <w:b/>
                <w:sz w:val="24"/>
                <w:szCs w:val="24"/>
                <w:rPrChange w:id="6614" w:author="PRO2000" w:date="2018-11-16T15:04:00Z">
                  <w:rPr>
                    <w:del w:id="6615" w:author="PRO2000" w:date="2018-11-16T15:42:00Z"/>
                    <w:rFonts w:asciiTheme="minorHAnsi" w:hAnsiTheme="minorHAnsi"/>
                    <w:b/>
                    <w:sz w:val="24"/>
                    <w:szCs w:val="24"/>
                  </w:rPr>
                </w:rPrChange>
              </w:rPr>
              <w:pPrChange w:id="6616" w:author="PRO2000" w:date="2018-11-16T15:42:00Z">
                <w:pPr>
                  <w:pStyle w:val="AralkYok"/>
                </w:pPr>
              </w:pPrChange>
            </w:pPr>
            <w:del w:id="6617" w:author="PRO2000" w:date="2018-11-16T15:42:00Z">
              <w:r w:rsidRPr="00196EC0" w:rsidDel="00D21A2E">
                <w:rPr>
                  <w:rFonts w:ascii="Times New Roman" w:hAnsi="Times New Roman"/>
                  <w:b/>
                  <w:sz w:val="24"/>
                  <w:szCs w:val="24"/>
                  <w:rPrChange w:id="6618" w:author="PRO2000" w:date="2018-11-16T15:04:00Z">
                    <w:rPr>
                      <w:rFonts w:asciiTheme="minorHAnsi" w:hAnsiTheme="minorHAnsi"/>
                      <w:b/>
                      <w:sz w:val="24"/>
                      <w:szCs w:val="24"/>
                    </w:rPr>
                  </w:rPrChange>
                </w:rPr>
                <w:delText>13</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4DBE6C46" w14:textId="510AABB2" w:rsidR="00C0456E" w:rsidRPr="00196EC0" w:rsidDel="00D21A2E" w:rsidRDefault="00C0456E">
            <w:pPr>
              <w:spacing w:after="0" w:line="240" w:lineRule="auto"/>
              <w:rPr>
                <w:del w:id="6619" w:author="PRO2000" w:date="2018-11-16T15:42:00Z"/>
                <w:rFonts w:ascii="Times New Roman" w:hAnsi="Times New Roman"/>
                <w:sz w:val="24"/>
                <w:szCs w:val="24"/>
                <w:rPrChange w:id="6620" w:author="PRO2000" w:date="2018-11-16T15:04:00Z">
                  <w:rPr>
                    <w:del w:id="6621" w:author="PRO2000" w:date="2018-11-16T15:42:00Z"/>
                    <w:rFonts w:asciiTheme="minorHAnsi" w:eastAsia="Calibri" w:hAnsiTheme="minorHAnsi"/>
                    <w:sz w:val="24"/>
                    <w:szCs w:val="24"/>
                  </w:rPr>
                </w:rPrChange>
              </w:rPr>
              <w:pPrChange w:id="6622" w:author="PRO2000" w:date="2018-11-16T15:42:00Z">
                <w:pPr>
                  <w:pStyle w:val="AralkYok"/>
                </w:pPr>
              </w:pPrChange>
            </w:pPr>
            <w:del w:id="6623" w:author="PRO2000" w:date="2018-11-16T15:42:00Z">
              <w:r w:rsidRPr="00196EC0" w:rsidDel="00D21A2E">
                <w:rPr>
                  <w:rFonts w:ascii="Times New Roman" w:hAnsi="Times New Roman"/>
                  <w:sz w:val="24"/>
                  <w:szCs w:val="24"/>
                  <w:rPrChange w:id="6624" w:author="PRO2000" w:date="2018-11-16T15:04:00Z">
                    <w:rPr>
                      <w:rFonts w:asciiTheme="minorHAnsi" w:hAnsiTheme="minorHAnsi"/>
                      <w:sz w:val="24"/>
                      <w:szCs w:val="24"/>
                    </w:rPr>
                  </w:rPrChange>
                </w:rPr>
                <w:delText xml:space="preserve">Akademik başarının artırılması için her yıl başarısızlık nedenleri anketi </w:delText>
              </w:r>
              <w:r w:rsidR="003302A4" w:rsidRPr="00196EC0" w:rsidDel="00D21A2E">
                <w:rPr>
                  <w:rFonts w:ascii="Times New Roman" w:hAnsi="Times New Roman"/>
                  <w:sz w:val="24"/>
                  <w:szCs w:val="24"/>
                  <w:rPrChange w:id="6625" w:author="PRO2000" w:date="2018-11-16T15:04:00Z">
                    <w:rPr>
                      <w:rFonts w:asciiTheme="minorHAnsi" w:hAnsiTheme="minorHAnsi"/>
                      <w:sz w:val="24"/>
                      <w:szCs w:val="24"/>
                    </w:rPr>
                  </w:rPrChange>
                </w:rPr>
                <w:delText>uygulanacak, anket</w:delText>
              </w:r>
              <w:r w:rsidRPr="00196EC0" w:rsidDel="00D21A2E">
                <w:rPr>
                  <w:rFonts w:ascii="Times New Roman" w:hAnsi="Times New Roman"/>
                  <w:sz w:val="24"/>
                  <w:szCs w:val="24"/>
                  <w:rPrChange w:id="6626" w:author="PRO2000" w:date="2018-11-16T15:04:00Z">
                    <w:rPr>
                      <w:rFonts w:asciiTheme="minorHAnsi" w:hAnsiTheme="minorHAnsi"/>
                      <w:sz w:val="24"/>
                      <w:szCs w:val="24"/>
                    </w:rPr>
                  </w:rPrChange>
                </w:rPr>
                <w:delText xml:space="preserve"> sonuçlarında ortaya çıkan başarısızlık nedenleri analiz </w:delText>
              </w:r>
              <w:r w:rsidR="003302A4" w:rsidRPr="00196EC0" w:rsidDel="00D21A2E">
                <w:rPr>
                  <w:rFonts w:ascii="Times New Roman" w:hAnsi="Times New Roman"/>
                  <w:sz w:val="24"/>
                  <w:szCs w:val="24"/>
                  <w:rPrChange w:id="6627" w:author="PRO2000" w:date="2018-11-16T15:04:00Z">
                    <w:rPr>
                      <w:rFonts w:asciiTheme="minorHAnsi" w:hAnsiTheme="minorHAnsi"/>
                      <w:sz w:val="24"/>
                      <w:szCs w:val="24"/>
                    </w:rPr>
                  </w:rPrChange>
                </w:rPr>
                <w:delText>edilecek, başarısızlık</w:delText>
              </w:r>
              <w:r w:rsidRPr="00196EC0" w:rsidDel="00D21A2E">
                <w:rPr>
                  <w:rFonts w:ascii="Times New Roman" w:hAnsi="Times New Roman"/>
                  <w:sz w:val="24"/>
                  <w:szCs w:val="24"/>
                  <w:rPrChange w:id="6628" w:author="PRO2000" w:date="2018-11-16T15:04:00Z">
                    <w:rPr>
                      <w:rFonts w:asciiTheme="minorHAnsi" w:hAnsiTheme="minorHAnsi"/>
                      <w:sz w:val="24"/>
                      <w:szCs w:val="24"/>
                    </w:rPr>
                  </w:rPrChange>
                </w:rPr>
                <w:delText xml:space="preserve"> nedenlerinin çözümüne yönelik eylem planı yapılacak.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1D4CA063" w14:textId="6C8EFC94" w:rsidR="00C0456E" w:rsidRPr="00196EC0" w:rsidDel="00D21A2E" w:rsidRDefault="00C0456E">
            <w:pPr>
              <w:spacing w:after="0" w:line="240" w:lineRule="auto"/>
              <w:rPr>
                <w:del w:id="6629" w:author="PRO2000" w:date="2018-11-16T15:42:00Z"/>
                <w:rFonts w:ascii="Times New Roman" w:eastAsiaTheme="minorHAnsi" w:hAnsi="Times New Roman"/>
                <w:sz w:val="24"/>
                <w:szCs w:val="24"/>
                <w:rPrChange w:id="6630" w:author="PRO2000" w:date="2018-11-16T15:04:00Z">
                  <w:rPr>
                    <w:del w:id="6631" w:author="PRO2000" w:date="2018-11-16T15:42:00Z"/>
                    <w:rFonts w:asciiTheme="minorHAnsi" w:eastAsiaTheme="minorHAnsi" w:hAnsiTheme="minorHAnsi"/>
                    <w:sz w:val="24"/>
                    <w:szCs w:val="24"/>
                  </w:rPr>
                </w:rPrChange>
              </w:rPr>
            </w:pPr>
            <w:del w:id="6632" w:author="PRO2000" w:date="2018-11-16T15:42:00Z">
              <w:r w:rsidRPr="00196EC0" w:rsidDel="00D21A2E">
                <w:rPr>
                  <w:rFonts w:ascii="Times New Roman" w:hAnsi="Times New Roman"/>
                  <w:sz w:val="24"/>
                  <w:szCs w:val="24"/>
                  <w:rPrChange w:id="6633" w:author="PRO2000" w:date="2018-11-16T15:04:00Z">
                    <w:rPr>
                      <w:rFonts w:asciiTheme="minorHAnsi" w:hAnsiTheme="minorHAnsi"/>
                      <w:sz w:val="24"/>
                      <w:szCs w:val="24"/>
                    </w:rPr>
                  </w:rPrChange>
                </w:rPr>
                <w:delText>Öğretmenler</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1FB1B01D" w14:textId="447C9A6C" w:rsidR="00C0456E" w:rsidRPr="00196EC0" w:rsidDel="00D21A2E" w:rsidRDefault="00C0456E">
            <w:pPr>
              <w:spacing w:after="0" w:line="240" w:lineRule="auto"/>
              <w:rPr>
                <w:del w:id="6634" w:author="PRO2000" w:date="2018-11-16T15:42:00Z"/>
                <w:rFonts w:ascii="Times New Roman" w:hAnsi="Times New Roman"/>
                <w:sz w:val="24"/>
                <w:szCs w:val="24"/>
                <w:rPrChange w:id="6635" w:author="PRO2000" w:date="2018-11-16T15:04:00Z">
                  <w:rPr>
                    <w:del w:id="6636" w:author="PRO2000" w:date="2018-11-16T15:42:00Z"/>
                    <w:rFonts w:asciiTheme="minorHAnsi" w:hAnsiTheme="minorHAnsi"/>
                    <w:sz w:val="24"/>
                    <w:szCs w:val="24"/>
                  </w:rPr>
                </w:rPrChange>
              </w:rPr>
              <w:pPrChange w:id="6637" w:author="PRO2000" w:date="2018-11-16T15:42:00Z">
                <w:pPr>
                  <w:pStyle w:val="AralkYok"/>
                </w:pPr>
              </w:pPrChange>
            </w:pPr>
            <w:del w:id="6638" w:author="PRO2000" w:date="2018-11-16T15:42:00Z">
              <w:r w:rsidRPr="00196EC0" w:rsidDel="00D21A2E">
                <w:rPr>
                  <w:rFonts w:ascii="Times New Roman" w:hAnsi="Times New Roman"/>
                  <w:sz w:val="24"/>
                  <w:szCs w:val="24"/>
                  <w:rPrChange w:id="6639" w:author="PRO2000" w:date="2018-11-16T15:04:00Z">
                    <w:rPr>
                      <w:rFonts w:asciiTheme="minorHAnsi" w:hAnsiTheme="minorHAnsi"/>
                      <w:sz w:val="24"/>
                      <w:szCs w:val="24"/>
                    </w:rPr>
                  </w:rPrChange>
                </w:rPr>
                <w:delText>Okul Yönetimi</w:delText>
              </w:r>
            </w:del>
          </w:p>
          <w:p w14:paraId="7EBDFA36" w14:textId="7B3D075C" w:rsidR="00C0456E" w:rsidRPr="00196EC0" w:rsidDel="00D21A2E" w:rsidRDefault="00C0456E">
            <w:pPr>
              <w:spacing w:after="0" w:line="240" w:lineRule="auto"/>
              <w:rPr>
                <w:del w:id="6640" w:author="PRO2000" w:date="2018-11-16T15:42:00Z"/>
                <w:rFonts w:ascii="Times New Roman" w:hAnsi="Times New Roman"/>
                <w:sz w:val="24"/>
                <w:szCs w:val="24"/>
                <w:rPrChange w:id="6641" w:author="PRO2000" w:date="2018-11-16T15:04:00Z">
                  <w:rPr>
                    <w:del w:id="6642" w:author="PRO2000" w:date="2018-11-16T15:42:00Z"/>
                    <w:rFonts w:asciiTheme="minorHAnsi" w:hAnsiTheme="minorHAnsi"/>
                    <w:sz w:val="24"/>
                    <w:szCs w:val="24"/>
                  </w:rPr>
                </w:rPrChange>
              </w:rPr>
              <w:pPrChange w:id="6643" w:author="PRO2000" w:date="2018-11-16T15:42:00Z">
                <w:pPr>
                  <w:pStyle w:val="AralkYok"/>
                </w:pPr>
              </w:pPrChange>
            </w:pPr>
            <w:del w:id="6644" w:author="PRO2000" w:date="2018-11-16T15:42:00Z">
              <w:r w:rsidRPr="00196EC0" w:rsidDel="00D21A2E">
                <w:rPr>
                  <w:rFonts w:ascii="Times New Roman" w:hAnsi="Times New Roman"/>
                  <w:sz w:val="24"/>
                  <w:szCs w:val="24"/>
                  <w:rPrChange w:id="6645" w:author="PRO2000" w:date="2018-11-16T15:04:00Z">
                    <w:rPr>
                      <w:rFonts w:asciiTheme="minorHAnsi" w:hAnsiTheme="minorHAnsi"/>
                      <w:sz w:val="24"/>
                      <w:szCs w:val="24"/>
                    </w:rPr>
                  </w:rPrChange>
                </w:rPr>
                <w:delText xml:space="preserve">Rehber Öğretmen </w:delText>
              </w:r>
            </w:del>
          </w:p>
        </w:tc>
      </w:tr>
      <w:tr w:rsidR="00C0456E" w:rsidRPr="00196EC0" w:rsidDel="00D21A2E" w14:paraId="17A7D67A" w14:textId="2AE91D36" w:rsidTr="00C0456E">
        <w:trPr>
          <w:del w:id="6646"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5AB0B500" w14:textId="755B8C02" w:rsidR="00C0456E" w:rsidRPr="00196EC0" w:rsidDel="00D21A2E" w:rsidRDefault="00C0456E">
            <w:pPr>
              <w:spacing w:after="0" w:line="240" w:lineRule="auto"/>
              <w:rPr>
                <w:del w:id="6647" w:author="PRO2000" w:date="2018-11-16T15:42:00Z"/>
                <w:rFonts w:ascii="Times New Roman" w:hAnsi="Times New Roman"/>
                <w:b/>
                <w:sz w:val="24"/>
                <w:szCs w:val="24"/>
                <w:rPrChange w:id="6648" w:author="PRO2000" w:date="2018-11-16T15:04:00Z">
                  <w:rPr>
                    <w:del w:id="6649" w:author="PRO2000" w:date="2018-11-16T15:42:00Z"/>
                    <w:rFonts w:asciiTheme="minorHAnsi" w:hAnsiTheme="minorHAnsi"/>
                    <w:b/>
                    <w:sz w:val="24"/>
                    <w:szCs w:val="24"/>
                  </w:rPr>
                </w:rPrChange>
              </w:rPr>
              <w:pPrChange w:id="6650" w:author="PRO2000" w:date="2018-11-16T15:42:00Z">
                <w:pPr>
                  <w:pStyle w:val="AralkYok"/>
                </w:pPr>
              </w:pPrChange>
            </w:pPr>
            <w:del w:id="6651" w:author="PRO2000" w:date="2018-11-16T15:42:00Z">
              <w:r w:rsidRPr="00196EC0" w:rsidDel="00D21A2E">
                <w:rPr>
                  <w:rFonts w:ascii="Times New Roman" w:hAnsi="Times New Roman"/>
                  <w:b/>
                  <w:sz w:val="24"/>
                  <w:szCs w:val="24"/>
                  <w:rPrChange w:id="6652" w:author="PRO2000" w:date="2018-11-16T15:04:00Z">
                    <w:rPr>
                      <w:rFonts w:asciiTheme="minorHAnsi" w:hAnsiTheme="minorHAnsi"/>
                      <w:b/>
                      <w:sz w:val="24"/>
                      <w:szCs w:val="24"/>
                    </w:rPr>
                  </w:rPrChange>
                </w:rPr>
                <w:delText>14</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481CBA89" w14:textId="07048C50" w:rsidR="00C0456E" w:rsidRPr="00196EC0" w:rsidDel="00D21A2E" w:rsidRDefault="00C0456E">
            <w:pPr>
              <w:spacing w:after="0" w:line="240" w:lineRule="auto"/>
              <w:rPr>
                <w:del w:id="6653" w:author="PRO2000" w:date="2018-11-16T15:42:00Z"/>
                <w:rFonts w:ascii="Times New Roman" w:hAnsi="Times New Roman"/>
                <w:sz w:val="24"/>
                <w:szCs w:val="24"/>
                <w:rPrChange w:id="6654" w:author="PRO2000" w:date="2018-11-16T15:04:00Z">
                  <w:rPr>
                    <w:del w:id="6655" w:author="PRO2000" w:date="2018-11-16T15:42:00Z"/>
                    <w:rFonts w:asciiTheme="minorHAnsi" w:eastAsia="Calibri" w:hAnsiTheme="minorHAnsi"/>
                    <w:sz w:val="24"/>
                    <w:szCs w:val="24"/>
                  </w:rPr>
                </w:rPrChange>
              </w:rPr>
              <w:pPrChange w:id="6656" w:author="PRO2000" w:date="2018-11-16T15:42:00Z">
                <w:pPr>
                  <w:pStyle w:val="AralkYok"/>
                </w:pPr>
              </w:pPrChange>
            </w:pPr>
            <w:del w:id="6657" w:author="PRO2000" w:date="2018-11-16T15:42:00Z">
              <w:r w:rsidRPr="00196EC0" w:rsidDel="00D21A2E">
                <w:rPr>
                  <w:rFonts w:ascii="Times New Roman" w:hAnsi="Times New Roman"/>
                  <w:sz w:val="24"/>
                  <w:szCs w:val="24"/>
                  <w:rPrChange w:id="6658" w:author="PRO2000" w:date="2018-11-16T15:04:00Z">
                    <w:rPr>
                      <w:rFonts w:asciiTheme="minorHAnsi" w:hAnsiTheme="minorHAnsi"/>
                      <w:sz w:val="24"/>
                      <w:szCs w:val="24"/>
                    </w:rPr>
                  </w:rPrChange>
                </w:rPr>
                <w:delText xml:space="preserve">Açılacak olan dersler </w:delText>
              </w:r>
              <w:r w:rsidR="007D0D3F" w:rsidRPr="00196EC0" w:rsidDel="00D21A2E">
                <w:rPr>
                  <w:rFonts w:ascii="Times New Roman" w:hAnsi="Times New Roman"/>
                  <w:sz w:val="24"/>
                  <w:szCs w:val="24"/>
                  <w:rPrChange w:id="6659" w:author="PRO2000" w:date="2018-11-16T15:04:00Z">
                    <w:rPr>
                      <w:rFonts w:asciiTheme="minorHAnsi" w:hAnsiTheme="minorHAnsi"/>
                      <w:sz w:val="24"/>
                      <w:szCs w:val="24"/>
                    </w:rPr>
                  </w:rPrChange>
                </w:rPr>
                <w:delText>ile takviye</w:delText>
              </w:r>
              <w:r w:rsidRPr="00196EC0" w:rsidDel="00D21A2E">
                <w:rPr>
                  <w:rFonts w:ascii="Times New Roman" w:hAnsi="Times New Roman"/>
                  <w:sz w:val="24"/>
                  <w:szCs w:val="24"/>
                  <w:rPrChange w:id="6660" w:author="PRO2000" w:date="2018-11-16T15:04:00Z">
                    <w:rPr>
                      <w:rFonts w:asciiTheme="minorHAnsi" w:hAnsiTheme="minorHAnsi"/>
                      <w:sz w:val="24"/>
                      <w:szCs w:val="24"/>
                    </w:rPr>
                  </w:rPrChange>
                </w:rPr>
                <w:delText xml:space="preserve"> kurslarına ilginin artması için okullarda öğrenciler ve velilerle görüşmeler </w:delText>
              </w:r>
              <w:r w:rsidR="003302A4" w:rsidRPr="00196EC0" w:rsidDel="00D21A2E">
                <w:rPr>
                  <w:rFonts w:ascii="Times New Roman" w:hAnsi="Times New Roman"/>
                  <w:sz w:val="24"/>
                  <w:szCs w:val="24"/>
                  <w:rPrChange w:id="6661" w:author="PRO2000" w:date="2018-11-16T15:04:00Z">
                    <w:rPr>
                      <w:rFonts w:asciiTheme="minorHAnsi" w:hAnsiTheme="minorHAnsi"/>
                      <w:sz w:val="24"/>
                      <w:szCs w:val="24"/>
                    </w:rPr>
                  </w:rPrChange>
                </w:rPr>
                <w:delText>yapılacak. Açılacak</w:delText>
              </w:r>
              <w:r w:rsidRPr="00196EC0" w:rsidDel="00D21A2E">
                <w:rPr>
                  <w:rFonts w:ascii="Times New Roman" w:hAnsi="Times New Roman"/>
                  <w:sz w:val="24"/>
                  <w:szCs w:val="24"/>
                  <w:rPrChange w:id="6662" w:author="PRO2000" w:date="2018-11-16T15:04:00Z">
                    <w:rPr>
                      <w:rFonts w:asciiTheme="minorHAnsi" w:hAnsiTheme="minorHAnsi"/>
                      <w:sz w:val="24"/>
                      <w:szCs w:val="24"/>
                    </w:rPr>
                  </w:rPrChange>
                </w:rPr>
                <w:delText xml:space="preserve"> takviye kurslarının başarısızlığın fazla olduğu derslere öncelik verilerek planlaması </w:delText>
              </w:r>
              <w:r w:rsidR="003302A4" w:rsidRPr="00196EC0" w:rsidDel="00D21A2E">
                <w:rPr>
                  <w:rFonts w:ascii="Times New Roman" w:hAnsi="Times New Roman"/>
                  <w:sz w:val="24"/>
                  <w:szCs w:val="24"/>
                  <w:rPrChange w:id="6663" w:author="PRO2000" w:date="2018-11-16T15:04:00Z">
                    <w:rPr>
                      <w:rFonts w:asciiTheme="minorHAnsi" w:hAnsiTheme="minorHAnsi"/>
                      <w:sz w:val="24"/>
                      <w:szCs w:val="24"/>
                    </w:rPr>
                  </w:rPrChange>
                </w:rPr>
                <w:delText>yapılacak. Eğitim</w:delText>
              </w:r>
              <w:r w:rsidRPr="00196EC0" w:rsidDel="00D21A2E">
                <w:rPr>
                  <w:rFonts w:ascii="Times New Roman" w:hAnsi="Times New Roman"/>
                  <w:sz w:val="24"/>
                  <w:szCs w:val="24"/>
                  <w:rPrChange w:id="6664" w:author="PRO2000" w:date="2018-11-16T15:04:00Z">
                    <w:rPr>
                      <w:rFonts w:asciiTheme="minorHAnsi" w:hAnsiTheme="minorHAnsi"/>
                      <w:sz w:val="24"/>
                      <w:szCs w:val="24"/>
                    </w:rPr>
                  </w:rPrChange>
                </w:rPr>
                <w:delText xml:space="preserve"> Koçluğu uygulaması yapılacak.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112CE513" w14:textId="12A8FDE0" w:rsidR="00C0456E" w:rsidRPr="00196EC0" w:rsidDel="00D21A2E" w:rsidRDefault="00C0456E">
            <w:pPr>
              <w:spacing w:after="0" w:line="240" w:lineRule="auto"/>
              <w:rPr>
                <w:del w:id="6665" w:author="PRO2000" w:date="2018-11-16T15:42:00Z"/>
                <w:rFonts w:ascii="Times New Roman" w:eastAsiaTheme="minorHAnsi" w:hAnsi="Times New Roman"/>
                <w:sz w:val="24"/>
                <w:szCs w:val="24"/>
                <w:rPrChange w:id="6666" w:author="PRO2000" w:date="2018-11-16T15:04:00Z">
                  <w:rPr>
                    <w:del w:id="6667" w:author="PRO2000" w:date="2018-11-16T15:42:00Z"/>
                    <w:rFonts w:asciiTheme="minorHAnsi" w:eastAsiaTheme="minorHAnsi" w:hAnsiTheme="minorHAnsi"/>
                    <w:sz w:val="24"/>
                    <w:szCs w:val="24"/>
                  </w:rPr>
                </w:rPrChange>
              </w:rPr>
            </w:pPr>
            <w:del w:id="6668" w:author="PRO2000" w:date="2018-11-16T15:42:00Z">
              <w:r w:rsidRPr="00196EC0" w:rsidDel="00D21A2E">
                <w:rPr>
                  <w:rFonts w:ascii="Times New Roman" w:hAnsi="Times New Roman"/>
                  <w:sz w:val="24"/>
                  <w:szCs w:val="24"/>
                  <w:rPrChange w:id="6669" w:author="PRO2000" w:date="2018-11-16T15:04:00Z">
                    <w:rPr>
                      <w:rFonts w:asciiTheme="minorHAnsi" w:hAnsiTheme="minorHAnsi"/>
                      <w:sz w:val="24"/>
                      <w:szCs w:val="24"/>
                    </w:rPr>
                  </w:rPrChange>
                </w:rPr>
                <w:delText>Rehber Öğretmen</w:delText>
              </w:r>
            </w:del>
          </w:p>
          <w:p w14:paraId="025CD270" w14:textId="78203E55" w:rsidR="00C0456E" w:rsidRPr="00196EC0" w:rsidDel="00D21A2E" w:rsidRDefault="00C0456E">
            <w:pPr>
              <w:spacing w:after="0" w:line="240" w:lineRule="auto"/>
              <w:rPr>
                <w:del w:id="6670" w:author="PRO2000" w:date="2018-11-16T15:42:00Z"/>
                <w:rFonts w:ascii="Times New Roman" w:hAnsi="Times New Roman"/>
                <w:sz w:val="24"/>
                <w:szCs w:val="24"/>
                <w:rPrChange w:id="6671" w:author="PRO2000" w:date="2018-11-16T15:04:00Z">
                  <w:rPr>
                    <w:del w:id="6672" w:author="PRO2000" w:date="2018-11-16T15:42:00Z"/>
                    <w:rFonts w:asciiTheme="minorHAnsi" w:hAnsiTheme="minorHAnsi"/>
                    <w:sz w:val="24"/>
                    <w:szCs w:val="24"/>
                  </w:rPr>
                </w:rPrChange>
              </w:rPr>
            </w:pPr>
            <w:del w:id="6673" w:author="PRO2000" w:date="2018-11-16T15:42:00Z">
              <w:r w:rsidRPr="00196EC0" w:rsidDel="00D21A2E">
                <w:rPr>
                  <w:rFonts w:ascii="Times New Roman" w:hAnsi="Times New Roman"/>
                  <w:sz w:val="24"/>
                  <w:szCs w:val="24"/>
                  <w:rPrChange w:id="6674" w:author="PRO2000" w:date="2018-11-16T15:04:00Z">
                    <w:rPr>
                      <w:rFonts w:asciiTheme="minorHAnsi" w:hAnsiTheme="minorHAnsi"/>
                      <w:sz w:val="24"/>
                      <w:szCs w:val="24"/>
                    </w:rPr>
                  </w:rPrChange>
                </w:rPr>
                <w:delText>Öğretmenler</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3E01BF92" w14:textId="0804396B" w:rsidR="00C0456E" w:rsidRPr="00196EC0" w:rsidDel="00D21A2E" w:rsidRDefault="00C0456E">
            <w:pPr>
              <w:spacing w:after="0" w:line="240" w:lineRule="auto"/>
              <w:rPr>
                <w:del w:id="6675" w:author="PRO2000" w:date="2018-11-16T15:42:00Z"/>
                <w:rFonts w:ascii="Times New Roman" w:hAnsi="Times New Roman"/>
                <w:sz w:val="24"/>
                <w:szCs w:val="24"/>
                <w:rPrChange w:id="6676" w:author="PRO2000" w:date="2018-11-16T15:04:00Z">
                  <w:rPr>
                    <w:del w:id="6677" w:author="PRO2000" w:date="2018-11-16T15:42:00Z"/>
                    <w:rFonts w:asciiTheme="minorHAnsi" w:hAnsiTheme="minorHAnsi"/>
                    <w:sz w:val="24"/>
                    <w:szCs w:val="24"/>
                  </w:rPr>
                </w:rPrChange>
              </w:rPr>
              <w:pPrChange w:id="6678" w:author="PRO2000" w:date="2018-11-16T15:42:00Z">
                <w:pPr>
                  <w:pStyle w:val="AralkYok"/>
                </w:pPr>
              </w:pPrChange>
            </w:pPr>
            <w:del w:id="6679" w:author="PRO2000" w:date="2018-11-16T15:42:00Z">
              <w:r w:rsidRPr="00196EC0" w:rsidDel="00D21A2E">
                <w:rPr>
                  <w:rFonts w:ascii="Times New Roman" w:hAnsi="Times New Roman"/>
                  <w:sz w:val="24"/>
                  <w:szCs w:val="24"/>
                  <w:rPrChange w:id="6680" w:author="PRO2000" w:date="2018-11-16T15:04:00Z">
                    <w:rPr>
                      <w:rFonts w:asciiTheme="minorHAnsi" w:hAnsiTheme="minorHAnsi"/>
                      <w:sz w:val="24"/>
                      <w:szCs w:val="24"/>
                    </w:rPr>
                  </w:rPrChange>
                </w:rPr>
                <w:delText>Okul Yönetimi</w:delText>
              </w:r>
            </w:del>
          </w:p>
          <w:p w14:paraId="641F1650" w14:textId="251B7F23" w:rsidR="00C0456E" w:rsidRPr="00196EC0" w:rsidDel="00D21A2E" w:rsidRDefault="00C0456E">
            <w:pPr>
              <w:spacing w:after="0" w:line="240" w:lineRule="auto"/>
              <w:rPr>
                <w:del w:id="6681" w:author="PRO2000" w:date="2018-11-16T15:42:00Z"/>
                <w:rFonts w:ascii="Times New Roman" w:hAnsi="Times New Roman"/>
                <w:sz w:val="24"/>
                <w:szCs w:val="24"/>
                <w:rPrChange w:id="6682" w:author="PRO2000" w:date="2018-11-16T15:04:00Z">
                  <w:rPr>
                    <w:del w:id="6683" w:author="PRO2000" w:date="2018-11-16T15:42:00Z"/>
                    <w:rFonts w:asciiTheme="minorHAnsi" w:hAnsiTheme="minorHAnsi"/>
                    <w:sz w:val="24"/>
                    <w:szCs w:val="24"/>
                  </w:rPr>
                </w:rPrChange>
              </w:rPr>
              <w:pPrChange w:id="6684" w:author="PRO2000" w:date="2018-11-16T15:42:00Z">
                <w:pPr>
                  <w:pStyle w:val="AralkYok"/>
                </w:pPr>
              </w:pPrChange>
            </w:pPr>
            <w:del w:id="6685" w:author="PRO2000" w:date="2018-11-16T15:42:00Z">
              <w:r w:rsidRPr="00196EC0" w:rsidDel="00D21A2E">
                <w:rPr>
                  <w:rFonts w:ascii="Times New Roman" w:hAnsi="Times New Roman"/>
                  <w:sz w:val="24"/>
                  <w:szCs w:val="24"/>
                  <w:rPrChange w:id="6686" w:author="PRO2000" w:date="2018-11-16T15:04:00Z">
                    <w:rPr>
                      <w:rFonts w:asciiTheme="minorHAnsi" w:hAnsiTheme="minorHAnsi"/>
                      <w:sz w:val="24"/>
                      <w:szCs w:val="24"/>
                    </w:rPr>
                  </w:rPrChange>
                </w:rPr>
                <w:delText>Rehber Öğretmen</w:delText>
              </w:r>
            </w:del>
          </w:p>
        </w:tc>
      </w:tr>
      <w:tr w:rsidR="00C0456E" w:rsidRPr="00196EC0" w:rsidDel="00D21A2E" w14:paraId="67286B74" w14:textId="5BF24F29" w:rsidTr="00C0456E">
        <w:trPr>
          <w:del w:id="6687"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1CDBD0E0" w14:textId="4C125CA2" w:rsidR="00C0456E" w:rsidRPr="00196EC0" w:rsidDel="00D21A2E" w:rsidRDefault="00C0456E">
            <w:pPr>
              <w:spacing w:after="0" w:line="240" w:lineRule="auto"/>
              <w:rPr>
                <w:del w:id="6688" w:author="PRO2000" w:date="2018-11-16T15:42:00Z"/>
                <w:rFonts w:ascii="Times New Roman" w:hAnsi="Times New Roman"/>
                <w:b/>
                <w:sz w:val="24"/>
                <w:szCs w:val="24"/>
                <w:rPrChange w:id="6689" w:author="PRO2000" w:date="2018-11-16T15:04:00Z">
                  <w:rPr>
                    <w:del w:id="6690" w:author="PRO2000" w:date="2018-11-16T15:42:00Z"/>
                    <w:rFonts w:asciiTheme="minorHAnsi" w:hAnsiTheme="minorHAnsi"/>
                    <w:b/>
                    <w:sz w:val="24"/>
                    <w:szCs w:val="24"/>
                  </w:rPr>
                </w:rPrChange>
              </w:rPr>
              <w:pPrChange w:id="6691" w:author="PRO2000" w:date="2018-11-16T15:42:00Z">
                <w:pPr>
                  <w:pStyle w:val="AralkYok"/>
                </w:pPr>
              </w:pPrChange>
            </w:pPr>
            <w:del w:id="6692" w:author="PRO2000" w:date="2018-11-16T15:42:00Z">
              <w:r w:rsidRPr="00196EC0" w:rsidDel="00D21A2E">
                <w:rPr>
                  <w:rFonts w:ascii="Times New Roman" w:hAnsi="Times New Roman"/>
                  <w:b/>
                  <w:sz w:val="24"/>
                  <w:szCs w:val="24"/>
                  <w:rPrChange w:id="6693" w:author="PRO2000" w:date="2018-11-16T15:04:00Z">
                    <w:rPr>
                      <w:rFonts w:asciiTheme="minorHAnsi" w:hAnsiTheme="minorHAnsi"/>
                      <w:b/>
                      <w:sz w:val="24"/>
                      <w:szCs w:val="24"/>
                    </w:rPr>
                  </w:rPrChange>
                </w:rPr>
                <w:delText>15</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37E8F0F3" w14:textId="2EFD72BF" w:rsidR="00C0456E" w:rsidRPr="00196EC0" w:rsidDel="00D21A2E" w:rsidRDefault="00C0456E">
            <w:pPr>
              <w:spacing w:after="0" w:line="240" w:lineRule="auto"/>
              <w:rPr>
                <w:del w:id="6694" w:author="PRO2000" w:date="2018-11-16T15:42:00Z"/>
                <w:rFonts w:ascii="Times New Roman" w:hAnsi="Times New Roman"/>
                <w:sz w:val="24"/>
                <w:szCs w:val="24"/>
                <w:rPrChange w:id="6695" w:author="PRO2000" w:date="2018-11-16T15:04:00Z">
                  <w:rPr>
                    <w:del w:id="6696" w:author="PRO2000" w:date="2018-11-16T15:42:00Z"/>
                    <w:rFonts w:asciiTheme="minorHAnsi" w:eastAsia="Calibri" w:hAnsiTheme="minorHAnsi"/>
                    <w:sz w:val="24"/>
                    <w:szCs w:val="24"/>
                  </w:rPr>
                </w:rPrChange>
              </w:rPr>
              <w:pPrChange w:id="6697" w:author="PRO2000" w:date="2018-11-16T15:42:00Z">
                <w:pPr>
                  <w:pStyle w:val="AralkYok"/>
                </w:pPr>
              </w:pPrChange>
            </w:pPr>
            <w:del w:id="6698" w:author="PRO2000" w:date="2018-11-16T15:42:00Z">
              <w:r w:rsidRPr="00196EC0" w:rsidDel="00D21A2E">
                <w:rPr>
                  <w:rFonts w:ascii="Times New Roman" w:hAnsi="Times New Roman"/>
                  <w:sz w:val="24"/>
                  <w:szCs w:val="24"/>
                  <w:rPrChange w:id="6699" w:author="PRO2000" w:date="2018-11-16T15:04:00Z">
                    <w:rPr>
                      <w:rFonts w:asciiTheme="minorHAnsi" w:hAnsiTheme="minorHAnsi"/>
                      <w:sz w:val="24"/>
                      <w:szCs w:val="24"/>
                    </w:rPr>
                  </w:rPrChange>
                </w:rPr>
                <w:delText>Okulda şiddeti ve şiddete kaynaklık eden olay sayısını azaltmak üzere</w:delText>
              </w:r>
              <w:r w:rsidRPr="00196EC0" w:rsidDel="00D21A2E">
                <w:rPr>
                  <w:rFonts w:ascii="Times New Roman" w:hAnsi="Times New Roman"/>
                  <w:b/>
                  <w:color w:val="000000"/>
                  <w:sz w:val="24"/>
                  <w:szCs w:val="24"/>
                  <w:rPrChange w:id="6700" w:author="PRO2000" w:date="2018-11-16T15:04:00Z">
                    <w:rPr>
                      <w:rFonts w:asciiTheme="minorHAnsi" w:hAnsiTheme="minorHAnsi"/>
                      <w:b/>
                      <w:color w:val="000000"/>
                      <w:sz w:val="24"/>
                      <w:szCs w:val="24"/>
                    </w:rPr>
                  </w:rPrChange>
                </w:rPr>
                <w:delText xml:space="preserve"> </w:delText>
              </w:r>
              <w:r w:rsidRPr="00196EC0" w:rsidDel="00D21A2E">
                <w:rPr>
                  <w:rFonts w:ascii="Times New Roman" w:hAnsi="Times New Roman"/>
                  <w:color w:val="000000"/>
                  <w:sz w:val="24"/>
                  <w:szCs w:val="24"/>
                  <w:rPrChange w:id="6701" w:author="PRO2000" w:date="2018-11-16T15:04:00Z">
                    <w:rPr>
                      <w:rFonts w:asciiTheme="minorHAnsi" w:hAnsiTheme="minorHAnsi"/>
                      <w:color w:val="000000"/>
                      <w:sz w:val="24"/>
                      <w:szCs w:val="24"/>
                    </w:rPr>
                  </w:rPrChange>
                </w:rPr>
                <w:delText>risk analizleri yapılacak.</w:delText>
              </w:r>
              <w:r w:rsidR="003302A4" w:rsidRPr="00196EC0" w:rsidDel="00D21A2E">
                <w:rPr>
                  <w:rFonts w:ascii="Times New Roman" w:hAnsi="Times New Roman"/>
                  <w:color w:val="000000"/>
                  <w:sz w:val="24"/>
                  <w:szCs w:val="24"/>
                  <w:rPrChange w:id="6702" w:author="PRO2000" w:date="2018-11-16T15:04:00Z">
                    <w:rPr>
                      <w:rFonts w:asciiTheme="minorHAnsi" w:hAnsiTheme="minorHAnsi"/>
                      <w:color w:val="000000"/>
                      <w:sz w:val="24"/>
                      <w:szCs w:val="24"/>
                    </w:rPr>
                  </w:rPrChange>
                </w:rPr>
                <w:delText xml:space="preserve"> R</w:delText>
              </w:r>
              <w:r w:rsidRPr="00196EC0" w:rsidDel="00D21A2E">
                <w:rPr>
                  <w:rFonts w:ascii="Times New Roman" w:hAnsi="Times New Roman"/>
                  <w:sz w:val="24"/>
                  <w:szCs w:val="24"/>
                  <w:rPrChange w:id="6703" w:author="PRO2000" w:date="2018-11-16T15:04:00Z">
                    <w:rPr>
                      <w:rFonts w:asciiTheme="minorHAnsi" w:hAnsiTheme="minorHAnsi"/>
                      <w:sz w:val="24"/>
                      <w:szCs w:val="24"/>
                    </w:rPr>
                  </w:rPrChange>
                </w:rPr>
                <w:delText>ehber öğretmen, sınıf rehber öğretmenleri,</w:delText>
              </w:r>
              <w:r w:rsidR="007D0D3F" w:rsidRPr="00196EC0" w:rsidDel="00D21A2E">
                <w:rPr>
                  <w:rFonts w:ascii="Times New Roman" w:hAnsi="Times New Roman"/>
                  <w:sz w:val="24"/>
                  <w:szCs w:val="24"/>
                  <w:rPrChange w:id="6704" w:author="PRO2000" w:date="2018-11-16T15:04:00Z">
                    <w:rPr>
                      <w:rFonts w:asciiTheme="minorHAnsi" w:hAnsiTheme="minorHAnsi"/>
                      <w:sz w:val="24"/>
                      <w:szCs w:val="24"/>
                    </w:rPr>
                  </w:rPrChange>
                </w:rPr>
                <w:delText xml:space="preserve"> </w:delText>
              </w:r>
              <w:r w:rsidRPr="00196EC0" w:rsidDel="00D21A2E">
                <w:rPr>
                  <w:rFonts w:ascii="Times New Roman" w:hAnsi="Times New Roman"/>
                  <w:sz w:val="24"/>
                  <w:szCs w:val="24"/>
                  <w:rPrChange w:id="6705" w:author="PRO2000" w:date="2018-11-16T15:04:00Z">
                    <w:rPr>
                      <w:rFonts w:asciiTheme="minorHAnsi" w:hAnsiTheme="minorHAnsi"/>
                      <w:sz w:val="24"/>
                      <w:szCs w:val="24"/>
                    </w:rPr>
                  </w:rPrChange>
                </w:rPr>
                <w:delText>veliler ile  sorunun çözümü için ortak çalışmalar yapılması sağlanacak.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7E70705E" w14:textId="30D4F5CA" w:rsidR="00C0456E" w:rsidRPr="00196EC0" w:rsidDel="00D21A2E" w:rsidRDefault="00C0456E">
            <w:pPr>
              <w:spacing w:after="0" w:line="240" w:lineRule="auto"/>
              <w:rPr>
                <w:del w:id="6706" w:author="PRO2000" w:date="2018-11-16T15:42:00Z"/>
                <w:rFonts w:ascii="Times New Roman" w:eastAsiaTheme="minorHAnsi" w:hAnsi="Times New Roman"/>
                <w:sz w:val="24"/>
                <w:szCs w:val="24"/>
                <w:rPrChange w:id="6707" w:author="PRO2000" w:date="2018-11-16T15:04:00Z">
                  <w:rPr>
                    <w:del w:id="6708" w:author="PRO2000" w:date="2018-11-16T15:42:00Z"/>
                    <w:rFonts w:asciiTheme="minorHAnsi" w:eastAsiaTheme="minorHAnsi" w:hAnsiTheme="minorHAnsi"/>
                    <w:sz w:val="24"/>
                    <w:szCs w:val="24"/>
                  </w:rPr>
                </w:rPrChange>
              </w:rPr>
            </w:pPr>
            <w:del w:id="6709" w:author="PRO2000" w:date="2018-11-16T15:42:00Z">
              <w:r w:rsidRPr="00196EC0" w:rsidDel="00D21A2E">
                <w:rPr>
                  <w:rFonts w:ascii="Times New Roman" w:hAnsi="Times New Roman"/>
                  <w:sz w:val="24"/>
                  <w:szCs w:val="24"/>
                  <w:rPrChange w:id="6710" w:author="PRO2000" w:date="2018-11-16T15:04:00Z">
                    <w:rPr>
                      <w:rFonts w:asciiTheme="minorHAnsi" w:hAnsiTheme="minorHAnsi"/>
                      <w:sz w:val="24"/>
                      <w:szCs w:val="24"/>
                    </w:rPr>
                  </w:rPrChange>
                </w:rPr>
                <w:delText>Rehber Öğretmen</w:delText>
              </w:r>
            </w:del>
          </w:p>
          <w:p w14:paraId="3A93BB0A" w14:textId="74E61DF9" w:rsidR="00C0456E" w:rsidRPr="00196EC0" w:rsidDel="00D21A2E" w:rsidRDefault="00C0456E">
            <w:pPr>
              <w:spacing w:after="0" w:line="240" w:lineRule="auto"/>
              <w:rPr>
                <w:del w:id="6711" w:author="PRO2000" w:date="2018-11-16T15:42:00Z"/>
                <w:rFonts w:ascii="Times New Roman" w:hAnsi="Times New Roman"/>
                <w:sz w:val="24"/>
                <w:szCs w:val="24"/>
                <w:rPrChange w:id="6712" w:author="PRO2000" w:date="2018-11-16T15:04:00Z">
                  <w:rPr>
                    <w:del w:id="6713" w:author="PRO2000" w:date="2018-11-16T15:42:00Z"/>
                    <w:rFonts w:asciiTheme="minorHAnsi" w:hAnsiTheme="minorHAnsi"/>
                    <w:sz w:val="24"/>
                    <w:szCs w:val="24"/>
                  </w:rPr>
                </w:rPrChange>
              </w:rPr>
            </w:pPr>
            <w:del w:id="6714" w:author="PRO2000" w:date="2018-11-16T15:42:00Z">
              <w:r w:rsidRPr="00196EC0" w:rsidDel="00D21A2E">
                <w:rPr>
                  <w:rFonts w:ascii="Times New Roman" w:hAnsi="Times New Roman"/>
                  <w:sz w:val="24"/>
                  <w:szCs w:val="24"/>
                  <w:rPrChange w:id="6715" w:author="PRO2000" w:date="2018-11-16T15:04:00Z">
                    <w:rPr>
                      <w:rFonts w:asciiTheme="minorHAnsi" w:hAnsiTheme="minorHAnsi"/>
                      <w:sz w:val="24"/>
                      <w:szCs w:val="24"/>
                    </w:rPr>
                  </w:rPrChange>
                </w:rPr>
                <w:delText>Sınıf Rehber Öğretmenler</w:delText>
              </w:r>
            </w:del>
          </w:p>
          <w:p w14:paraId="507B2FE5" w14:textId="3B18C042" w:rsidR="00C0456E" w:rsidRPr="00196EC0" w:rsidDel="00D21A2E" w:rsidRDefault="00C0456E">
            <w:pPr>
              <w:spacing w:after="0" w:line="240" w:lineRule="auto"/>
              <w:rPr>
                <w:del w:id="6716" w:author="PRO2000" w:date="2018-11-16T15:42:00Z"/>
                <w:rFonts w:ascii="Times New Roman" w:hAnsi="Times New Roman"/>
                <w:sz w:val="24"/>
                <w:szCs w:val="24"/>
                <w:rPrChange w:id="6717" w:author="PRO2000" w:date="2018-11-16T15:04:00Z">
                  <w:rPr>
                    <w:del w:id="6718" w:author="PRO2000" w:date="2018-11-16T15:42:00Z"/>
                    <w:rFonts w:asciiTheme="minorHAnsi" w:hAnsiTheme="minorHAnsi"/>
                    <w:sz w:val="24"/>
                    <w:szCs w:val="24"/>
                  </w:rPr>
                </w:rPrChange>
              </w:rPr>
            </w:pPr>
            <w:del w:id="6719" w:author="PRO2000" w:date="2018-11-16T15:42:00Z">
              <w:r w:rsidRPr="00196EC0" w:rsidDel="00D21A2E">
                <w:rPr>
                  <w:rFonts w:ascii="Times New Roman" w:hAnsi="Times New Roman"/>
                  <w:sz w:val="24"/>
                  <w:szCs w:val="24"/>
                  <w:rPrChange w:id="6720" w:author="PRO2000" w:date="2018-11-16T15:04:00Z">
                    <w:rPr>
                      <w:rFonts w:asciiTheme="minorHAnsi" w:hAnsiTheme="minorHAnsi"/>
                      <w:sz w:val="24"/>
                      <w:szCs w:val="24"/>
                    </w:rPr>
                  </w:rPrChange>
                </w:rPr>
                <w:delText>Veliler</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20E9460D" w14:textId="3F9485E8" w:rsidR="00C0456E" w:rsidRPr="00196EC0" w:rsidDel="00D21A2E" w:rsidRDefault="00C0456E">
            <w:pPr>
              <w:spacing w:after="0" w:line="240" w:lineRule="auto"/>
              <w:rPr>
                <w:del w:id="6721" w:author="PRO2000" w:date="2018-11-16T15:42:00Z"/>
                <w:rFonts w:ascii="Times New Roman" w:hAnsi="Times New Roman"/>
                <w:sz w:val="24"/>
                <w:szCs w:val="24"/>
                <w:rPrChange w:id="6722" w:author="PRO2000" w:date="2018-11-16T15:04:00Z">
                  <w:rPr>
                    <w:del w:id="6723" w:author="PRO2000" w:date="2018-11-16T15:42:00Z"/>
                    <w:rFonts w:asciiTheme="minorHAnsi" w:hAnsiTheme="minorHAnsi"/>
                    <w:sz w:val="24"/>
                    <w:szCs w:val="24"/>
                  </w:rPr>
                </w:rPrChange>
              </w:rPr>
              <w:pPrChange w:id="6724" w:author="PRO2000" w:date="2018-11-16T15:42:00Z">
                <w:pPr>
                  <w:pStyle w:val="AralkYok"/>
                </w:pPr>
              </w:pPrChange>
            </w:pPr>
            <w:del w:id="6725" w:author="PRO2000" w:date="2018-11-16T15:42:00Z">
              <w:r w:rsidRPr="00196EC0" w:rsidDel="00D21A2E">
                <w:rPr>
                  <w:rFonts w:ascii="Times New Roman" w:hAnsi="Times New Roman"/>
                  <w:sz w:val="24"/>
                  <w:szCs w:val="24"/>
                  <w:rPrChange w:id="6726" w:author="PRO2000" w:date="2018-11-16T15:04:00Z">
                    <w:rPr>
                      <w:rFonts w:asciiTheme="minorHAnsi" w:hAnsiTheme="minorHAnsi"/>
                      <w:sz w:val="24"/>
                      <w:szCs w:val="24"/>
                    </w:rPr>
                  </w:rPrChange>
                </w:rPr>
                <w:delText>Okul Yönetimi</w:delText>
              </w:r>
            </w:del>
          </w:p>
          <w:p w14:paraId="30311CBE" w14:textId="3FE1FEA1" w:rsidR="00C0456E" w:rsidRPr="00196EC0" w:rsidDel="00D21A2E" w:rsidRDefault="00C0456E">
            <w:pPr>
              <w:spacing w:after="0" w:line="240" w:lineRule="auto"/>
              <w:rPr>
                <w:del w:id="6727" w:author="PRO2000" w:date="2018-11-16T15:42:00Z"/>
                <w:rFonts w:ascii="Times New Roman" w:hAnsi="Times New Roman"/>
                <w:sz w:val="24"/>
                <w:szCs w:val="24"/>
                <w:rPrChange w:id="6728" w:author="PRO2000" w:date="2018-11-16T15:04:00Z">
                  <w:rPr>
                    <w:del w:id="6729" w:author="PRO2000" w:date="2018-11-16T15:42:00Z"/>
                    <w:rFonts w:asciiTheme="minorHAnsi" w:hAnsiTheme="minorHAnsi"/>
                    <w:sz w:val="24"/>
                    <w:szCs w:val="24"/>
                  </w:rPr>
                </w:rPrChange>
              </w:rPr>
              <w:pPrChange w:id="6730" w:author="PRO2000" w:date="2018-11-16T15:42:00Z">
                <w:pPr>
                  <w:pStyle w:val="AralkYok"/>
                </w:pPr>
              </w:pPrChange>
            </w:pPr>
            <w:del w:id="6731" w:author="PRO2000" w:date="2018-11-16T15:42:00Z">
              <w:r w:rsidRPr="00196EC0" w:rsidDel="00D21A2E">
                <w:rPr>
                  <w:rFonts w:ascii="Times New Roman" w:hAnsi="Times New Roman"/>
                  <w:sz w:val="24"/>
                  <w:szCs w:val="24"/>
                  <w:rPrChange w:id="6732" w:author="PRO2000" w:date="2018-11-16T15:04:00Z">
                    <w:rPr>
                      <w:rFonts w:asciiTheme="minorHAnsi" w:hAnsiTheme="minorHAnsi"/>
                      <w:sz w:val="24"/>
                      <w:szCs w:val="24"/>
                    </w:rPr>
                  </w:rPrChange>
                </w:rPr>
                <w:delText>Rehber Öğretmen</w:delText>
              </w:r>
            </w:del>
          </w:p>
        </w:tc>
      </w:tr>
      <w:tr w:rsidR="00C0456E" w:rsidRPr="00196EC0" w:rsidDel="00D21A2E" w14:paraId="1FABF1AB" w14:textId="3E62661C" w:rsidTr="00C0456E">
        <w:trPr>
          <w:del w:id="6733"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14AF3775" w14:textId="79D3CE94" w:rsidR="00C0456E" w:rsidRPr="00196EC0" w:rsidDel="00D21A2E" w:rsidRDefault="00C0456E">
            <w:pPr>
              <w:spacing w:after="0" w:line="240" w:lineRule="auto"/>
              <w:rPr>
                <w:del w:id="6734" w:author="PRO2000" w:date="2018-11-16T15:42:00Z"/>
                <w:rFonts w:ascii="Times New Roman" w:hAnsi="Times New Roman"/>
                <w:b/>
                <w:sz w:val="24"/>
                <w:szCs w:val="24"/>
                <w:rPrChange w:id="6735" w:author="PRO2000" w:date="2018-11-16T15:04:00Z">
                  <w:rPr>
                    <w:del w:id="6736" w:author="PRO2000" w:date="2018-11-16T15:42:00Z"/>
                    <w:rFonts w:asciiTheme="minorHAnsi" w:hAnsiTheme="minorHAnsi"/>
                    <w:b/>
                    <w:sz w:val="24"/>
                    <w:szCs w:val="24"/>
                  </w:rPr>
                </w:rPrChange>
              </w:rPr>
              <w:pPrChange w:id="6737" w:author="PRO2000" w:date="2018-11-16T15:42:00Z">
                <w:pPr>
                  <w:pStyle w:val="AralkYok"/>
                </w:pPr>
              </w:pPrChange>
            </w:pPr>
            <w:del w:id="6738" w:author="PRO2000" w:date="2018-11-16T15:42:00Z">
              <w:r w:rsidRPr="00196EC0" w:rsidDel="00D21A2E">
                <w:rPr>
                  <w:rFonts w:ascii="Times New Roman" w:hAnsi="Times New Roman"/>
                  <w:b/>
                  <w:sz w:val="24"/>
                  <w:szCs w:val="24"/>
                  <w:rPrChange w:id="6739" w:author="PRO2000" w:date="2018-11-16T15:04:00Z">
                    <w:rPr>
                      <w:rFonts w:asciiTheme="minorHAnsi" w:hAnsiTheme="minorHAnsi"/>
                      <w:b/>
                      <w:sz w:val="24"/>
                      <w:szCs w:val="24"/>
                    </w:rPr>
                  </w:rPrChange>
                </w:rPr>
                <w:delText>16</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20EF2FB7" w14:textId="5DE61235" w:rsidR="00C0456E" w:rsidRPr="00196EC0" w:rsidDel="00D21A2E" w:rsidRDefault="00C0456E">
            <w:pPr>
              <w:spacing w:after="0" w:line="240" w:lineRule="auto"/>
              <w:rPr>
                <w:del w:id="6740" w:author="PRO2000" w:date="2018-11-16T15:42:00Z"/>
                <w:rFonts w:ascii="Times New Roman" w:hAnsi="Times New Roman"/>
                <w:sz w:val="24"/>
                <w:szCs w:val="24"/>
                <w:rPrChange w:id="6741" w:author="PRO2000" w:date="2018-11-16T15:04:00Z">
                  <w:rPr>
                    <w:del w:id="6742" w:author="PRO2000" w:date="2018-11-16T15:42:00Z"/>
                    <w:rFonts w:asciiTheme="minorHAnsi" w:eastAsia="Calibri" w:hAnsiTheme="minorHAnsi"/>
                    <w:sz w:val="24"/>
                    <w:szCs w:val="24"/>
                  </w:rPr>
                </w:rPrChange>
              </w:rPr>
              <w:pPrChange w:id="6743" w:author="PRO2000" w:date="2018-11-16T15:42:00Z">
                <w:pPr>
                  <w:pStyle w:val="AralkYok"/>
                </w:pPr>
              </w:pPrChange>
            </w:pPr>
            <w:del w:id="6744" w:author="PRO2000" w:date="2018-11-16T15:42:00Z">
              <w:r w:rsidRPr="00196EC0" w:rsidDel="00D21A2E">
                <w:rPr>
                  <w:rFonts w:ascii="Times New Roman" w:hAnsi="Times New Roman"/>
                  <w:bCs/>
                  <w:sz w:val="24"/>
                  <w:szCs w:val="24"/>
                  <w:rPrChange w:id="6745" w:author="PRO2000" w:date="2018-11-16T15:04:00Z">
                    <w:rPr>
                      <w:rFonts w:asciiTheme="minorHAnsi" w:hAnsiTheme="minorHAnsi"/>
                      <w:bCs/>
                      <w:sz w:val="24"/>
                      <w:szCs w:val="24"/>
                    </w:rPr>
                  </w:rPrChange>
                </w:rPr>
                <w:delText>Eğitim ortamında  “Biz Bilinci”ni geliştirecek faaliyetler (Okulumu seviyorum gibi kampanyalar, okul günleri, mezuniyet günü, okul yıllıkları, mezunlarla buluşma günleri, öğretmen, veli ve öğrencilerin birlikte katılabileceği vb. sosyal faaliyetler) düzenlenmesi sağlanacak.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13063967" w14:textId="0BBC7F3D" w:rsidR="00C0456E" w:rsidRPr="00196EC0" w:rsidDel="00D21A2E" w:rsidRDefault="00C0456E">
            <w:pPr>
              <w:spacing w:after="0" w:line="240" w:lineRule="auto"/>
              <w:rPr>
                <w:del w:id="6746" w:author="PRO2000" w:date="2018-11-16T15:42:00Z"/>
                <w:rFonts w:ascii="Times New Roman" w:eastAsiaTheme="minorHAnsi" w:hAnsi="Times New Roman"/>
                <w:sz w:val="24"/>
                <w:szCs w:val="24"/>
                <w:rPrChange w:id="6747" w:author="PRO2000" w:date="2018-11-16T15:04:00Z">
                  <w:rPr>
                    <w:del w:id="6748" w:author="PRO2000" w:date="2018-11-16T15:42:00Z"/>
                    <w:rFonts w:asciiTheme="minorHAnsi" w:eastAsiaTheme="minorHAnsi" w:hAnsiTheme="minorHAnsi"/>
                    <w:sz w:val="24"/>
                    <w:szCs w:val="24"/>
                  </w:rPr>
                </w:rPrChange>
              </w:rPr>
            </w:pPr>
            <w:del w:id="6749" w:author="PRO2000" w:date="2018-11-16T15:42:00Z">
              <w:r w:rsidRPr="00196EC0" w:rsidDel="00D21A2E">
                <w:rPr>
                  <w:rFonts w:ascii="Times New Roman" w:hAnsi="Times New Roman"/>
                  <w:sz w:val="24"/>
                  <w:szCs w:val="24"/>
                  <w:rPrChange w:id="6750" w:author="PRO2000" w:date="2018-11-16T15:04:00Z">
                    <w:rPr>
                      <w:rFonts w:asciiTheme="minorHAnsi" w:hAnsiTheme="minorHAnsi"/>
                      <w:sz w:val="24"/>
                      <w:szCs w:val="24"/>
                    </w:rPr>
                  </w:rPrChange>
                </w:rPr>
                <w:delText>Öğretmenler</w:delText>
              </w:r>
            </w:del>
          </w:p>
          <w:p w14:paraId="70D4E78D" w14:textId="5969F670" w:rsidR="00C0456E" w:rsidRPr="00196EC0" w:rsidDel="00D21A2E" w:rsidRDefault="00C0456E">
            <w:pPr>
              <w:spacing w:after="0" w:line="240" w:lineRule="auto"/>
              <w:rPr>
                <w:del w:id="6751" w:author="PRO2000" w:date="2018-11-16T15:42:00Z"/>
                <w:rFonts w:ascii="Times New Roman" w:hAnsi="Times New Roman"/>
                <w:sz w:val="24"/>
                <w:szCs w:val="24"/>
                <w:rPrChange w:id="6752" w:author="PRO2000" w:date="2018-11-16T15:04:00Z">
                  <w:rPr>
                    <w:del w:id="6753" w:author="PRO2000" w:date="2018-11-16T15:42:00Z"/>
                    <w:rFonts w:asciiTheme="minorHAnsi" w:hAnsiTheme="minorHAnsi"/>
                    <w:sz w:val="24"/>
                    <w:szCs w:val="24"/>
                  </w:rPr>
                </w:rPrChange>
              </w:rPr>
            </w:pPr>
            <w:del w:id="6754" w:author="PRO2000" w:date="2018-11-16T15:42:00Z">
              <w:r w:rsidRPr="00196EC0" w:rsidDel="00D21A2E">
                <w:rPr>
                  <w:rFonts w:ascii="Times New Roman" w:hAnsi="Times New Roman"/>
                  <w:sz w:val="24"/>
                  <w:szCs w:val="24"/>
                  <w:rPrChange w:id="6755" w:author="PRO2000" w:date="2018-11-16T15:04:00Z">
                    <w:rPr>
                      <w:rFonts w:asciiTheme="minorHAnsi" w:hAnsiTheme="minorHAnsi"/>
                      <w:sz w:val="24"/>
                      <w:szCs w:val="24"/>
                    </w:rPr>
                  </w:rPrChange>
                </w:rPr>
                <w:delText>Veliler</w:delText>
              </w:r>
            </w:del>
          </w:p>
          <w:p w14:paraId="32C402D6" w14:textId="51201821" w:rsidR="00C0456E" w:rsidRPr="00196EC0" w:rsidDel="00D21A2E" w:rsidRDefault="00C0456E">
            <w:pPr>
              <w:spacing w:after="0" w:line="240" w:lineRule="auto"/>
              <w:rPr>
                <w:del w:id="6756" w:author="PRO2000" w:date="2018-11-16T15:42:00Z"/>
                <w:rFonts w:ascii="Times New Roman" w:hAnsi="Times New Roman"/>
                <w:sz w:val="24"/>
                <w:szCs w:val="24"/>
                <w:rPrChange w:id="6757" w:author="PRO2000" w:date="2018-11-16T15:04:00Z">
                  <w:rPr>
                    <w:del w:id="6758" w:author="PRO2000" w:date="2018-11-16T15:42:00Z"/>
                    <w:rFonts w:asciiTheme="minorHAnsi" w:hAnsiTheme="minorHAnsi"/>
                    <w:sz w:val="24"/>
                    <w:szCs w:val="24"/>
                  </w:rPr>
                </w:rPrChange>
              </w:rPr>
            </w:pPr>
            <w:del w:id="6759" w:author="PRO2000" w:date="2018-11-16T15:42:00Z">
              <w:r w:rsidRPr="00196EC0" w:rsidDel="00D21A2E">
                <w:rPr>
                  <w:rFonts w:ascii="Times New Roman" w:hAnsi="Times New Roman"/>
                  <w:sz w:val="24"/>
                  <w:szCs w:val="24"/>
                  <w:rPrChange w:id="6760" w:author="PRO2000" w:date="2018-11-16T15:04:00Z">
                    <w:rPr>
                      <w:rFonts w:asciiTheme="minorHAnsi" w:hAnsiTheme="minorHAnsi"/>
                      <w:sz w:val="24"/>
                      <w:szCs w:val="24"/>
                    </w:rPr>
                  </w:rPrChange>
                </w:rPr>
                <w:delText>Mezunlar</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24AD93E6" w14:textId="574A83FA" w:rsidR="00C0456E" w:rsidRPr="00196EC0" w:rsidDel="00D21A2E" w:rsidRDefault="00C0456E">
            <w:pPr>
              <w:spacing w:after="0" w:line="240" w:lineRule="auto"/>
              <w:rPr>
                <w:del w:id="6761" w:author="PRO2000" w:date="2018-11-16T15:42:00Z"/>
                <w:rFonts w:ascii="Times New Roman" w:hAnsi="Times New Roman"/>
                <w:sz w:val="24"/>
                <w:szCs w:val="24"/>
                <w:rPrChange w:id="6762" w:author="PRO2000" w:date="2018-11-16T15:04:00Z">
                  <w:rPr>
                    <w:del w:id="6763" w:author="PRO2000" w:date="2018-11-16T15:42:00Z"/>
                    <w:rFonts w:asciiTheme="minorHAnsi" w:hAnsiTheme="minorHAnsi"/>
                    <w:sz w:val="24"/>
                    <w:szCs w:val="24"/>
                  </w:rPr>
                </w:rPrChange>
              </w:rPr>
              <w:pPrChange w:id="6764" w:author="PRO2000" w:date="2018-11-16T15:42:00Z">
                <w:pPr>
                  <w:pStyle w:val="AralkYok"/>
                </w:pPr>
              </w:pPrChange>
            </w:pPr>
            <w:del w:id="6765" w:author="PRO2000" w:date="2018-11-16T15:42:00Z">
              <w:r w:rsidRPr="00196EC0" w:rsidDel="00D21A2E">
                <w:rPr>
                  <w:rFonts w:ascii="Times New Roman" w:hAnsi="Times New Roman"/>
                  <w:sz w:val="24"/>
                  <w:szCs w:val="24"/>
                  <w:rPrChange w:id="6766" w:author="PRO2000" w:date="2018-11-16T15:04:00Z">
                    <w:rPr>
                      <w:rFonts w:asciiTheme="minorHAnsi" w:hAnsiTheme="minorHAnsi"/>
                      <w:sz w:val="24"/>
                      <w:szCs w:val="24"/>
                    </w:rPr>
                  </w:rPrChange>
                </w:rPr>
                <w:delText>Okul Yönetimi</w:delText>
              </w:r>
            </w:del>
          </w:p>
          <w:p w14:paraId="320FB553" w14:textId="60B5ED6D" w:rsidR="00C0456E" w:rsidRPr="00196EC0" w:rsidDel="00D21A2E" w:rsidRDefault="00C0456E">
            <w:pPr>
              <w:spacing w:after="0" w:line="240" w:lineRule="auto"/>
              <w:rPr>
                <w:del w:id="6767" w:author="PRO2000" w:date="2018-11-16T15:42:00Z"/>
                <w:rFonts w:ascii="Times New Roman" w:hAnsi="Times New Roman"/>
                <w:sz w:val="24"/>
                <w:szCs w:val="24"/>
                <w:rPrChange w:id="6768" w:author="PRO2000" w:date="2018-11-16T15:04:00Z">
                  <w:rPr>
                    <w:del w:id="6769" w:author="PRO2000" w:date="2018-11-16T15:42:00Z"/>
                    <w:rFonts w:asciiTheme="minorHAnsi" w:hAnsiTheme="minorHAnsi"/>
                    <w:sz w:val="24"/>
                    <w:szCs w:val="24"/>
                  </w:rPr>
                </w:rPrChange>
              </w:rPr>
              <w:pPrChange w:id="6770" w:author="PRO2000" w:date="2018-11-16T15:42:00Z">
                <w:pPr>
                  <w:pStyle w:val="AralkYok"/>
                </w:pPr>
              </w:pPrChange>
            </w:pPr>
            <w:del w:id="6771" w:author="PRO2000" w:date="2018-11-16T15:42:00Z">
              <w:r w:rsidRPr="00196EC0" w:rsidDel="00D21A2E">
                <w:rPr>
                  <w:rFonts w:ascii="Times New Roman" w:hAnsi="Times New Roman"/>
                  <w:sz w:val="24"/>
                  <w:szCs w:val="24"/>
                  <w:rPrChange w:id="6772" w:author="PRO2000" w:date="2018-11-16T15:04:00Z">
                    <w:rPr>
                      <w:rFonts w:asciiTheme="minorHAnsi" w:hAnsiTheme="minorHAnsi"/>
                      <w:sz w:val="24"/>
                      <w:szCs w:val="24"/>
                    </w:rPr>
                  </w:rPrChange>
                </w:rPr>
                <w:delText>Rehber Öğretmen</w:delText>
              </w:r>
            </w:del>
          </w:p>
        </w:tc>
      </w:tr>
      <w:tr w:rsidR="00C0456E" w:rsidRPr="00196EC0" w:rsidDel="00D21A2E" w14:paraId="0B059021" w14:textId="310D92C3" w:rsidTr="00C0456E">
        <w:trPr>
          <w:del w:id="6773"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2262EFA9" w14:textId="5FF40F25" w:rsidR="00C0456E" w:rsidRPr="00196EC0" w:rsidDel="00D21A2E" w:rsidRDefault="00C0456E">
            <w:pPr>
              <w:spacing w:after="0" w:line="240" w:lineRule="auto"/>
              <w:rPr>
                <w:del w:id="6774" w:author="PRO2000" w:date="2018-11-16T15:42:00Z"/>
                <w:rFonts w:ascii="Times New Roman" w:hAnsi="Times New Roman"/>
                <w:b/>
                <w:sz w:val="24"/>
                <w:szCs w:val="24"/>
                <w:rPrChange w:id="6775" w:author="PRO2000" w:date="2018-11-16T15:04:00Z">
                  <w:rPr>
                    <w:del w:id="6776" w:author="PRO2000" w:date="2018-11-16T15:42:00Z"/>
                    <w:rFonts w:asciiTheme="minorHAnsi" w:hAnsiTheme="minorHAnsi"/>
                    <w:b/>
                    <w:sz w:val="24"/>
                    <w:szCs w:val="24"/>
                  </w:rPr>
                </w:rPrChange>
              </w:rPr>
              <w:pPrChange w:id="6777" w:author="PRO2000" w:date="2018-11-16T15:42:00Z">
                <w:pPr>
                  <w:pStyle w:val="AralkYok"/>
                </w:pPr>
              </w:pPrChange>
            </w:pPr>
            <w:del w:id="6778" w:author="PRO2000" w:date="2018-11-16T15:42:00Z">
              <w:r w:rsidRPr="00196EC0" w:rsidDel="00D21A2E">
                <w:rPr>
                  <w:rFonts w:ascii="Times New Roman" w:hAnsi="Times New Roman"/>
                  <w:b/>
                  <w:sz w:val="24"/>
                  <w:szCs w:val="24"/>
                  <w:rPrChange w:id="6779" w:author="PRO2000" w:date="2018-11-16T15:04:00Z">
                    <w:rPr>
                      <w:rFonts w:asciiTheme="minorHAnsi" w:hAnsiTheme="minorHAnsi"/>
                      <w:b/>
                      <w:sz w:val="24"/>
                      <w:szCs w:val="24"/>
                    </w:rPr>
                  </w:rPrChange>
                </w:rPr>
                <w:delText>17</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4890E542" w14:textId="109A2C38" w:rsidR="00C0456E" w:rsidRPr="00196EC0" w:rsidDel="00D21A2E" w:rsidRDefault="00C0456E">
            <w:pPr>
              <w:spacing w:after="0" w:line="240" w:lineRule="auto"/>
              <w:rPr>
                <w:del w:id="6780" w:author="PRO2000" w:date="2018-11-16T15:42:00Z"/>
                <w:rFonts w:ascii="Times New Roman" w:hAnsi="Times New Roman"/>
                <w:sz w:val="24"/>
                <w:szCs w:val="24"/>
                <w:rPrChange w:id="6781" w:author="PRO2000" w:date="2018-11-16T15:04:00Z">
                  <w:rPr>
                    <w:del w:id="6782" w:author="PRO2000" w:date="2018-11-16T15:42:00Z"/>
                    <w:rFonts w:asciiTheme="minorHAnsi" w:hAnsiTheme="minorHAnsi"/>
                    <w:sz w:val="24"/>
                    <w:szCs w:val="24"/>
                  </w:rPr>
                </w:rPrChange>
              </w:rPr>
              <w:pPrChange w:id="6783" w:author="PRO2000" w:date="2018-11-16T15:42:00Z">
                <w:pPr>
                  <w:pStyle w:val="AralkYok"/>
                </w:pPr>
              </w:pPrChange>
            </w:pPr>
            <w:del w:id="6784" w:author="PRO2000" w:date="2018-11-16T15:42:00Z">
              <w:r w:rsidRPr="00196EC0" w:rsidDel="00D21A2E">
                <w:rPr>
                  <w:rFonts w:ascii="Times New Roman" w:hAnsi="Times New Roman"/>
                  <w:bCs/>
                  <w:sz w:val="24"/>
                  <w:szCs w:val="24"/>
                  <w:rPrChange w:id="6785" w:author="PRO2000" w:date="2018-11-16T15:04:00Z">
                    <w:rPr>
                      <w:rFonts w:asciiTheme="minorHAnsi" w:hAnsiTheme="minorHAnsi"/>
                      <w:bCs/>
                      <w:sz w:val="24"/>
                      <w:szCs w:val="24"/>
                    </w:rPr>
                  </w:rPrChange>
                </w:rPr>
                <w:delText xml:space="preserve">Yönetici ve öğretmenlerin sorun çözme çatışma yönetimi, arabuluculuk, iletişim becerileri, öfke kontrolü ve stres yönetimi, olumlu disiplin yöntemleri vb. konularda yeterli bilgi ve beceriye sahip olmaları için eğitim faaliyetleri </w:delText>
              </w:r>
              <w:r w:rsidR="007D0D3F" w:rsidRPr="00196EC0" w:rsidDel="00D21A2E">
                <w:rPr>
                  <w:rFonts w:ascii="Times New Roman" w:hAnsi="Times New Roman"/>
                  <w:bCs/>
                  <w:sz w:val="24"/>
                  <w:szCs w:val="24"/>
                  <w:rPrChange w:id="6786" w:author="PRO2000" w:date="2018-11-16T15:04:00Z">
                    <w:rPr>
                      <w:rFonts w:asciiTheme="minorHAnsi" w:hAnsiTheme="minorHAnsi"/>
                      <w:bCs/>
                      <w:sz w:val="24"/>
                      <w:szCs w:val="24"/>
                    </w:rPr>
                  </w:rPrChange>
                </w:rPr>
                <w:delText>düzenlenecek. Madde</w:delText>
              </w:r>
              <w:r w:rsidRPr="00196EC0" w:rsidDel="00D21A2E">
                <w:rPr>
                  <w:rFonts w:ascii="Times New Roman" w:hAnsi="Times New Roman"/>
                  <w:bCs/>
                  <w:sz w:val="24"/>
                  <w:szCs w:val="24"/>
                  <w:rPrChange w:id="6787" w:author="PRO2000" w:date="2018-11-16T15:04:00Z">
                    <w:rPr>
                      <w:rFonts w:asciiTheme="minorHAnsi" w:hAnsiTheme="minorHAnsi"/>
                      <w:bCs/>
                      <w:sz w:val="24"/>
                      <w:szCs w:val="24"/>
                    </w:rPr>
                  </w:rPrChange>
                </w:rPr>
                <w:delText xml:space="preserve"> kullanımı ve sonuçları konusunda risk grubunda bulunan, öğrenci ve aileler seminer, afiş, film vb. ile bilinçlendirilecek.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79B7FE06" w14:textId="059F2AAD" w:rsidR="00C0456E" w:rsidRPr="00196EC0" w:rsidDel="00D21A2E" w:rsidRDefault="00C0456E">
            <w:pPr>
              <w:spacing w:after="0" w:line="240" w:lineRule="auto"/>
              <w:rPr>
                <w:del w:id="6788" w:author="PRO2000" w:date="2018-11-16T15:42:00Z"/>
                <w:rFonts w:ascii="Times New Roman" w:hAnsi="Times New Roman"/>
                <w:sz w:val="24"/>
                <w:szCs w:val="24"/>
                <w:rPrChange w:id="6789" w:author="PRO2000" w:date="2018-11-16T15:04:00Z">
                  <w:rPr>
                    <w:del w:id="6790" w:author="PRO2000" w:date="2018-11-16T15:42:00Z"/>
                    <w:rFonts w:asciiTheme="minorHAnsi" w:hAnsiTheme="minorHAnsi"/>
                    <w:sz w:val="24"/>
                    <w:szCs w:val="24"/>
                  </w:rPr>
                </w:rPrChange>
              </w:rPr>
            </w:pPr>
            <w:del w:id="6791" w:author="PRO2000" w:date="2018-11-16T15:42:00Z">
              <w:r w:rsidRPr="00196EC0" w:rsidDel="00D21A2E">
                <w:rPr>
                  <w:rFonts w:ascii="Times New Roman" w:hAnsi="Times New Roman"/>
                  <w:sz w:val="24"/>
                  <w:szCs w:val="24"/>
                  <w:rPrChange w:id="6792" w:author="PRO2000" w:date="2018-11-16T15:04:00Z">
                    <w:rPr>
                      <w:rFonts w:asciiTheme="minorHAnsi" w:hAnsiTheme="minorHAnsi"/>
                      <w:sz w:val="24"/>
                      <w:szCs w:val="24"/>
                    </w:rPr>
                  </w:rPrChange>
                </w:rPr>
                <w:delText>Öğretmenler</w:delText>
              </w:r>
            </w:del>
          </w:p>
          <w:p w14:paraId="22991F59" w14:textId="4634E984" w:rsidR="00C0456E" w:rsidRPr="00196EC0" w:rsidDel="00D21A2E" w:rsidRDefault="00C0456E">
            <w:pPr>
              <w:spacing w:after="0" w:line="240" w:lineRule="auto"/>
              <w:rPr>
                <w:del w:id="6793" w:author="PRO2000" w:date="2018-11-16T15:42:00Z"/>
                <w:rFonts w:ascii="Times New Roman" w:hAnsi="Times New Roman"/>
                <w:sz w:val="24"/>
                <w:szCs w:val="24"/>
                <w:rPrChange w:id="6794" w:author="PRO2000" w:date="2018-11-16T15:04:00Z">
                  <w:rPr>
                    <w:del w:id="6795" w:author="PRO2000" w:date="2018-11-16T15:42:00Z"/>
                    <w:rFonts w:asciiTheme="minorHAnsi" w:hAnsiTheme="minorHAnsi"/>
                    <w:sz w:val="24"/>
                    <w:szCs w:val="24"/>
                  </w:rPr>
                </w:rPrChange>
              </w:rPr>
            </w:pPr>
            <w:del w:id="6796" w:author="PRO2000" w:date="2018-11-16T15:42:00Z">
              <w:r w:rsidRPr="00196EC0" w:rsidDel="00D21A2E">
                <w:rPr>
                  <w:rFonts w:ascii="Times New Roman" w:hAnsi="Times New Roman"/>
                  <w:sz w:val="24"/>
                  <w:szCs w:val="24"/>
                  <w:rPrChange w:id="6797" w:author="PRO2000" w:date="2018-11-16T15:04:00Z">
                    <w:rPr>
                      <w:rFonts w:asciiTheme="minorHAnsi" w:hAnsiTheme="minorHAnsi"/>
                      <w:sz w:val="24"/>
                      <w:szCs w:val="24"/>
                    </w:rPr>
                  </w:rPrChange>
                </w:rPr>
                <w:delText>Veliler</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675453D9" w14:textId="76EF4F68" w:rsidR="00C0456E" w:rsidRPr="00196EC0" w:rsidDel="00D21A2E" w:rsidRDefault="00C0456E">
            <w:pPr>
              <w:spacing w:after="0" w:line="240" w:lineRule="auto"/>
              <w:rPr>
                <w:del w:id="6798" w:author="PRO2000" w:date="2018-11-16T15:42:00Z"/>
                <w:rFonts w:ascii="Times New Roman" w:hAnsi="Times New Roman"/>
                <w:sz w:val="24"/>
                <w:szCs w:val="24"/>
                <w:rPrChange w:id="6799" w:author="PRO2000" w:date="2018-11-16T15:04:00Z">
                  <w:rPr>
                    <w:del w:id="6800" w:author="PRO2000" w:date="2018-11-16T15:42:00Z"/>
                    <w:rFonts w:asciiTheme="minorHAnsi" w:hAnsiTheme="minorHAnsi"/>
                    <w:sz w:val="24"/>
                    <w:szCs w:val="24"/>
                  </w:rPr>
                </w:rPrChange>
              </w:rPr>
              <w:pPrChange w:id="6801" w:author="PRO2000" w:date="2018-11-16T15:42:00Z">
                <w:pPr>
                  <w:pStyle w:val="AralkYok"/>
                </w:pPr>
              </w:pPrChange>
            </w:pPr>
            <w:del w:id="6802" w:author="PRO2000" w:date="2018-11-16T15:42:00Z">
              <w:r w:rsidRPr="00196EC0" w:rsidDel="00D21A2E">
                <w:rPr>
                  <w:rFonts w:ascii="Times New Roman" w:hAnsi="Times New Roman"/>
                  <w:sz w:val="24"/>
                  <w:szCs w:val="24"/>
                  <w:rPrChange w:id="6803" w:author="PRO2000" w:date="2018-11-16T15:04:00Z">
                    <w:rPr>
                      <w:rFonts w:asciiTheme="minorHAnsi" w:hAnsiTheme="minorHAnsi"/>
                      <w:sz w:val="24"/>
                      <w:szCs w:val="24"/>
                    </w:rPr>
                  </w:rPrChange>
                </w:rPr>
                <w:delText>Okul Yönetimi</w:delText>
              </w:r>
            </w:del>
          </w:p>
          <w:p w14:paraId="2921A6B7" w14:textId="55C63C8B" w:rsidR="00C0456E" w:rsidRPr="00196EC0" w:rsidDel="00D21A2E" w:rsidRDefault="00C0456E">
            <w:pPr>
              <w:spacing w:after="0" w:line="240" w:lineRule="auto"/>
              <w:rPr>
                <w:del w:id="6804" w:author="PRO2000" w:date="2018-11-16T15:42:00Z"/>
                <w:rFonts w:ascii="Times New Roman" w:hAnsi="Times New Roman"/>
                <w:sz w:val="24"/>
                <w:szCs w:val="24"/>
                <w:rPrChange w:id="6805" w:author="PRO2000" w:date="2018-11-16T15:04:00Z">
                  <w:rPr>
                    <w:del w:id="6806" w:author="PRO2000" w:date="2018-11-16T15:42:00Z"/>
                    <w:rFonts w:asciiTheme="minorHAnsi" w:hAnsiTheme="minorHAnsi"/>
                    <w:sz w:val="24"/>
                    <w:szCs w:val="24"/>
                  </w:rPr>
                </w:rPrChange>
              </w:rPr>
              <w:pPrChange w:id="6807" w:author="PRO2000" w:date="2018-11-16T15:42:00Z">
                <w:pPr>
                  <w:pStyle w:val="AralkYok"/>
                </w:pPr>
              </w:pPrChange>
            </w:pPr>
            <w:del w:id="6808" w:author="PRO2000" w:date="2018-11-16T15:42:00Z">
              <w:r w:rsidRPr="00196EC0" w:rsidDel="00D21A2E">
                <w:rPr>
                  <w:rFonts w:ascii="Times New Roman" w:hAnsi="Times New Roman"/>
                  <w:sz w:val="24"/>
                  <w:szCs w:val="24"/>
                  <w:rPrChange w:id="6809" w:author="PRO2000" w:date="2018-11-16T15:04:00Z">
                    <w:rPr>
                      <w:rFonts w:asciiTheme="minorHAnsi" w:hAnsiTheme="minorHAnsi"/>
                      <w:sz w:val="24"/>
                      <w:szCs w:val="24"/>
                    </w:rPr>
                  </w:rPrChange>
                </w:rPr>
                <w:delText>Rehber Öğretmen</w:delText>
              </w:r>
            </w:del>
          </w:p>
        </w:tc>
      </w:tr>
      <w:tr w:rsidR="00C0456E" w:rsidRPr="00196EC0" w:rsidDel="00D21A2E" w14:paraId="04483A3A" w14:textId="3720EBB2" w:rsidTr="00C0456E">
        <w:trPr>
          <w:del w:id="6810"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6F76E6B3" w14:textId="70C41CC0" w:rsidR="00C0456E" w:rsidRPr="00196EC0" w:rsidDel="00D21A2E" w:rsidRDefault="00C0456E">
            <w:pPr>
              <w:spacing w:after="0" w:line="240" w:lineRule="auto"/>
              <w:rPr>
                <w:del w:id="6811" w:author="PRO2000" w:date="2018-11-16T15:42:00Z"/>
                <w:rFonts w:ascii="Times New Roman" w:hAnsi="Times New Roman"/>
                <w:b/>
                <w:sz w:val="24"/>
                <w:szCs w:val="24"/>
                <w:rPrChange w:id="6812" w:author="PRO2000" w:date="2018-11-16T15:04:00Z">
                  <w:rPr>
                    <w:del w:id="6813" w:author="PRO2000" w:date="2018-11-16T15:42:00Z"/>
                    <w:rFonts w:asciiTheme="minorHAnsi" w:hAnsiTheme="minorHAnsi"/>
                    <w:b/>
                    <w:sz w:val="24"/>
                    <w:szCs w:val="24"/>
                  </w:rPr>
                </w:rPrChange>
              </w:rPr>
              <w:pPrChange w:id="6814" w:author="PRO2000" w:date="2018-11-16T15:42:00Z">
                <w:pPr>
                  <w:pStyle w:val="AralkYok"/>
                </w:pPr>
              </w:pPrChange>
            </w:pPr>
            <w:del w:id="6815" w:author="PRO2000" w:date="2018-11-16T15:42:00Z">
              <w:r w:rsidRPr="00196EC0" w:rsidDel="00D21A2E">
                <w:rPr>
                  <w:rFonts w:ascii="Times New Roman" w:hAnsi="Times New Roman"/>
                  <w:b/>
                  <w:sz w:val="24"/>
                  <w:szCs w:val="24"/>
                  <w:rPrChange w:id="6816" w:author="PRO2000" w:date="2018-11-16T15:04:00Z">
                    <w:rPr>
                      <w:rFonts w:asciiTheme="minorHAnsi" w:hAnsiTheme="minorHAnsi"/>
                      <w:b/>
                      <w:sz w:val="24"/>
                      <w:szCs w:val="24"/>
                    </w:rPr>
                  </w:rPrChange>
                </w:rPr>
                <w:delText>18</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3F7D6161" w14:textId="3FF0DD33" w:rsidR="00C0456E" w:rsidRPr="00196EC0" w:rsidDel="00D21A2E" w:rsidRDefault="00C0456E">
            <w:pPr>
              <w:spacing w:after="0" w:line="240" w:lineRule="auto"/>
              <w:rPr>
                <w:del w:id="6817" w:author="PRO2000" w:date="2018-11-16T15:42:00Z"/>
                <w:rFonts w:ascii="Times New Roman" w:hAnsi="Times New Roman"/>
                <w:sz w:val="24"/>
                <w:szCs w:val="24"/>
                <w:rPrChange w:id="6818" w:author="PRO2000" w:date="2018-11-16T15:04:00Z">
                  <w:rPr>
                    <w:del w:id="6819" w:author="PRO2000" w:date="2018-11-16T15:42:00Z"/>
                    <w:rFonts w:asciiTheme="minorHAnsi" w:eastAsia="Calibri" w:hAnsiTheme="minorHAnsi"/>
                    <w:sz w:val="24"/>
                    <w:szCs w:val="24"/>
                  </w:rPr>
                </w:rPrChange>
              </w:rPr>
              <w:pPrChange w:id="6820" w:author="PRO2000" w:date="2018-11-16T15:42:00Z">
                <w:pPr>
                  <w:pStyle w:val="AralkYok"/>
                </w:pPr>
              </w:pPrChange>
            </w:pPr>
            <w:del w:id="6821" w:author="PRO2000" w:date="2018-11-16T15:42:00Z">
              <w:r w:rsidRPr="00196EC0" w:rsidDel="00D21A2E">
                <w:rPr>
                  <w:rFonts w:ascii="Times New Roman" w:hAnsi="Times New Roman"/>
                  <w:sz w:val="24"/>
                  <w:szCs w:val="24"/>
                  <w:rPrChange w:id="6822" w:author="PRO2000" w:date="2018-11-16T15:04:00Z">
                    <w:rPr>
                      <w:rFonts w:asciiTheme="minorHAnsi" w:hAnsiTheme="minorHAnsi"/>
                      <w:sz w:val="24"/>
                      <w:szCs w:val="24"/>
                    </w:rPr>
                  </w:rPrChange>
                </w:rPr>
                <w:delText xml:space="preserve">Okulumuzda belirlenen risk faktörleri ve etkilerine yönelik gerekli tedbirler zamanında alınacak, her yıl hazırlanan eylem planları çerçevesinde okul ortamının güvenliği sağlama ve sürdürme konusunda çalışmalar yapacak. Emniyet Müdürlüğü </w:delText>
              </w:r>
              <w:r w:rsidR="007D0D3F" w:rsidRPr="00196EC0" w:rsidDel="00D21A2E">
                <w:rPr>
                  <w:rFonts w:ascii="Times New Roman" w:hAnsi="Times New Roman"/>
                  <w:sz w:val="24"/>
                  <w:szCs w:val="24"/>
                  <w:rPrChange w:id="6823" w:author="PRO2000" w:date="2018-11-16T15:04:00Z">
                    <w:rPr>
                      <w:rFonts w:asciiTheme="minorHAnsi" w:hAnsiTheme="minorHAnsi"/>
                      <w:sz w:val="24"/>
                      <w:szCs w:val="24"/>
                    </w:rPr>
                  </w:rPrChange>
                </w:rPr>
                <w:delText>ile, iş</w:delText>
              </w:r>
              <w:r w:rsidRPr="00196EC0" w:rsidDel="00D21A2E">
                <w:rPr>
                  <w:rFonts w:ascii="Times New Roman" w:hAnsi="Times New Roman"/>
                  <w:sz w:val="24"/>
                  <w:szCs w:val="24"/>
                  <w:rPrChange w:id="6824" w:author="PRO2000" w:date="2018-11-16T15:04:00Z">
                    <w:rPr>
                      <w:rFonts w:asciiTheme="minorHAnsi" w:hAnsiTheme="minorHAnsi"/>
                      <w:sz w:val="24"/>
                      <w:szCs w:val="24"/>
                    </w:rPr>
                  </w:rPrChange>
                </w:rPr>
                <w:delText xml:space="preserve"> birliği yapılacak. </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480DA5EC" w14:textId="67562982" w:rsidR="00C0456E" w:rsidRPr="00196EC0" w:rsidDel="00D21A2E" w:rsidRDefault="00C0456E">
            <w:pPr>
              <w:spacing w:after="0" w:line="240" w:lineRule="auto"/>
              <w:rPr>
                <w:del w:id="6825" w:author="PRO2000" w:date="2018-11-16T15:42:00Z"/>
                <w:rFonts w:ascii="Times New Roman" w:eastAsiaTheme="minorHAnsi" w:hAnsi="Times New Roman"/>
                <w:sz w:val="24"/>
                <w:szCs w:val="24"/>
                <w:rPrChange w:id="6826" w:author="PRO2000" w:date="2018-11-16T15:04:00Z">
                  <w:rPr>
                    <w:del w:id="6827" w:author="PRO2000" w:date="2018-11-16T15:42:00Z"/>
                    <w:rFonts w:asciiTheme="minorHAnsi" w:eastAsiaTheme="minorHAnsi" w:hAnsiTheme="minorHAnsi"/>
                    <w:sz w:val="24"/>
                    <w:szCs w:val="24"/>
                  </w:rPr>
                </w:rPrChange>
              </w:rPr>
            </w:pPr>
            <w:del w:id="6828" w:author="PRO2000" w:date="2018-11-16T15:42:00Z">
              <w:r w:rsidRPr="00196EC0" w:rsidDel="00D21A2E">
                <w:rPr>
                  <w:rFonts w:ascii="Times New Roman" w:hAnsi="Times New Roman"/>
                  <w:sz w:val="24"/>
                  <w:szCs w:val="24"/>
                  <w:rPrChange w:id="6829" w:author="PRO2000" w:date="2018-11-16T15:04:00Z">
                    <w:rPr>
                      <w:rFonts w:asciiTheme="minorHAnsi" w:hAnsiTheme="minorHAnsi"/>
                      <w:sz w:val="24"/>
                      <w:szCs w:val="24"/>
                    </w:rPr>
                  </w:rPrChange>
                </w:rPr>
                <w:delText>Okul Yönetimi</w:delText>
              </w:r>
            </w:del>
          </w:p>
          <w:p w14:paraId="4EA326D9" w14:textId="6F8343CE" w:rsidR="00C0456E" w:rsidRPr="00196EC0" w:rsidDel="00D21A2E" w:rsidRDefault="00C0456E">
            <w:pPr>
              <w:spacing w:after="0" w:line="240" w:lineRule="auto"/>
              <w:rPr>
                <w:del w:id="6830" w:author="PRO2000" w:date="2018-11-16T15:42:00Z"/>
                <w:rFonts w:ascii="Times New Roman" w:hAnsi="Times New Roman"/>
                <w:sz w:val="24"/>
                <w:szCs w:val="24"/>
                <w:rPrChange w:id="6831" w:author="PRO2000" w:date="2018-11-16T15:04:00Z">
                  <w:rPr>
                    <w:del w:id="6832" w:author="PRO2000" w:date="2018-11-16T15:42:00Z"/>
                    <w:rFonts w:asciiTheme="minorHAnsi" w:hAnsiTheme="minorHAnsi"/>
                    <w:sz w:val="24"/>
                    <w:szCs w:val="24"/>
                  </w:rPr>
                </w:rPrChange>
              </w:rPr>
            </w:pPr>
            <w:del w:id="6833" w:author="PRO2000" w:date="2018-11-16T15:42:00Z">
              <w:r w:rsidRPr="00196EC0" w:rsidDel="00D21A2E">
                <w:rPr>
                  <w:rFonts w:ascii="Times New Roman" w:hAnsi="Times New Roman"/>
                  <w:sz w:val="24"/>
                  <w:szCs w:val="24"/>
                  <w:rPrChange w:id="6834" w:author="PRO2000" w:date="2018-11-16T15:04:00Z">
                    <w:rPr>
                      <w:rFonts w:asciiTheme="minorHAnsi" w:hAnsiTheme="minorHAnsi"/>
                      <w:sz w:val="24"/>
                      <w:szCs w:val="24"/>
                    </w:rPr>
                  </w:rPrChange>
                </w:rPr>
                <w:delText>Rehber Öğretmen</w:delText>
              </w:r>
            </w:del>
          </w:p>
          <w:p w14:paraId="6416440C" w14:textId="19CD1F0A" w:rsidR="00C0456E" w:rsidRPr="00196EC0" w:rsidDel="00D21A2E" w:rsidRDefault="00C0456E">
            <w:pPr>
              <w:spacing w:after="0" w:line="240" w:lineRule="auto"/>
              <w:rPr>
                <w:del w:id="6835" w:author="PRO2000" w:date="2018-11-16T15:42:00Z"/>
                <w:rFonts w:ascii="Times New Roman" w:hAnsi="Times New Roman"/>
                <w:sz w:val="24"/>
                <w:szCs w:val="24"/>
                <w:rPrChange w:id="6836" w:author="PRO2000" w:date="2018-11-16T15:04:00Z">
                  <w:rPr>
                    <w:del w:id="6837" w:author="PRO2000" w:date="2018-11-16T15:42:00Z"/>
                    <w:rFonts w:asciiTheme="minorHAnsi" w:hAnsiTheme="minorHAnsi"/>
                    <w:sz w:val="24"/>
                    <w:szCs w:val="24"/>
                  </w:rPr>
                </w:rPrChange>
              </w:rPr>
            </w:pPr>
            <w:del w:id="6838" w:author="PRO2000" w:date="2018-11-16T15:42:00Z">
              <w:r w:rsidRPr="00196EC0" w:rsidDel="00D21A2E">
                <w:rPr>
                  <w:rFonts w:ascii="Times New Roman" w:hAnsi="Times New Roman"/>
                  <w:sz w:val="24"/>
                  <w:szCs w:val="24"/>
                  <w:rPrChange w:id="6839" w:author="PRO2000" w:date="2018-11-16T15:04:00Z">
                    <w:rPr>
                      <w:rFonts w:asciiTheme="minorHAnsi" w:hAnsiTheme="minorHAnsi"/>
                      <w:sz w:val="24"/>
                      <w:szCs w:val="24"/>
                    </w:rPr>
                  </w:rPrChange>
                </w:rPr>
                <w:delText>Öğretmenler</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453D6BCE" w14:textId="6D2C7701" w:rsidR="00C0456E" w:rsidRPr="00196EC0" w:rsidDel="00D21A2E" w:rsidRDefault="00C0456E">
            <w:pPr>
              <w:spacing w:after="0" w:line="240" w:lineRule="auto"/>
              <w:rPr>
                <w:del w:id="6840" w:author="PRO2000" w:date="2018-11-16T15:42:00Z"/>
                <w:rFonts w:ascii="Times New Roman" w:hAnsi="Times New Roman"/>
                <w:sz w:val="24"/>
                <w:szCs w:val="24"/>
                <w:rPrChange w:id="6841" w:author="PRO2000" w:date="2018-11-16T15:04:00Z">
                  <w:rPr>
                    <w:del w:id="6842" w:author="PRO2000" w:date="2018-11-16T15:42:00Z"/>
                    <w:rFonts w:asciiTheme="minorHAnsi" w:hAnsiTheme="minorHAnsi"/>
                    <w:sz w:val="24"/>
                    <w:szCs w:val="24"/>
                  </w:rPr>
                </w:rPrChange>
              </w:rPr>
              <w:pPrChange w:id="6843" w:author="PRO2000" w:date="2018-11-16T15:42:00Z">
                <w:pPr>
                  <w:pStyle w:val="AralkYok"/>
                </w:pPr>
              </w:pPrChange>
            </w:pPr>
            <w:del w:id="6844" w:author="PRO2000" w:date="2018-11-16T15:42:00Z">
              <w:r w:rsidRPr="00196EC0" w:rsidDel="00D21A2E">
                <w:rPr>
                  <w:rFonts w:ascii="Times New Roman" w:hAnsi="Times New Roman"/>
                  <w:sz w:val="24"/>
                  <w:szCs w:val="24"/>
                  <w:rPrChange w:id="6845" w:author="PRO2000" w:date="2018-11-16T15:04:00Z">
                    <w:rPr>
                      <w:rFonts w:asciiTheme="minorHAnsi" w:hAnsiTheme="minorHAnsi"/>
                      <w:sz w:val="24"/>
                      <w:szCs w:val="24"/>
                    </w:rPr>
                  </w:rPrChange>
                </w:rPr>
                <w:delText>Okul Yönetimi</w:delText>
              </w:r>
            </w:del>
          </w:p>
          <w:p w14:paraId="605DA9CE" w14:textId="5DDE604A" w:rsidR="00C0456E" w:rsidRPr="00196EC0" w:rsidDel="00D21A2E" w:rsidRDefault="00C0456E">
            <w:pPr>
              <w:spacing w:after="0" w:line="240" w:lineRule="auto"/>
              <w:rPr>
                <w:del w:id="6846" w:author="PRO2000" w:date="2018-11-16T15:42:00Z"/>
                <w:rFonts w:ascii="Times New Roman" w:hAnsi="Times New Roman"/>
                <w:sz w:val="24"/>
                <w:szCs w:val="24"/>
                <w:rPrChange w:id="6847" w:author="PRO2000" w:date="2018-11-16T15:04:00Z">
                  <w:rPr>
                    <w:del w:id="6848" w:author="PRO2000" w:date="2018-11-16T15:42:00Z"/>
                    <w:rFonts w:asciiTheme="minorHAnsi" w:hAnsiTheme="minorHAnsi"/>
                    <w:sz w:val="24"/>
                    <w:szCs w:val="24"/>
                  </w:rPr>
                </w:rPrChange>
              </w:rPr>
              <w:pPrChange w:id="6849" w:author="PRO2000" w:date="2018-11-16T15:42:00Z">
                <w:pPr>
                  <w:pStyle w:val="AralkYok"/>
                </w:pPr>
              </w:pPrChange>
            </w:pPr>
            <w:del w:id="6850" w:author="PRO2000" w:date="2018-11-16T15:42:00Z">
              <w:r w:rsidRPr="00196EC0" w:rsidDel="00D21A2E">
                <w:rPr>
                  <w:rFonts w:ascii="Times New Roman" w:hAnsi="Times New Roman"/>
                  <w:sz w:val="24"/>
                  <w:szCs w:val="24"/>
                  <w:rPrChange w:id="6851" w:author="PRO2000" w:date="2018-11-16T15:04:00Z">
                    <w:rPr>
                      <w:rFonts w:asciiTheme="minorHAnsi" w:hAnsiTheme="minorHAnsi"/>
                      <w:sz w:val="24"/>
                      <w:szCs w:val="24"/>
                    </w:rPr>
                  </w:rPrChange>
                </w:rPr>
                <w:delText>Rehber Öğretmen</w:delText>
              </w:r>
            </w:del>
          </w:p>
        </w:tc>
      </w:tr>
      <w:tr w:rsidR="00C0456E" w:rsidRPr="00196EC0" w:rsidDel="00D21A2E" w14:paraId="0241DB49" w14:textId="59B3179B" w:rsidTr="00C0456E">
        <w:trPr>
          <w:del w:id="6852"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61EE763F" w14:textId="04FEEC53" w:rsidR="00C0456E" w:rsidRPr="00196EC0" w:rsidDel="00D21A2E" w:rsidRDefault="00C0456E">
            <w:pPr>
              <w:spacing w:after="0" w:line="240" w:lineRule="auto"/>
              <w:rPr>
                <w:del w:id="6853" w:author="PRO2000" w:date="2018-11-16T15:42:00Z"/>
                <w:rFonts w:ascii="Times New Roman" w:hAnsi="Times New Roman"/>
                <w:b/>
                <w:sz w:val="24"/>
                <w:szCs w:val="24"/>
                <w:rPrChange w:id="6854" w:author="PRO2000" w:date="2018-11-16T15:04:00Z">
                  <w:rPr>
                    <w:del w:id="6855" w:author="PRO2000" w:date="2018-11-16T15:42:00Z"/>
                    <w:rFonts w:asciiTheme="minorHAnsi" w:hAnsiTheme="minorHAnsi"/>
                    <w:b/>
                    <w:sz w:val="24"/>
                    <w:szCs w:val="24"/>
                  </w:rPr>
                </w:rPrChange>
              </w:rPr>
              <w:pPrChange w:id="6856" w:author="PRO2000" w:date="2018-11-16T15:42:00Z">
                <w:pPr>
                  <w:pStyle w:val="AralkYok"/>
                </w:pPr>
              </w:pPrChange>
            </w:pPr>
            <w:del w:id="6857" w:author="PRO2000" w:date="2018-11-16T15:42:00Z">
              <w:r w:rsidRPr="00196EC0" w:rsidDel="00D21A2E">
                <w:rPr>
                  <w:rFonts w:ascii="Times New Roman" w:hAnsi="Times New Roman"/>
                  <w:b/>
                  <w:sz w:val="24"/>
                  <w:szCs w:val="24"/>
                  <w:rPrChange w:id="6858" w:author="PRO2000" w:date="2018-11-16T15:04:00Z">
                    <w:rPr>
                      <w:rFonts w:asciiTheme="minorHAnsi" w:hAnsiTheme="minorHAnsi"/>
                      <w:b/>
                      <w:sz w:val="24"/>
                      <w:szCs w:val="24"/>
                    </w:rPr>
                  </w:rPrChange>
                </w:rPr>
                <w:delText>19</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143B2B0D" w14:textId="26912298" w:rsidR="00C0456E" w:rsidRPr="00196EC0" w:rsidDel="00D21A2E" w:rsidRDefault="00C0456E">
            <w:pPr>
              <w:spacing w:after="0" w:line="240" w:lineRule="auto"/>
              <w:rPr>
                <w:del w:id="6859" w:author="PRO2000" w:date="2018-11-16T15:42:00Z"/>
                <w:rFonts w:ascii="Times New Roman" w:hAnsi="Times New Roman"/>
                <w:sz w:val="24"/>
                <w:szCs w:val="24"/>
                <w:rPrChange w:id="6860" w:author="PRO2000" w:date="2018-11-16T15:04:00Z">
                  <w:rPr>
                    <w:del w:id="6861" w:author="PRO2000" w:date="2018-11-16T15:42:00Z"/>
                    <w:rFonts w:asciiTheme="minorHAnsi" w:hAnsiTheme="minorHAnsi"/>
                    <w:sz w:val="24"/>
                    <w:szCs w:val="24"/>
                  </w:rPr>
                </w:rPrChange>
              </w:rPr>
              <w:pPrChange w:id="6862" w:author="PRO2000" w:date="2018-11-16T15:42:00Z">
                <w:pPr>
                  <w:pStyle w:val="AralkYok"/>
                </w:pPr>
              </w:pPrChange>
            </w:pPr>
            <w:del w:id="6863" w:author="PRO2000" w:date="2018-11-16T15:42:00Z">
              <w:r w:rsidRPr="00196EC0" w:rsidDel="00D21A2E">
                <w:rPr>
                  <w:rFonts w:ascii="Times New Roman" w:hAnsi="Times New Roman"/>
                  <w:sz w:val="24"/>
                  <w:szCs w:val="24"/>
                  <w:rPrChange w:id="6864" w:author="PRO2000" w:date="2018-11-16T15:04:00Z">
                    <w:rPr>
                      <w:rFonts w:asciiTheme="minorHAnsi" w:hAnsiTheme="minorHAnsi"/>
                      <w:sz w:val="24"/>
                      <w:szCs w:val="24"/>
                    </w:rPr>
                  </w:rPrChange>
                </w:rPr>
                <w:delText xml:space="preserve">Şiddet ve nedenleri, iletişim yöntemleri gibi konularda bilgilendirme çalışmaları </w:delText>
              </w:r>
              <w:r w:rsidR="007D0D3F" w:rsidRPr="00196EC0" w:rsidDel="00D21A2E">
                <w:rPr>
                  <w:rFonts w:ascii="Times New Roman" w:hAnsi="Times New Roman"/>
                  <w:sz w:val="24"/>
                  <w:szCs w:val="24"/>
                  <w:rPrChange w:id="6865" w:author="PRO2000" w:date="2018-11-16T15:04:00Z">
                    <w:rPr>
                      <w:rFonts w:asciiTheme="minorHAnsi" w:hAnsiTheme="minorHAnsi"/>
                      <w:sz w:val="24"/>
                      <w:szCs w:val="24"/>
                    </w:rPr>
                  </w:rPrChange>
                </w:rPr>
                <w:delText>yapılacak. Uyumlu</w:delText>
              </w:r>
              <w:r w:rsidRPr="00196EC0" w:rsidDel="00D21A2E">
                <w:rPr>
                  <w:rFonts w:ascii="Times New Roman" w:hAnsi="Times New Roman"/>
                  <w:sz w:val="24"/>
                  <w:szCs w:val="24"/>
                  <w:rPrChange w:id="6866" w:author="PRO2000" w:date="2018-11-16T15:04:00Z">
                    <w:rPr>
                      <w:rFonts w:asciiTheme="minorHAnsi" w:hAnsiTheme="minorHAnsi"/>
                      <w:sz w:val="24"/>
                      <w:szCs w:val="24"/>
                    </w:rPr>
                  </w:rPrChange>
                </w:rPr>
                <w:delText xml:space="preserve"> ve ahenkli eğitim ortamları modelinin gerekleri olan tutum ve davranışların okul-kurum personeli, öğrenci ve ailelere kazandırılması için görsel-işitsel yayınlar, toplantı ve seminerlerden yararlanılacak.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3CEF553C" w14:textId="28E8F211" w:rsidR="00C0456E" w:rsidRPr="00196EC0" w:rsidDel="00D21A2E" w:rsidRDefault="00C0456E">
            <w:pPr>
              <w:spacing w:after="0" w:line="240" w:lineRule="auto"/>
              <w:rPr>
                <w:del w:id="6867" w:author="PRO2000" w:date="2018-11-16T15:42:00Z"/>
                <w:rFonts w:ascii="Times New Roman" w:hAnsi="Times New Roman"/>
                <w:sz w:val="24"/>
                <w:szCs w:val="24"/>
                <w:rPrChange w:id="6868" w:author="PRO2000" w:date="2018-11-16T15:04:00Z">
                  <w:rPr>
                    <w:del w:id="6869" w:author="PRO2000" w:date="2018-11-16T15:42:00Z"/>
                    <w:rFonts w:asciiTheme="minorHAnsi" w:hAnsiTheme="minorHAnsi"/>
                    <w:sz w:val="24"/>
                    <w:szCs w:val="24"/>
                  </w:rPr>
                </w:rPrChange>
              </w:rPr>
            </w:pPr>
            <w:del w:id="6870" w:author="PRO2000" w:date="2018-11-16T15:42:00Z">
              <w:r w:rsidRPr="00196EC0" w:rsidDel="00D21A2E">
                <w:rPr>
                  <w:rFonts w:ascii="Times New Roman" w:hAnsi="Times New Roman"/>
                  <w:sz w:val="24"/>
                  <w:szCs w:val="24"/>
                  <w:rPrChange w:id="6871" w:author="PRO2000" w:date="2018-11-16T15:04:00Z">
                    <w:rPr>
                      <w:rFonts w:asciiTheme="minorHAnsi" w:hAnsiTheme="minorHAnsi"/>
                      <w:sz w:val="24"/>
                      <w:szCs w:val="24"/>
                    </w:rPr>
                  </w:rPrChange>
                </w:rPr>
                <w:delText>Okul Yönetimi</w:delText>
              </w:r>
            </w:del>
          </w:p>
          <w:p w14:paraId="44A5AB86" w14:textId="604B1BC5" w:rsidR="00C0456E" w:rsidRPr="00196EC0" w:rsidDel="00D21A2E" w:rsidRDefault="00C0456E">
            <w:pPr>
              <w:spacing w:after="0" w:line="240" w:lineRule="auto"/>
              <w:rPr>
                <w:del w:id="6872" w:author="PRO2000" w:date="2018-11-16T15:42:00Z"/>
                <w:rFonts w:ascii="Times New Roman" w:hAnsi="Times New Roman"/>
                <w:sz w:val="24"/>
                <w:szCs w:val="24"/>
                <w:rPrChange w:id="6873" w:author="PRO2000" w:date="2018-11-16T15:04:00Z">
                  <w:rPr>
                    <w:del w:id="6874" w:author="PRO2000" w:date="2018-11-16T15:42:00Z"/>
                    <w:rFonts w:asciiTheme="minorHAnsi" w:hAnsiTheme="minorHAnsi"/>
                    <w:sz w:val="24"/>
                    <w:szCs w:val="24"/>
                  </w:rPr>
                </w:rPrChange>
              </w:rPr>
            </w:pPr>
            <w:del w:id="6875" w:author="PRO2000" w:date="2018-11-16T15:42:00Z">
              <w:r w:rsidRPr="00196EC0" w:rsidDel="00D21A2E">
                <w:rPr>
                  <w:rFonts w:ascii="Times New Roman" w:hAnsi="Times New Roman"/>
                  <w:sz w:val="24"/>
                  <w:szCs w:val="24"/>
                  <w:rPrChange w:id="6876" w:author="PRO2000" w:date="2018-11-16T15:04:00Z">
                    <w:rPr>
                      <w:rFonts w:asciiTheme="minorHAnsi" w:hAnsiTheme="minorHAnsi"/>
                      <w:sz w:val="24"/>
                      <w:szCs w:val="24"/>
                    </w:rPr>
                  </w:rPrChange>
                </w:rPr>
                <w:delText>Rehber Öğretmen</w:delText>
              </w:r>
            </w:del>
          </w:p>
          <w:p w14:paraId="22B20D85" w14:textId="3C754290" w:rsidR="00C0456E" w:rsidRPr="00196EC0" w:rsidDel="00D21A2E" w:rsidRDefault="00C0456E">
            <w:pPr>
              <w:spacing w:after="0" w:line="240" w:lineRule="auto"/>
              <w:rPr>
                <w:del w:id="6877" w:author="PRO2000" w:date="2018-11-16T15:42:00Z"/>
                <w:rFonts w:ascii="Times New Roman" w:hAnsi="Times New Roman"/>
                <w:sz w:val="24"/>
                <w:szCs w:val="24"/>
                <w:rPrChange w:id="6878" w:author="PRO2000" w:date="2018-11-16T15:04:00Z">
                  <w:rPr>
                    <w:del w:id="6879" w:author="PRO2000" w:date="2018-11-16T15:42:00Z"/>
                    <w:rFonts w:asciiTheme="minorHAnsi" w:hAnsiTheme="minorHAnsi"/>
                    <w:sz w:val="24"/>
                    <w:szCs w:val="24"/>
                  </w:rPr>
                </w:rPrChange>
              </w:rPr>
            </w:pPr>
            <w:del w:id="6880" w:author="PRO2000" w:date="2018-11-16T15:42:00Z">
              <w:r w:rsidRPr="00196EC0" w:rsidDel="00D21A2E">
                <w:rPr>
                  <w:rFonts w:ascii="Times New Roman" w:hAnsi="Times New Roman"/>
                  <w:sz w:val="24"/>
                  <w:szCs w:val="24"/>
                  <w:rPrChange w:id="6881" w:author="PRO2000" w:date="2018-11-16T15:04:00Z">
                    <w:rPr>
                      <w:rFonts w:asciiTheme="minorHAnsi" w:hAnsiTheme="minorHAnsi"/>
                      <w:sz w:val="24"/>
                      <w:szCs w:val="24"/>
                    </w:rPr>
                  </w:rPrChange>
                </w:rPr>
                <w:delText>Öğretmenler</w:delText>
              </w:r>
            </w:del>
          </w:p>
          <w:p w14:paraId="23BD78FE" w14:textId="79875AA9" w:rsidR="00C0456E" w:rsidRPr="00196EC0" w:rsidDel="00D21A2E" w:rsidRDefault="00C0456E">
            <w:pPr>
              <w:spacing w:after="0" w:line="240" w:lineRule="auto"/>
              <w:rPr>
                <w:del w:id="6882" w:author="PRO2000" w:date="2018-11-16T15:42:00Z"/>
                <w:rFonts w:ascii="Times New Roman" w:hAnsi="Times New Roman"/>
                <w:sz w:val="24"/>
                <w:szCs w:val="24"/>
                <w:rPrChange w:id="6883" w:author="PRO2000" w:date="2018-11-16T15:04:00Z">
                  <w:rPr>
                    <w:del w:id="6884" w:author="PRO2000" w:date="2018-11-16T15:42:00Z"/>
                    <w:rFonts w:asciiTheme="minorHAnsi" w:hAnsiTheme="minorHAnsi"/>
                    <w:sz w:val="24"/>
                    <w:szCs w:val="24"/>
                  </w:rPr>
                </w:rPrChange>
              </w:rPr>
            </w:pPr>
            <w:del w:id="6885" w:author="PRO2000" w:date="2018-11-16T15:42:00Z">
              <w:r w:rsidRPr="00196EC0" w:rsidDel="00D21A2E">
                <w:rPr>
                  <w:rFonts w:ascii="Times New Roman" w:hAnsi="Times New Roman"/>
                  <w:sz w:val="24"/>
                  <w:szCs w:val="24"/>
                  <w:rPrChange w:id="6886" w:author="PRO2000" w:date="2018-11-16T15:04:00Z">
                    <w:rPr>
                      <w:rFonts w:asciiTheme="minorHAnsi" w:hAnsiTheme="minorHAnsi"/>
                      <w:sz w:val="24"/>
                      <w:szCs w:val="24"/>
                    </w:rPr>
                  </w:rPrChange>
                </w:rPr>
                <w:delText>Veliler</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36D75B4D" w14:textId="58AE091E" w:rsidR="00C0456E" w:rsidRPr="00196EC0" w:rsidDel="00D21A2E" w:rsidRDefault="00C0456E">
            <w:pPr>
              <w:spacing w:after="0" w:line="240" w:lineRule="auto"/>
              <w:rPr>
                <w:del w:id="6887" w:author="PRO2000" w:date="2018-11-16T15:42:00Z"/>
                <w:rFonts w:ascii="Times New Roman" w:hAnsi="Times New Roman"/>
                <w:sz w:val="24"/>
                <w:szCs w:val="24"/>
                <w:rPrChange w:id="6888" w:author="PRO2000" w:date="2018-11-16T15:04:00Z">
                  <w:rPr>
                    <w:del w:id="6889" w:author="PRO2000" w:date="2018-11-16T15:42:00Z"/>
                    <w:rFonts w:asciiTheme="minorHAnsi" w:hAnsiTheme="minorHAnsi"/>
                    <w:sz w:val="24"/>
                    <w:szCs w:val="24"/>
                  </w:rPr>
                </w:rPrChange>
              </w:rPr>
              <w:pPrChange w:id="6890" w:author="PRO2000" w:date="2018-11-16T15:42:00Z">
                <w:pPr>
                  <w:pStyle w:val="AralkYok"/>
                </w:pPr>
              </w:pPrChange>
            </w:pPr>
            <w:del w:id="6891" w:author="PRO2000" w:date="2018-11-16T15:42:00Z">
              <w:r w:rsidRPr="00196EC0" w:rsidDel="00D21A2E">
                <w:rPr>
                  <w:rFonts w:ascii="Times New Roman" w:hAnsi="Times New Roman"/>
                  <w:sz w:val="24"/>
                  <w:szCs w:val="24"/>
                  <w:rPrChange w:id="6892" w:author="PRO2000" w:date="2018-11-16T15:04:00Z">
                    <w:rPr>
                      <w:rFonts w:asciiTheme="minorHAnsi" w:hAnsiTheme="minorHAnsi"/>
                      <w:sz w:val="24"/>
                      <w:szCs w:val="24"/>
                    </w:rPr>
                  </w:rPrChange>
                </w:rPr>
                <w:delText>Okul Yönetimi</w:delText>
              </w:r>
            </w:del>
          </w:p>
          <w:p w14:paraId="7ED66732" w14:textId="27A0AA54" w:rsidR="00C0456E" w:rsidRPr="00196EC0" w:rsidDel="00D21A2E" w:rsidRDefault="00C0456E">
            <w:pPr>
              <w:spacing w:after="0" w:line="240" w:lineRule="auto"/>
              <w:rPr>
                <w:del w:id="6893" w:author="PRO2000" w:date="2018-11-16T15:42:00Z"/>
                <w:rFonts w:ascii="Times New Roman" w:hAnsi="Times New Roman"/>
                <w:sz w:val="24"/>
                <w:szCs w:val="24"/>
                <w:rPrChange w:id="6894" w:author="PRO2000" w:date="2018-11-16T15:04:00Z">
                  <w:rPr>
                    <w:del w:id="6895" w:author="PRO2000" w:date="2018-11-16T15:42:00Z"/>
                    <w:rFonts w:asciiTheme="minorHAnsi" w:hAnsiTheme="minorHAnsi"/>
                    <w:sz w:val="24"/>
                    <w:szCs w:val="24"/>
                  </w:rPr>
                </w:rPrChange>
              </w:rPr>
              <w:pPrChange w:id="6896" w:author="PRO2000" w:date="2018-11-16T15:42:00Z">
                <w:pPr>
                  <w:pStyle w:val="AralkYok"/>
                </w:pPr>
              </w:pPrChange>
            </w:pPr>
            <w:del w:id="6897" w:author="PRO2000" w:date="2018-11-16T15:42:00Z">
              <w:r w:rsidRPr="00196EC0" w:rsidDel="00D21A2E">
                <w:rPr>
                  <w:rFonts w:ascii="Times New Roman" w:hAnsi="Times New Roman"/>
                  <w:sz w:val="24"/>
                  <w:szCs w:val="24"/>
                  <w:rPrChange w:id="6898" w:author="PRO2000" w:date="2018-11-16T15:04:00Z">
                    <w:rPr>
                      <w:rFonts w:asciiTheme="minorHAnsi" w:hAnsiTheme="minorHAnsi"/>
                      <w:sz w:val="24"/>
                      <w:szCs w:val="24"/>
                    </w:rPr>
                  </w:rPrChange>
                </w:rPr>
                <w:delText>Rehber Öğretmen</w:delText>
              </w:r>
            </w:del>
          </w:p>
        </w:tc>
      </w:tr>
      <w:tr w:rsidR="00C0456E" w:rsidRPr="00196EC0" w:rsidDel="00D21A2E" w14:paraId="719EBA6B" w14:textId="5F7B19A6" w:rsidTr="00C0456E">
        <w:trPr>
          <w:del w:id="6899"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33862536" w14:textId="469D6CE6" w:rsidR="00C0456E" w:rsidRPr="00196EC0" w:rsidDel="00D21A2E" w:rsidRDefault="00C0456E">
            <w:pPr>
              <w:spacing w:after="0" w:line="240" w:lineRule="auto"/>
              <w:rPr>
                <w:del w:id="6900" w:author="PRO2000" w:date="2018-11-16T15:42:00Z"/>
                <w:rFonts w:ascii="Times New Roman" w:hAnsi="Times New Roman"/>
                <w:b/>
                <w:sz w:val="24"/>
                <w:szCs w:val="24"/>
                <w:rPrChange w:id="6901" w:author="PRO2000" w:date="2018-11-16T15:04:00Z">
                  <w:rPr>
                    <w:del w:id="6902" w:author="PRO2000" w:date="2018-11-16T15:42:00Z"/>
                    <w:rFonts w:asciiTheme="minorHAnsi" w:hAnsiTheme="minorHAnsi"/>
                    <w:b/>
                    <w:sz w:val="24"/>
                    <w:szCs w:val="24"/>
                  </w:rPr>
                </w:rPrChange>
              </w:rPr>
              <w:pPrChange w:id="6903" w:author="PRO2000" w:date="2018-11-16T15:42:00Z">
                <w:pPr>
                  <w:pStyle w:val="AralkYok"/>
                </w:pPr>
              </w:pPrChange>
            </w:pPr>
            <w:del w:id="6904" w:author="PRO2000" w:date="2018-11-16T15:42:00Z">
              <w:r w:rsidRPr="00196EC0" w:rsidDel="00D21A2E">
                <w:rPr>
                  <w:rFonts w:ascii="Times New Roman" w:hAnsi="Times New Roman"/>
                  <w:b/>
                  <w:sz w:val="24"/>
                  <w:szCs w:val="24"/>
                  <w:rPrChange w:id="6905" w:author="PRO2000" w:date="2018-11-16T15:04:00Z">
                    <w:rPr>
                      <w:rFonts w:asciiTheme="minorHAnsi" w:hAnsiTheme="minorHAnsi"/>
                      <w:b/>
                      <w:sz w:val="24"/>
                      <w:szCs w:val="24"/>
                    </w:rPr>
                  </w:rPrChange>
                </w:rPr>
                <w:delText>20</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3C4E4A1B" w14:textId="20679A5C" w:rsidR="00C0456E" w:rsidRPr="00196EC0" w:rsidDel="00D21A2E" w:rsidRDefault="00C0456E">
            <w:pPr>
              <w:spacing w:after="0" w:line="240" w:lineRule="auto"/>
              <w:rPr>
                <w:del w:id="6906" w:author="PRO2000" w:date="2018-11-16T15:42:00Z"/>
                <w:rFonts w:ascii="Times New Roman" w:hAnsi="Times New Roman"/>
                <w:sz w:val="24"/>
                <w:szCs w:val="24"/>
                <w:rPrChange w:id="6907" w:author="PRO2000" w:date="2018-11-16T15:04:00Z">
                  <w:rPr>
                    <w:del w:id="6908" w:author="PRO2000" w:date="2018-11-16T15:42:00Z"/>
                    <w:rFonts w:asciiTheme="minorHAnsi" w:hAnsiTheme="minorHAnsi"/>
                    <w:sz w:val="24"/>
                    <w:szCs w:val="24"/>
                  </w:rPr>
                </w:rPrChange>
              </w:rPr>
              <w:pPrChange w:id="6909" w:author="PRO2000" w:date="2018-11-16T15:42:00Z">
                <w:pPr>
                  <w:pStyle w:val="AralkYok"/>
                </w:pPr>
              </w:pPrChange>
            </w:pPr>
            <w:del w:id="6910" w:author="PRO2000" w:date="2018-11-16T15:42:00Z">
              <w:r w:rsidRPr="00196EC0" w:rsidDel="00D21A2E">
                <w:rPr>
                  <w:rFonts w:ascii="Times New Roman" w:hAnsi="Times New Roman"/>
                  <w:sz w:val="24"/>
                  <w:szCs w:val="24"/>
                  <w:rPrChange w:id="6911" w:author="PRO2000" w:date="2018-11-16T15:04:00Z">
                    <w:rPr>
                      <w:rFonts w:asciiTheme="minorHAnsi" w:hAnsiTheme="minorHAnsi"/>
                      <w:sz w:val="24"/>
                      <w:szCs w:val="24"/>
                    </w:rPr>
                  </w:rPrChange>
                </w:rPr>
                <w:delText>Taşımalı öğrencilerin ders dışı etkinliklerden yararlanmaları için özellikle ulaşım sorununu çözmek için İlçe Milli Eğitim Müdürlüğü ile görüşülecek.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227DD536" w14:textId="419976FD" w:rsidR="00C0456E" w:rsidRPr="00196EC0" w:rsidDel="00D21A2E" w:rsidRDefault="00C0456E">
            <w:pPr>
              <w:spacing w:after="0" w:line="240" w:lineRule="auto"/>
              <w:rPr>
                <w:del w:id="6912" w:author="PRO2000" w:date="2018-11-16T15:42:00Z"/>
                <w:rFonts w:ascii="Times New Roman" w:hAnsi="Times New Roman"/>
                <w:sz w:val="24"/>
                <w:szCs w:val="24"/>
                <w:rPrChange w:id="6913" w:author="PRO2000" w:date="2018-11-16T15:04:00Z">
                  <w:rPr>
                    <w:del w:id="6914" w:author="PRO2000" w:date="2018-11-16T15:42:00Z"/>
                    <w:rFonts w:asciiTheme="minorHAnsi" w:hAnsiTheme="minorHAnsi"/>
                    <w:sz w:val="24"/>
                    <w:szCs w:val="24"/>
                  </w:rPr>
                </w:rPrChange>
              </w:rPr>
            </w:pPr>
            <w:del w:id="6915" w:author="PRO2000" w:date="2018-11-16T15:42:00Z">
              <w:r w:rsidRPr="00196EC0" w:rsidDel="00D21A2E">
                <w:rPr>
                  <w:rFonts w:ascii="Times New Roman" w:hAnsi="Times New Roman"/>
                  <w:sz w:val="24"/>
                  <w:szCs w:val="24"/>
                  <w:rPrChange w:id="6916" w:author="PRO2000" w:date="2018-11-16T15:04:00Z">
                    <w:rPr>
                      <w:rFonts w:asciiTheme="minorHAnsi" w:hAnsiTheme="minorHAnsi"/>
                      <w:sz w:val="24"/>
                      <w:szCs w:val="24"/>
                    </w:rPr>
                  </w:rPrChange>
                </w:rPr>
                <w:delText>Okul Yönetimi</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50694591" w14:textId="3776B143" w:rsidR="00C0456E" w:rsidRPr="00196EC0" w:rsidDel="00D21A2E" w:rsidRDefault="00C0456E">
            <w:pPr>
              <w:spacing w:after="0" w:line="240" w:lineRule="auto"/>
              <w:rPr>
                <w:del w:id="6917" w:author="PRO2000" w:date="2018-11-16T15:42:00Z"/>
                <w:rFonts w:ascii="Times New Roman" w:hAnsi="Times New Roman"/>
                <w:sz w:val="24"/>
                <w:szCs w:val="24"/>
                <w:rPrChange w:id="6918" w:author="PRO2000" w:date="2018-11-16T15:04:00Z">
                  <w:rPr>
                    <w:del w:id="6919" w:author="PRO2000" w:date="2018-11-16T15:42:00Z"/>
                    <w:rFonts w:asciiTheme="minorHAnsi" w:hAnsiTheme="minorHAnsi"/>
                    <w:sz w:val="24"/>
                    <w:szCs w:val="24"/>
                  </w:rPr>
                </w:rPrChange>
              </w:rPr>
              <w:pPrChange w:id="6920" w:author="PRO2000" w:date="2018-11-16T15:42:00Z">
                <w:pPr>
                  <w:pStyle w:val="AralkYok"/>
                </w:pPr>
              </w:pPrChange>
            </w:pPr>
            <w:del w:id="6921" w:author="PRO2000" w:date="2018-11-16T15:42:00Z">
              <w:r w:rsidRPr="00196EC0" w:rsidDel="00D21A2E">
                <w:rPr>
                  <w:rFonts w:ascii="Times New Roman" w:hAnsi="Times New Roman"/>
                  <w:sz w:val="24"/>
                  <w:szCs w:val="24"/>
                  <w:rPrChange w:id="6922" w:author="PRO2000" w:date="2018-11-16T15:04:00Z">
                    <w:rPr>
                      <w:rFonts w:asciiTheme="minorHAnsi" w:hAnsiTheme="minorHAnsi"/>
                      <w:sz w:val="24"/>
                      <w:szCs w:val="24"/>
                    </w:rPr>
                  </w:rPrChange>
                </w:rPr>
                <w:delText>Okul Yönetimi</w:delText>
              </w:r>
            </w:del>
          </w:p>
        </w:tc>
      </w:tr>
      <w:tr w:rsidR="00C0456E" w:rsidRPr="00196EC0" w:rsidDel="00D21A2E" w14:paraId="27705D56" w14:textId="762DF4C6" w:rsidTr="00C0456E">
        <w:trPr>
          <w:del w:id="6923"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7162868A" w14:textId="1093EBFF" w:rsidR="00C0456E" w:rsidRPr="00196EC0" w:rsidDel="00D21A2E" w:rsidRDefault="00C0456E">
            <w:pPr>
              <w:spacing w:after="0" w:line="240" w:lineRule="auto"/>
              <w:rPr>
                <w:del w:id="6924" w:author="PRO2000" w:date="2018-11-16T15:42:00Z"/>
                <w:rFonts w:ascii="Times New Roman" w:hAnsi="Times New Roman"/>
                <w:b/>
                <w:sz w:val="24"/>
                <w:szCs w:val="24"/>
                <w:rPrChange w:id="6925" w:author="PRO2000" w:date="2018-11-16T15:04:00Z">
                  <w:rPr>
                    <w:del w:id="6926" w:author="PRO2000" w:date="2018-11-16T15:42:00Z"/>
                    <w:rFonts w:asciiTheme="minorHAnsi" w:hAnsiTheme="minorHAnsi"/>
                    <w:b/>
                    <w:sz w:val="24"/>
                    <w:szCs w:val="24"/>
                  </w:rPr>
                </w:rPrChange>
              </w:rPr>
              <w:pPrChange w:id="6927" w:author="PRO2000" w:date="2018-11-16T15:42:00Z">
                <w:pPr>
                  <w:pStyle w:val="AralkYok"/>
                </w:pPr>
              </w:pPrChange>
            </w:pPr>
            <w:del w:id="6928" w:author="PRO2000" w:date="2018-11-16T15:42:00Z">
              <w:r w:rsidRPr="00196EC0" w:rsidDel="00D21A2E">
                <w:rPr>
                  <w:rFonts w:ascii="Times New Roman" w:hAnsi="Times New Roman"/>
                  <w:b/>
                  <w:sz w:val="24"/>
                  <w:szCs w:val="24"/>
                  <w:rPrChange w:id="6929" w:author="PRO2000" w:date="2018-11-16T15:04:00Z">
                    <w:rPr>
                      <w:rFonts w:asciiTheme="minorHAnsi" w:hAnsiTheme="minorHAnsi"/>
                      <w:b/>
                      <w:sz w:val="24"/>
                      <w:szCs w:val="24"/>
                    </w:rPr>
                  </w:rPrChange>
                </w:rPr>
                <w:delText>21</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6BD05D15" w14:textId="085C33F9" w:rsidR="00C0456E" w:rsidRPr="00196EC0" w:rsidDel="00D21A2E" w:rsidRDefault="00C0456E">
            <w:pPr>
              <w:spacing w:after="0" w:line="240" w:lineRule="auto"/>
              <w:rPr>
                <w:del w:id="6930" w:author="PRO2000" w:date="2018-11-16T15:42:00Z"/>
                <w:rFonts w:ascii="Times New Roman" w:hAnsi="Times New Roman"/>
                <w:sz w:val="24"/>
                <w:szCs w:val="24"/>
                <w:rPrChange w:id="6931" w:author="PRO2000" w:date="2018-11-16T15:04:00Z">
                  <w:rPr>
                    <w:del w:id="6932" w:author="PRO2000" w:date="2018-11-16T15:42:00Z"/>
                    <w:rFonts w:asciiTheme="minorHAnsi" w:hAnsiTheme="minorHAnsi"/>
                    <w:sz w:val="24"/>
                    <w:szCs w:val="24"/>
                  </w:rPr>
                </w:rPrChange>
              </w:rPr>
              <w:pPrChange w:id="6933" w:author="PRO2000" w:date="2018-11-16T15:42:00Z">
                <w:pPr>
                  <w:pStyle w:val="AralkYok"/>
                </w:pPr>
              </w:pPrChange>
            </w:pPr>
            <w:del w:id="6934" w:author="PRO2000" w:date="2018-11-16T15:42:00Z">
              <w:r w:rsidRPr="00196EC0" w:rsidDel="00D21A2E">
                <w:rPr>
                  <w:rFonts w:ascii="Times New Roman" w:hAnsi="Times New Roman"/>
                  <w:sz w:val="24"/>
                  <w:szCs w:val="24"/>
                  <w:rPrChange w:id="6935" w:author="PRO2000" w:date="2018-11-16T15:04:00Z">
                    <w:rPr>
                      <w:rFonts w:asciiTheme="minorHAnsi" w:hAnsiTheme="minorHAnsi"/>
                      <w:sz w:val="24"/>
                      <w:szCs w:val="24"/>
                    </w:rPr>
                  </w:rPrChange>
                </w:rPr>
                <w:delText xml:space="preserve">Özel eğitime ihtiyaç duyan öğrenciler RAM'a </w:delText>
              </w:r>
              <w:r w:rsidR="007D0D3F" w:rsidRPr="00196EC0" w:rsidDel="00D21A2E">
                <w:rPr>
                  <w:rFonts w:ascii="Times New Roman" w:hAnsi="Times New Roman"/>
                  <w:sz w:val="24"/>
                  <w:szCs w:val="24"/>
                  <w:rPrChange w:id="6936" w:author="PRO2000" w:date="2018-11-16T15:04:00Z">
                    <w:rPr>
                      <w:rFonts w:asciiTheme="minorHAnsi" w:hAnsiTheme="minorHAnsi"/>
                      <w:sz w:val="24"/>
                      <w:szCs w:val="24"/>
                    </w:rPr>
                  </w:rPrChange>
                </w:rPr>
                <w:delText>yönlendirilecek. Her</w:delText>
              </w:r>
              <w:r w:rsidRPr="00196EC0" w:rsidDel="00D21A2E">
                <w:rPr>
                  <w:rFonts w:ascii="Times New Roman" w:hAnsi="Times New Roman"/>
                  <w:sz w:val="24"/>
                  <w:szCs w:val="24"/>
                  <w:rPrChange w:id="6937" w:author="PRO2000" w:date="2018-11-16T15:04:00Z">
                    <w:rPr>
                      <w:rFonts w:asciiTheme="minorHAnsi" w:hAnsiTheme="minorHAnsi"/>
                      <w:sz w:val="24"/>
                      <w:szCs w:val="24"/>
                    </w:rPr>
                  </w:rPrChange>
                </w:rPr>
                <w:delText xml:space="preserve"> kaynaştırma öğrencisi içi Bireysel Eğitim Planı hazırlanacak.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338FDFB2" w14:textId="5442853D" w:rsidR="00C0456E" w:rsidRPr="00196EC0" w:rsidDel="00D21A2E" w:rsidRDefault="00C0456E">
            <w:pPr>
              <w:spacing w:after="0" w:line="240" w:lineRule="auto"/>
              <w:rPr>
                <w:del w:id="6938" w:author="PRO2000" w:date="2018-11-16T15:42:00Z"/>
                <w:rFonts w:ascii="Times New Roman" w:hAnsi="Times New Roman"/>
                <w:sz w:val="24"/>
                <w:szCs w:val="24"/>
                <w:rPrChange w:id="6939" w:author="PRO2000" w:date="2018-11-16T15:04:00Z">
                  <w:rPr>
                    <w:del w:id="6940" w:author="PRO2000" w:date="2018-11-16T15:42:00Z"/>
                    <w:rFonts w:asciiTheme="minorHAnsi" w:hAnsiTheme="minorHAnsi"/>
                    <w:sz w:val="24"/>
                    <w:szCs w:val="24"/>
                  </w:rPr>
                </w:rPrChange>
              </w:rPr>
            </w:pPr>
            <w:del w:id="6941" w:author="PRO2000" w:date="2018-11-16T15:42:00Z">
              <w:r w:rsidRPr="00196EC0" w:rsidDel="00D21A2E">
                <w:rPr>
                  <w:rFonts w:ascii="Times New Roman" w:hAnsi="Times New Roman"/>
                  <w:sz w:val="24"/>
                  <w:szCs w:val="24"/>
                  <w:rPrChange w:id="6942" w:author="PRO2000" w:date="2018-11-16T15:04:00Z">
                    <w:rPr>
                      <w:rFonts w:asciiTheme="minorHAnsi" w:hAnsiTheme="minorHAnsi"/>
                      <w:sz w:val="24"/>
                      <w:szCs w:val="24"/>
                    </w:rPr>
                  </w:rPrChange>
                </w:rPr>
                <w:delText>Rehber Öğretmen</w:delText>
              </w:r>
            </w:del>
          </w:p>
          <w:p w14:paraId="31858D40" w14:textId="16FE4E54" w:rsidR="00C0456E" w:rsidRPr="00196EC0" w:rsidDel="00D21A2E" w:rsidRDefault="00C0456E">
            <w:pPr>
              <w:spacing w:after="0" w:line="240" w:lineRule="auto"/>
              <w:rPr>
                <w:del w:id="6943" w:author="PRO2000" w:date="2018-11-16T15:42:00Z"/>
                <w:rFonts w:ascii="Times New Roman" w:hAnsi="Times New Roman"/>
                <w:sz w:val="24"/>
                <w:szCs w:val="24"/>
                <w:rPrChange w:id="6944" w:author="PRO2000" w:date="2018-11-16T15:04:00Z">
                  <w:rPr>
                    <w:del w:id="6945" w:author="PRO2000" w:date="2018-11-16T15:42:00Z"/>
                    <w:rFonts w:asciiTheme="minorHAnsi" w:hAnsiTheme="minorHAnsi"/>
                    <w:sz w:val="24"/>
                    <w:szCs w:val="24"/>
                  </w:rPr>
                </w:rPrChange>
              </w:rPr>
            </w:pPr>
            <w:del w:id="6946" w:author="PRO2000" w:date="2018-11-16T15:42:00Z">
              <w:r w:rsidRPr="00196EC0" w:rsidDel="00D21A2E">
                <w:rPr>
                  <w:rFonts w:ascii="Times New Roman" w:hAnsi="Times New Roman"/>
                  <w:sz w:val="24"/>
                  <w:szCs w:val="24"/>
                  <w:rPrChange w:id="6947" w:author="PRO2000" w:date="2018-11-16T15:04:00Z">
                    <w:rPr>
                      <w:rFonts w:asciiTheme="minorHAnsi" w:hAnsiTheme="minorHAnsi"/>
                      <w:sz w:val="24"/>
                      <w:szCs w:val="24"/>
                    </w:rPr>
                  </w:rPrChange>
                </w:rPr>
                <w:delText>Öğretmenler</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6B88A511" w14:textId="350FA5D6" w:rsidR="00C0456E" w:rsidRPr="00196EC0" w:rsidDel="00D21A2E" w:rsidRDefault="00C0456E">
            <w:pPr>
              <w:spacing w:after="0" w:line="240" w:lineRule="auto"/>
              <w:rPr>
                <w:del w:id="6948" w:author="PRO2000" w:date="2018-11-16T15:42:00Z"/>
                <w:rFonts w:ascii="Times New Roman" w:hAnsi="Times New Roman"/>
                <w:sz w:val="24"/>
                <w:szCs w:val="24"/>
                <w:rPrChange w:id="6949" w:author="PRO2000" w:date="2018-11-16T15:04:00Z">
                  <w:rPr>
                    <w:del w:id="6950" w:author="PRO2000" w:date="2018-11-16T15:42:00Z"/>
                    <w:rFonts w:asciiTheme="minorHAnsi" w:hAnsiTheme="minorHAnsi"/>
                    <w:sz w:val="24"/>
                    <w:szCs w:val="24"/>
                  </w:rPr>
                </w:rPrChange>
              </w:rPr>
              <w:pPrChange w:id="6951" w:author="PRO2000" w:date="2018-11-16T15:42:00Z">
                <w:pPr>
                  <w:pStyle w:val="AralkYok"/>
                </w:pPr>
              </w:pPrChange>
            </w:pPr>
            <w:del w:id="6952" w:author="PRO2000" w:date="2018-11-16T15:42:00Z">
              <w:r w:rsidRPr="00196EC0" w:rsidDel="00D21A2E">
                <w:rPr>
                  <w:rFonts w:ascii="Times New Roman" w:hAnsi="Times New Roman"/>
                  <w:sz w:val="24"/>
                  <w:szCs w:val="24"/>
                  <w:rPrChange w:id="6953" w:author="PRO2000" w:date="2018-11-16T15:04:00Z">
                    <w:rPr>
                      <w:rFonts w:asciiTheme="minorHAnsi" w:hAnsiTheme="minorHAnsi"/>
                      <w:sz w:val="24"/>
                      <w:szCs w:val="24"/>
                    </w:rPr>
                  </w:rPrChange>
                </w:rPr>
                <w:delText>Okul Yönetimi</w:delText>
              </w:r>
            </w:del>
          </w:p>
          <w:p w14:paraId="74316EB0" w14:textId="3459DADC" w:rsidR="00C0456E" w:rsidRPr="00196EC0" w:rsidDel="00D21A2E" w:rsidRDefault="00C0456E">
            <w:pPr>
              <w:spacing w:after="0" w:line="240" w:lineRule="auto"/>
              <w:rPr>
                <w:del w:id="6954" w:author="PRO2000" w:date="2018-11-16T15:42:00Z"/>
                <w:rFonts w:ascii="Times New Roman" w:hAnsi="Times New Roman"/>
                <w:sz w:val="24"/>
                <w:szCs w:val="24"/>
                <w:rPrChange w:id="6955" w:author="PRO2000" w:date="2018-11-16T15:04:00Z">
                  <w:rPr>
                    <w:del w:id="6956" w:author="PRO2000" w:date="2018-11-16T15:42:00Z"/>
                    <w:rFonts w:asciiTheme="minorHAnsi" w:hAnsiTheme="minorHAnsi"/>
                    <w:sz w:val="24"/>
                    <w:szCs w:val="24"/>
                  </w:rPr>
                </w:rPrChange>
              </w:rPr>
            </w:pPr>
            <w:del w:id="6957" w:author="PRO2000" w:date="2018-11-16T15:42:00Z">
              <w:r w:rsidRPr="00196EC0" w:rsidDel="00D21A2E">
                <w:rPr>
                  <w:rFonts w:ascii="Times New Roman" w:hAnsi="Times New Roman"/>
                  <w:sz w:val="24"/>
                  <w:szCs w:val="24"/>
                  <w:rPrChange w:id="6958" w:author="PRO2000" w:date="2018-11-16T15:04:00Z">
                    <w:rPr>
                      <w:rFonts w:asciiTheme="minorHAnsi" w:hAnsiTheme="minorHAnsi"/>
                      <w:sz w:val="24"/>
                      <w:szCs w:val="24"/>
                    </w:rPr>
                  </w:rPrChange>
                </w:rPr>
                <w:delText>Rehberlik Yürütme Kurulu</w:delText>
              </w:r>
            </w:del>
          </w:p>
        </w:tc>
      </w:tr>
      <w:tr w:rsidR="00C0456E" w:rsidRPr="00196EC0" w:rsidDel="00D21A2E" w14:paraId="40C92A94" w14:textId="4CBE5697" w:rsidTr="00C0456E">
        <w:trPr>
          <w:del w:id="6959"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1CB96869" w14:textId="5C143B60" w:rsidR="00C0456E" w:rsidRPr="00196EC0" w:rsidDel="00D21A2E" w:rsidRDefault="00C0456E">
            <w:pPr>
              <w:spacing w:after="0" w:line="240" w:lineRule="auto"/>
              <w:rPr>
                <w:del w:id="6960" w:author="PRO2000" w:date="2018-11-16T15:42:00Z"/>
                <w:rFonts w:ascii="Times New Roman" w:hAnsi="Times New Roman"/>
                <w:b/>
                <w:sz w:val="24"/>
                <w:szCs w:val="24"/>
                <w:rPrChange w:id="6961" w:author="PRO2000" w:date="2018-11-16T15:04:00Z">
                  <w:rPr>
                    <w:del w:id="6962" w:author="PRO2000" w:date="2018-11-16T15:42:00Z"/>
                    <w:rFonts w:asciiTheme="minorHAnsi" w:hAnsiTheme="minorHAnsi"/>
                    <w:b/>
                    <w:sz w:val="24"/>
                    <w:szCs w:val="24"/>
                  </w:rPr>
                </w:rPrChange>
              </w:rPr>
              <w:pPrChange w:id="6963" w:author="PRO2000" w:date="2018-11-16T15:42:00Z">
                <w:pPr>
                  <w:pStyle w:val="AralkYok"/>
                </w:pPr>
              </w:pPrChange>
            </w:pPr>
            <w:del w:id="6964" w:author="PRO2000" w:date="2018-11-16T15:42:00Z">
              <w:r w:rsidRPr="00196EC0" w:rsidDel="00D21A2E">
                <w:rPr>
                  <w:rFonts w:ascii="Times New Roman" w:hAnsi="Times New Roman"/>
                  <w:b/>
                  <w:sz w:val="24"/>
                  <w:szCs w:val="24"/>
                  <w:rPrChange w:id="6965" w:author="PRO2000" w:date="2018-11-16T15:04:00Z">
                    <w:rPr>
                      <w:rFonts w:asciiTheme="minorHAnsi" w:hAnsiTheme="minorHAnsi"/>
                      <w:b/>
                      <w:sz w:val="24"/>
                      <w:szCs w:val="24"/>
                    </w:rPr>
                  </w:rPrChange>
                </w:rPr>
                <w:delText>22</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0FE75884" w14:textId="2DDA8DA8" w:rsidR="00C0456E" w:rsidRPr="00196EC0" w:rsidDel="00D21A2E" w:rsidRDefault="00C0456E">
            <w:pPr>
              <w:spacing w:after="0" w:line="240" w:lineRule="auto"/>
              <w:rPr>
                <w:del w:id="6966" w:author="PRO2000" w:date="2018-11-16T15:42:00Z"/>
                <w:rFonts w:ascii="Times New Roman" w:hAnsi="Times New Roman"/>
                <w:sz w:val="24"/>
                <w:szCs w:val="24"/>
                <w:rPrChange w:id="6967" w:author="PRO2000" w:date="2018-11-16T15:04:00Z">
                  <w:rPr>
                    <w:del w:id="6968" w:author="PRO2000" w:date="2018-11-16T15:42:00Z"/>
                    <w:rFonts w:asciiTheme="minorHAnsi" w:hAnsiTheme="minorHAnsi"/>
                    <w:sz w:val="24"/>
                    <w:szCs w:val="24"/>
                  </w:rPr>
                </w:rPrChange>
              </w:rPr>
              <w:pPrChange w:id="6969" w:author="PRO2000" w:date="2018-11-16T15:42:00Z">
                <w:pPr>
                  <w:pStyle w:val="AralkYok"/>
                </w:pPr>
              </w:pPrChange>
            </w:pPr>
            <w:del w:id="6970" w:author="PRO2000" w:date="2018-11-16T15:42:00Z">
              <w:r w:rsidRPr="00196EC0" w:rsidDel="00D21A2E">
                <w:rPr>
                  <w:rFonts w:ascii="Times New Roman" w:hAnsi="Times New Roman"/>
                  <w:sz w:val="24"/>
                  <w:szCs w:val="24"/>
                  <w:rPrChange w:id="6971" w:author="PRO2000" w:date="2018-11-16T15:04:00Z">
                    <w:rPr>
                      <w:rFonts w:asciiTheme="minorHAnsi" w:hAnsiTheme="minorHAnsi"/>
                      <w:sz w:val="24"/>
                      <w:szCs w:val="24"/>
                    </w:rPr>
                  </w:rPrChange>
                </w:rPr>
                <w:delText xml:space="preserve">Parçalanmış aile yapısı içinde bulunan öğrenciler tespit </w:delText>
              </w:r>
              <w:r w:rsidR="007D0D3F" w:rsidRPr="00196EC0" w:rsidDel="00D21A2E">
                <w:rPr>
                  <w:rFonts w:ascii="Times New Roman" w:hAnsi="Times New Roman"/>
                  <w:sz w:val="24"/>
                  <w:szCs w:val="24"/>
                  <w:rPrChange w:id="6972" w:author="PRO2000" w:date="2018-11-16T15:04:00Z">
                    <w:rPr>
                      <w:rFonts w:asciiTheme="minorHAnsi" w:hAnsiTheme="minorHAnsi"/>
                      <w:sz w:val="24"/>
                      <w:szCs w:val="24"/>
                    </w:rPr>
                  </w:rPrChange>
                </w:rPr>
                <w:delText>edilecek. Bu</w:delText>
              </w:r>
              <w:r w:rsidRPr="00196EC0" w:rsidDel="00D21A2E">
                <w:rPr>
                  <w:rFonts w:ascii="Times New Roman" w:hAnsi="Times New Roman"/>
                  <w:sz w:val="24"/>
                  <w:szCs w:val="24"/>
                  <w:rPrChange w:id="6973" w:author="PRO2000" w:date="2018-11-16T15:04:00Z">
                    <w:rPr>
                      <w:rFonts w:asciiTheme="minorHAnsi" w:hAnsiTheme="minorHAnsi"/>
                      <w:sz w:val="24"/>
                      <w:szCs w:val="24"/>
                    </w:rPr>
                  </w:rPrChange>
                </w:rPr>
                <w:delText xml:space="preserve"> öğrencilerle velileriyle görüşmeler </w:delText>
              </w:r>
              <w:r w:rsidR="007D0D3F" w:rsidRPr="00196EC0" w:rsidDel="00D21A2E">
                <w:rPr>
                  <w:rFonts w:ascii="Times New Roman" w:hAnsi="Times New Roman"/>
                  <w:sz w:val="24"/>
                  <w:szCs w:val="24"/>
                  <w:rPrChange w:id="6974" w:author="PRO2000" w:date="2018-11-16T15:04:00Z">
                    <w:rPr>
                      <w:rFonts w:asciiTheme="minorHAnsi" w:hAnsiTheme="minorHAnsi"/>
                      <w:sz w:val="24"/>
                      <w:szCs w:val="24"/>
                    </w:rPr>
                  </w:rPrChange>
                </w:rPr>
                <w:delText>yapılacak. Maddi</w:delText>
              </w:r>
              <w:r w:rsidRPr="00196EC0" w:rsidDel="00D21A2E">
                <w:rPr>
                  <w:rFonts w:ascii="Times New Roman" w:hAnsi="Times New Roman"/>
                  <w:sz w:val="24"/>
                  <w:szCs w:val="24"/>
                  <w:rPrChange w:id="6975" w:author="PRO2000" w:date="2018-11-16T15:04:00Z">
                    <w:rPr>
                      <w:rFonts w:asciiTheme="minorHAnsi" w:hAnsiTheme="minorHAnsi"/>
                      <w:sz w:val="24"/>
                      <w:szCs w:val="24"/>
                    </w:rPr>
                  </w:rPrChange>
                </w:rPr>
                <w:delText xml:space="preserve"> durumları zayıf olan öğrencilere okulumuzun sağladığı imkanlarla maddi ve manevi destek </w:delText>
              </w:r>
              <w:r w:rsidR="007D0D3F" w:rsidRPr="00196EC0" w:rsidDel="00D21A2E">
                <w:rPr>
                  <w:rFonts w:ascii="Times New Roman" w:hAnsi="Times New Roman"/>
                  <w:sz w:val="24"/>
                  <w:szCs w:val="24"/>
                  <w:rPrChange w:id="6976" w:author="PRO2000" w:date="2018-11-16T15:04:00Z">
                    <w:rPr>
                      <w:rFonts w:asciiTheme="minorHAnsi" w:hAnsiTheme="minorHAnsi"/>
                      <w:sz w:val="24"/>
                      <w:szCs w:val="24"/>
                    </w:rPr>
                  </w:rPrChange>
                </w:rPr>
                <w:delText>sağlanacak. Bu</w:delText>
              </w:r>
              <w:r w:rsidRPr="00196EC0" w:rsidDel="00D21A2E">
                <w:rPr>
                  <w:rFonts w:ascii="Times New Roman" w:hAnsi="Times New Roman"/>
                  <w:sz w:val="24"/>
                  <w:szCs w:val="24"/>
                  <w:rPrChange w:id="6977" w:author="PRO2000" w:date="2018-11-16T15:04:00Z">
                    <w:rPr>
                      <w:rFonts w:asciiTheme="minorHAnsi" w:hAnsiTheme="minorHAnsi"/>
                      <w:sz w:val="24"/>
                      <w:szCs w:val="24"/>
                    </w:rPr>
                  </w:rPrChange>
                </w:rPr>
                <w:delText xml:space="preserve"> öğrencilerin sosyal yardımlardan yararlanması sağlanacak.</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14:paraId="393B87A9" w14:textId="3479312F" w:rsidR="00C0456E" w:rsidRPr="00196EC0" w:rsidDel="00D21A2E" w:rsidRDefault="00C0456E">
            <w:pPr>
              <w:spacing w:after="0" w:line="240" w:lineRule="auto"/>
              <w:rPr>
                <w:del w:id="6978" w:author="PRO2000" w:date="2018-11-16T15:42:00Z"/>
                <w:rFonts w:ascii="Times New Roman" w:hAnsi="Times New Roman"/>
                <w:sz w:val="24"/>
                <w:szCs w:val="24"/>
                <w:rPrChange w:id="6979" w:author="PRO2000" w:date="2018-11-16T15:04:00Z">
                  <w:rPr>
                    <w:del w:id="6980" w:author="PRO2000" w:date="2018-11-16T15:42:00Z"/>
                    <w:rFonts w:asciiTheme="minorHAnsi" w:hAnsiTheme="minorHAnsi"/>
                    <w:sz w:val="24"/>
                    <w:szCs w:val="24"/>
                  </w:rPr>
                </w:rPrChange>
              </w:rPr>
            </w:pPr>
            <w:del w:id="6981" w:author="PRO2000" w:date="2018-11-16T15:42:00Z">
              <w:r w:rsidRPr="00196EC0" w:rsidDel="00D21A2E">
                <w:rPr>
                  <w:rFonts w:ascii="Times New Roman" w:hAnsi="Times New Roman"/>
                  <w:sz w:val="24"/>
                  <w:szCs w:val="24"/>
                  <w:rPrChange w:id="6982" w:author="PRO2000" w:date="2018-11-16T15:04:00Z">
                    <w:rPr>
                      <w:rFonts w:asciiTheme="minorHAnsi" w:hAnsiTheme="minorHAnsi"/>
                      <w:sz w:val="24"/>
                      <w:szCs w:val="24"/>
                    </w:rPr>
                  </w:rPrChange>
                </w:rPr>
                <w:delText>Rehber Öğretmen</w:delText>
              </w:r>
            </w:del>
          </w:p>
          <w:p w14:paraId="3BD031B7" w14:textId="2860B908" w:rsidR="00C0456E" w:rsidRPr="00196EC0" w:rsidDel="00D21A2E" w:rsidRDefault="00C0456E">
            <w:pPr>
              <w:spacing w:after="0" w:line="240" w:lineRule="auto"/>
              <w:rPr>
                <w:del w:id="6983" w:author="PRO2000" w:date="2018-11-16T15:42:00Z"/>
                <w:rFonts w:ascii="Times New Roman" w:hAnsi="Times New Roman"/>
                <w:sz w:val="24"/>
                <w:szCs w:val="24"/>
                <w:rPrChange w:id="6984" w:author="PRO2000" w:date="2018-11-16T15:04:00Z">
                  <w:rPr>
                    <w:del w:id="6985" w:author="PRO2000" w:date="2018-11-16T15:42:00Z"/>
                    <w:rFonts w:asciiTheme="minorHAnsi" w:hAnsiTheme="minorHAnsi"/>
                    <w:sz w:val="24"/>
                    <w:szCs w:val="24"/>
                  </w:rPr>
                </w:rPrChange>
              </w:rPr>
            </w:pPr>
            <w:del w:id="6986" w:author="PRO2000" w:date="2018-11-16T15:42:00Z">
              <w:r w:rsidRPr="00196EC0" w:rsidDel="00D21A2E">
                <w:rPr>
                  <w:rFonts w:ascii="Times New Roman" w:hAnsi="Times New Roman"/>
                  <w:sz w:val="24"/>
                  <w:szCs w:val="24"/>
                  <w:rPrChange w:id="6987" w:author="PRO2000" w:date="2018-11-16T15:04:00Z">
                    <w:rPr>
                      <w:rFonts w:asciiTheme="minorHAnsi" w:hAnsiTheme="minorHAnsi"/>
                      <w:sz w:val="24"/>
                      <w:szCs w:val="24"/>
                    </w:rPr>
                  </w:rPrChange>
                </w:rPr>
                <w:delText>Sınıf Rehber Öğretmenleri</w:delText>
              </w:r>
            </w:del>
          </w:p>
          <w:p w14:paraId="3D1012B8" w14:textId="16CAA0CB" w:rsidR="00C0456E" w:rsidRPr="00196EC0" w:rsidDel="00D21A2E" w:rsidRDefault="00C0456E">
            <w:pPr>
              <w:spacing w:after="0" w:line="240" w:lineRule="auto"/>
              <w:rPr>
                <w:del w:id="6988" w:author="PRO2000" w:date="2018-11-16T15:42:00Z"/>
                <w:rFonts w:ascii="Times New Roman" w:hAnsi="Times New Roman"/>
                <w:sz w:val="24"/>
                <w:szCs w:val="24"/>
                <w:rPrChange w:id="6989" w:author="PRO2000" w:date="2018-11-16T15:04:00Z">
                  <w:rPr>
                    <w:del w:id="6990" w:author="PRO2000" w:date="2018-11-16T15:42:00Z"/>
                    <w:rFonts w:asciiTheme="minorHAnsi" w:hAnsiTheme="minorHAnsi"/>
                    <w:sz w:val="24"/>
                    <w:szCs w:val="24"/>
                  </w:rPr>
                </w:rPrChange>
              </w:rPr>
            </w:pPr>
            <w:del w:id="6991" w:author="PRO2000" w:date="2018-11-16T15:42:00Z">
              <w:r w:rsidRPr="00196EC0" w:rsidDel="00D21A2E">
                <w:rPr>
                  <w:rFonts w:ascii="Times New Roman" w:hAnsi="Times New Roman"/>
                  <w:sz w:val="24"/>
                  <w:szCs w:val="24"/>
                  <w:rPrChange w:id="6992" w:author="PRO2000" w:date="2018-11-16T15:04:00Z">
                    <w:rPr>
                      <w:rFonts w:asciiTheme="minorHAnsi" w:hAnsiTheme="minorHAnsi"/>
                      <w:sz w:val="24"/>
                      <w:szCs w:val="24"/>
                    </w:rPr>
                  </w:rPrChange>
                </w:rPr>
                <w:delText>Sosyal Yardımlaşma K</w:delText>
              </w:r>
              <w:r w:rsidR="007D0D3F" w:rsidRPr="00196EC0" w:rsidDel="00D21A2E">
                <w:rPr>
                  <w:rFonts w:ascii="Times New Roman" w:hAnsi="Times New Roman"/>
                  <w:sz w:val="24"/>
                  <w:szCs w:val="24"/>
                  <w:rPrChange w:id="6993" w:author="PRO2000" w:date="2018-11-16T15:04:00Z">
                    <w:rPr>
                      <w:rFonts w:asciiTheme="minorHAnsi" w:hAnsiTheme="minorHAnsi"/>
                      <w:sz w:val="24"/>
                      <w:szCs w:val="24"/>
                    </w:rPr>
                  </w:rPrChange>
                </w:rPr>
                <w:delText>u</w:delText>
              </w:r>
              <w:r w:rsidRPr="00196EC0" w:rsidDel="00D21A2E">
                <w:rPr>
                  <w:rFonts w:ascii="Times New Roman" w:hAnsi="Times New Roman"/>
                  <w:sz w:val="24"/>
                  <w:szCs w:val="24"/>
                  <w:rPrChange w:id="6994" w:author="PRO2000" w:date="2018-11-16T15:04:00Z">
                    <w:rPr>
                      <w:rFonts w:asciiTheme="minorHAnsi" w:hAnsiTheme="minorHAnsi"/>
                      <w:sz w:val="24"/>
                      <w:szCs w:val="24"/>
                    </w:rPr>
                  </w:rPrChange>
                </w:rPr>
                <w:delText>lübü</w:delText>
              </w:r>
            </w:del>
          </w:p>
        </w:tc>
        <w:tc>
          <w:tcPr>
            <w:tcW w:w="1417" w:type="dxa"/>
            <w:tcBorders>
              <w:top w:val="single" w:sz="4" w:space="0" w:color="auto"/>
              <w:left w:val="single" w:sz="4" w:space="0" w:color="auto"/>
              <w:bottom w:val="single" w:sz="4" w:space="0" w:color="auto"/>
              <w:right w:val="single" w:sz="4" w:space="0" w:color="auto"/>
            </w:tcBorders>
            <w:vAlign w:val="center"/>
            <w:hideMark/>
          </w:tcPr>
          <w:p w14:paraId="2CAB037F" w14:textId="768756BF" w:rsidR="00C0456E" w:rsidRPr="00196EC0" w:rsidDel="00D21A2E" w:rsidRDefault="00C0456E">
            <w:pPr>
              <w:spacing w:after="0" w:line="240" w:lineRule="auto"/>
              <w:rPr>
                <w:del w:id="6995" w:author="PRO2000" w:date="2018-11-16T15:42:00Z"/>
                <w:rFonts w:ascii="Times New Roman" w:hAnsi="Times New Roman"/>
                <w:sz w:val="24"/>
                <w:szCs w:val="24"/>
                <w:rPrChange w:id="6996" w:author="PRO2000" w:date="2018-11-16T15:04:00Z">
                  <w:rPr>
                    <w:del w:id="6997" w:author="PRO2000" w:date="2018-11-16T15:42:00Z"/>
                    <w:rFonts w:asciiTheme="minorHAnsi" w:hAnsiTheme="minorHAnsi"/>
                    <w:sz w:val="24"/>
                    <w:szCs w:val="24"/>
                  </w:rPr>
                </w:rPrChange>
              </w:rPr>
              <w:pPrChange w:id="6998" w:author="PRO2000" w:date="2018-11-16T15:42:00Z">
                <w:pPr>
                  <w:pStyle w:val="AralkYok"/>
                </w:pPr>
              </w:pPrChange>
            </w:pPr>
            <w:del w:id="6999" w:author="PRO2000" w:date="2018-11-16T15:42:00Z">
              <w:r w:rsidRPr="00196EC0" w:rsidDel="00D21A2E">
                <w:rPr>
                  <w:rFonts w:ascii="Times New Roman" w:hAnsi="Times New Roman"/>
                  <w:sz w:val="24"/>
                  <w:szCs w:val="24"/>
                  <w:rPrChange w:id="7000" w:author="PRO2000" w:date="2018-11-16T15:04:00Z">
                    <w:rPr>
                      <w:rFonts w:asciiTheme="minorHAnsi" w:hAnsiTheme="minorHAnsi"/>
                      <w:sz w:val="24"/>
                      <w:szCs w:val="24"/>
                    </w:rPr>
                  </w:rPrChange>
                </w:rPr>
                <w:delText>Okul Yönetimi</w:delText>
              </w:r>
            </w:del>
          </w:p>
          <w:p w14:paraId="37B1F322" w14:textId="4117E523" w:rsidR="00C0456E" w:rsidRPr="00196EC0" w:rsidDel="00D21A2E" w:rsidRDefault="00C0456E">
            <w:pPr>
              <w:spacing w:after="0" w:line="240" w:lineRule="auto"/>
              <w:rPr>
                <w:del w:id="7001" w:author="PRO2000" w:date="2018-11-16T15:42:00Z"/>
                <w:rFonts w:ascii="Times New Roman" w:hAnsi="Times New Roman"/>
                <w:sz w:val="24"/>
                <w:szCs w:val="24"/>
                <w:rPrChange w:id="7002" w:author="PRO2000" w:date="2018-11-16T15:04:00Z">
                  <w:rPr>
                    <w:del w:id="7003" w:author="PRO2000" w:date="2018-11-16T15:42:00Z"/>
                    <w:rFonts w:asciiTheme="minorHAnsi" w:hAnsiTheme="minorHAnsi"/>
                    <w:sz w:val="24"/>
                    <w:szCs w:val="24"/>
                  </w:rPr>
                </w:rPrChange>
              </w:rPr>
              <w:pPrChange w:id="7004" w:author="PRO2000" w:date="2018-11-16T15:42:00Z">
                <w:pPr>
                  <w:pStyle w:val="AralkYok"/>
                </w:pPr>
              </w:pPrChange>
            </w:pPr>
            <w:del w:id="7005" w:author="PRO2000" w:date="2018-11-16T15:42:00Z">
              <w:r w:rsidRPr="00196EC0" w:rsidDel="00D21A2E">
                <w:rPr>
                  <w:rFonts w:ascii="Times New Roman" w:hAnsi="Times New Roman"/>
                  <w:sz w:val="24"/>
                  <w:szCs w:val="24"/>
                  <w:rPrChange w:id="7006" w:author="PRO2000" w:date="2018-11-16T15:04:00Z">
                    <w:rPr>
                      <w:rFonts w:asciiTheme="minorHAnsi" w:hAnsiTheme="minorHAnsi"/>
                      <w:sz w:val="24"/>
                      <w:szCs w:val="24"/>
                    </w:rPr>
                  </w:rPrChange>
                </w:rPr>
                <w:delText>Rehberlik Öğretmen</w:delText>
              </w:r>
            </w:del>
          </w:p>
        </w:tc>
      </w:tr>
    </w:tbl>
    <w:p w14:paraId="007357B2" w14:textId="3D0CC7C1" w:rsidR="00C0456E" w:rsidRPr="00196EC0" w:rsidDel="00D21A2E" w:rsidRDefault="00C0456E">
      <w:pPr>
        <w:spacing w:after="0" w:line="240" w:lineRule="auto"/>
        <w:rPr>
          <w:del w:id="7007" w:author="PRO2000" w:date="2018-11-16T15:42:00Z"/>
          <w:rFonts w:ascii="Times New Roman" w:hAnsi="Times New Roman"/>
          <w:b/>
          <w:sz w:val="24"/>
          <w:szCs w:val="24"/>
          <w:rPrChange w:id="7008" w:author="PRO2000" w:date="2018-11-16T15:04:00Z">
            <w:rPr>
              <w:del w:id="7009" w:author="PRO2000" w:date="2018-11-16T15:42:00Z"/>
              <w:rFonts w:asciiTheme="minorHAnsi" w:hAnsiTheme="minorHAnsi"/>
              <w:b/>
              <w:sz w:val="24"/>
              <w:szCs w:val="24"/>
            </w:rPr>
          </w:rPrChange>
        </w:rPr>
        <w:pPrChange w:id="7010" w:author="PRO2000" w:date="2018-11-16T15:42:00Z">
          <w:pPr/>
        </w:pPrChange>
      </w:pPr>
    </w:p>
    <w:p w14:paraId="63F7F8AA" w14:textId="05441EA9" w:rsidR="00C0456E" w:rsidRPr="00196EC0" w:rsidDel="00D21A2E" w:rsidRDefault="00C0456E">
      <w:pPr>
        <w:spacing w:after="0" w:line="240" w:lineRule="auto"/>
        <w:rPr>
          <w:del w:id="7011" w:author="PRO2000" w:date="2018-11-16T15:42:00Z"/>
          <w:rFonts w:ascii="Times New Roman" w:eastAsia="Times New Roman" w:hAnsi="Times New Roman"/>
          <w:b/>
          <w:sz w:val="24"/>
          <w:szCs w:val="24"/>
          <w:rPrChange w:id="7012" w:author="PRO2000" w:date="2018-11-16T15:04:00Z">
            <w:rPr>
              <w:del w:id="7013" w:author="PRO2000" w:date="2018-11-16T15:42:00Z"/>
              <w:rFonts w:asciiTheme="minorHAnsi" w:eastAsia="Times New Roman" w:hAnsiTheme="minorHAnsi"/>
              <w:b/>
              <w:sz w:val="24"/>
              <w:szCs w:val="24"/>
            </w:rPr>
          </w:rPrChange>
        </w:rPr>
        <w:pPrChange w:id="7014" w:author="PRO2000" w:date="2018-11-16T15:42:00Z">
          <w:pPr/>
        </w:pPrChange>
      </w:pPr>
      <w:del w:id="7015" w:author="PRO2000" w:date="2018-11-16T15:42:00Z">
        <w:r w:rsidRPr="00196EC0" w:rsidDel="00D21A2E">
          <w:rPr>
            <w:rFonts w:ascii="Times New Roman" w:hAnsi="Times New Roman"/>
            <w:b/>
            <w:sz w:val="24"/>
            <w:szCs w:val="24"/>
            <w:rPrChange w:id="7016" w:author="PRO2000" w:date="2018-11-16T15:04:00Z">
              <w:rPr>
                <w:rFonts w:asciiTheme="minorHAnsi" w:hAnsiTheme="minorHAnsi"/>
                <w:b/>
                <w:sz w:val="24"/>
                <w:szCs w:val="24"/>
              </w:rPr>
            </w:rPrChange>
          </w:rPr>
          <w:delText>Tedbir/Strateji Sorumlu Birimler Tablosu (</w:delText>
        </w:r>
        <w:r w:rsidRPr="00196EC0" w:rsidDel="00D21A2E">
          <w:rPr>
            <w:rFonts w:ascii="Times New Roman" w:eastAsia="Times New Roman" w:hAnsi="Times New Roman"/>
            <w:b/>
            <w:sz w:val="24"/>
            <w:szCs w:val="24"/>
            <w:rPrChange w:id="7017" w:author="PRO2000" w:date="2018-11-16T15:04:00Z">
              <w:rPr>
                <w:rFonts w:asciiTheme="minorHAnsi" w:eastAsia="Times New Roman" w:hAnsiTheme="minorHAnsi"/>
                <w:b/>
                <w:sz w:val="24"/>
                <w:szCs w:val="24"/>
              </w:rPr>
            </w:rPrChange>
          </w:rPr>
          <w:delText xml:space="preserve">Stratejik Amaç 2 - Hedef 2.2) </w:delText>
        </w:r>
      </w:del>
    </w:p>
    <w:tbl>
      <w:tblPr>
        <w:tblStyle w:val="TabloKlavuzu"/>
        <w:tblW w:w="9750" w:type="dxa"/>
        <w:tblLayout w:type="fixed"/>
        <w:tblLook w:val="04A0" w:firstRow="1" w:lastRow="0" w:firstColumn="1" w:lastColumn="0" w:noHBand="0" w:noVBand="1"/>
      </w:tblPr>
      <w:tblGrid>
        <w:gridCol w:w="674"/>
        <w:gridCol w:w="5672"/>
        <w:gridCol w:w="1702"/>
        <w:gridCol w:w="1702"/>
      </w:tblGrid>
      <w:tr w:rsidR="00C0456E" w:rsidRPr="00196EC0" w:rsidDel="00D21A2E" w14:paraId="44BAB536" w14:textId="4D0C31FD" w:rsidTr="00C0456E">
        <w:trPr>
          <w:del w:id="7018" w:author="PRO2000" w:date="2018-11-16T15:42:00Z"/>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14:paraId="3B0B8A05" w14:textId="698FCF2F" w:rsidR="00C0456E" w:rsidRPr="00196EC0" w:rsidDel="00D21A2E" w:rsidRDefault="00C0456E">
            <w:pPr>
              <w:spacing w:after="0" w:line="240" w:lineRule="auto"/>
              <w:rPr>
                <w:del w:id="7019" w:author="PRO2000" w:date="2018-11-16T15:42:00Z"/>
                <w:rFonts w:ascii="Times New Roman" w:eastAsiaTheme="minorHAnsi" w:hAnsi="Times New Roman"/>
                <w:b/>
                <w:sz w:val="24"/>
                <w:szCs w:val="24"/>
                <w:rPrChange w:id="7020" w:author="PRO2000" w:date="2018-11-16T15:04:00Z">
                  <w:rPr>
                    <w:del w:id="7021" w:author="PRO2000" w:date="2018-11-16T15:42:00Z"/>
                    <w:rFonts w:asciiTheme="minorHAnsi" w:eastAsiaTheme="minorHAnsi" w:hAnsiTheme="minorHAnsi"/>
                    <w:b/>
                    <w:sz w:val="24"/>
                    <w:szCs w:val="24"/>
                  </w:rPr>
                </w:rPrChange>
              </w:rPr>
              <w:pPrChange w:id="7022" w:author="PRO2000" w:date="2018-11-16T15:42:00Z">
                <w:pPr>
                  <w:pStyle w:val="AralkYok"/>
                </w:pPr>
              </w:pPrChange>
            </w:pPr>
            <w:del w:id="7023" w:author="PRO2000" w:date="2018-11-16T15:42:00Z">
              <w:r w:rsidRPr="00196EC0" w:rsidDel="00D21A2E">
                <w:rPr>
                  <w:rFonts w:ascii="Times New Roman" w:hAnsi="Times New Roman"/>
                  <w:b/>
                  <w:sz w:val="24"/>
                  <w:szCs w:val="24"/>
                  <w:rPrChange w:id="7024" w:author="PRO2000" w:date="2018-11-16T15:04:00Z">
                    <w:rPr>
                      <w:rFonts w:asciiTheme="minorHAnsi" w:hAnsiTheme="minorHAnsi"/>
                      <w:b/>
                      <w:sz w:val="24"/>
                      <w:szCs w:val="24"/>
                    </w:rPr>
                  </w:rPrChange>
                </w:rPr>
                <w:delText>Tema 2: Eğitim-öğretimde Kalitenin Artırılması</w:delText>
              </w:r>
            </w:del>
          </w:p>
        </w:tc>
      </w:tr>
      <w:tr w:rsidR="00C0456E" w:rsidRPr="00196EC0" w:rsidDel="00D21A2E" w14:paraId="00433473" w14:textId="50E2DFE7" w:rsidTr="00C0456E">
        <w:trPr>
          <w:del w:id="7025" w:author="PRO2000" w:date="2018-11-16T15:42:00Z"/>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14:paraId="49C6B8D3" w14:textId="67E690AC" w:rsidR="00C0456E" w:rsidRPr="00196EC0" w:rsidDel="00D21A2E" w:rsidRDefault="00C0456E">
            <w:pPr>
              <w:spacing w:after="0" w:line="240" w:lineRule="auto"/>
              <w:rPr>
                <w:del w:id="7026" w:author="PRO2000" w:date="2018-11-16T15:42:00Z"/>
                <w:rFonts w:ascii="Times New Roman" w:hAnsi="Times New Roman"/>
                <w:b/>
                <w:sz w:val="24"/>
                <w:szCs w:val="24"/>
                <w:rPrChange w:id="7027" w:author="PRO2000" w:date="2018-11-16T15:04:00Z">
                  <w:rPr>
                    <w:del w:id="7028" w:author="PRO2000" w:date="2018-11-16T15:42:00Z"/>
                    <w:rFonts w:asciiTheme="minorHAnsi" w:hAnsiTheme="minorHAnsi"/>
                    <w:b/>
                    <w:sz w:val="24"/>
                    <w:szCs w:val="24"/>
                  </w:rPr>
                </w:rPrChange>
              </w:rPr>
            </w:pPr>
            <w:del w:id="7029" w:author="PRO2000" w:date="2018-11-16T15:42:00Z">
              <w:r w:rsidRPr="00196EC0" w:rsidDel="00D21A2E">
                <w:rPr>
                  <w:rFonts w:ascii="Times New Roman" w:hAnsi="Times New Roman"/>
                  <w:b/>
                  <w:sz w:val="24"/>
                  <w:szCs w:val="24"/>
                  <w:rPrChange w:id="7030" w:author="PRO2000" w:date="2018-11-16T15:04:00Z">
                    <w:rPr>
                      <w:rFonts w:asciiTheme="minorHAnsi" w:hAnsiTheme="minorHAnsi"/>
                      <w:b/>
                      <w:sz w:val="24"/>
                      <w:szCs w:val="24"/>
                    </w:rPr>
                  </w:rPrChange>
                </w:rPr>
                <w:delText>Stratejik Amaç 2.</w:delText>
              </w:r>
            </w:del>
          </w:p>
          <w:p w14:paraId="67AD592E" w14:textId="542CAC82" w:rsidR="00C0456E" w:rsidRPr="00196EC0" w:rsidDel="00D21A2E" w:rsidRDefault="00C0456E">
            <w:pPr>
              <w:spacing w:after="0" w:line="240" w:lineRule="auto"/>
              <w:rPr>
                <w:del w:id="7031" w:author="PRO2000" w:date="2018-11-16T15:42:00Z"/>
                <w:rFonts w:ascii="Times New Roman" w:hAnsi="Times New Roman"/>
                <w:b/>
                <w:sz w:val="24"/>
                <w:szCs w:val="24"/>
                <w:rPrChange w:id="7032" w:author="PRO2000" w:date="2018-11-16T15:04:00Z">
                  <w:rPr>
                    <w:del w:id="7033" w:author="PRO2000" w:date="2018-11-16T15:42:00Z"/>
                    <w:rFonts w:asciiTheme="minorHAnsi" w:hAnsiTheme="minorHAnsi"/>
                    <w:b/>
                    <w:sz w:val="24"/>
                    <w:szCs w:val="24"/>
                  </w:rPr>
                </w:rPrChange>
              </w:rPr>
            </w:pPr>
            <w:del w:id="7034" w:author="PRO2000" w:date="2018-11-16T15:42:00Z">
              <w:r w:rsidRPr="00196EC0" w:rsidDel="00D21A2E">
                <w:rPr>
                  <w:rFonts w:ascii="Times New Roman" w:hAnsi="Times New Roman"/>
                  <w:sz w:val="24"/>
                  <w:szCs w:val="24"/>
                  <w:rPrChange w:id="7035" w:author="PRO2000" w:date="2018-11-16T15:04:00Z">
                    <w:rPr>
                      <w:rFonts w:asciiTheme="minorHAnsi" w:hAnsiTheme="minorHAnsi"/>
                      <w:sz w:val="24"/>
                      <w:szCs w:val="24"/>
                    </w:rPr>
                  </w:rPrChange>
                </w:rPr>
                <w:delText xml:space="preserve">Okulumuzdaki bireylerin tamamına ulusal ve uluslararası ölçütlerde </w:delText>
              </w:r>
              <w:r w:rsidRPr="00196EC0" w:rsidDel="00D21A2E">
                <w:rPr>
                  <w:rFonts w:ascii="Times New Roman" w:hAnsi="Times New Roman"/>
                  <w:sz w:val="24"/>
                  <w:szCs w:val="24"/>
                  <w:shd w:val="clear" w:color="auto" w:fill="FFFFFF"/>
                  <w:rPrChange w:id="7036" w:author="PRO2000" w:date="2018-11-16T15:04:00Z">
                    <w:rPr>
                      <w:rFonts w:asciiTheme="minorHAnsi" w:hAnsiTheme="minorHAnsi"/>
                      <w:sz w:val="24"/>
                      <w:szCs w:val="24"/>
                      <w:shd w:val="clear" w:color="auto" w:fill="FFFFFF"/>
                    </w:rPr>
                  </w:rPrChange>
                </w:rPr>
                <w:delText xml:space="preserve">bilgi, </w:delText>
              </w:r>
              <w:r w:rsidR="007D0D3F" w:rsidRPr="00196EC0" w:rsidDel="00D21A2E">
                <w:rPr>
                  <w:rFonts w:ascii="Times New Roman" w:hAnsi="Times New Roman"/>
                  <w:sz w:val="24"/>
                  <w:szCs w:val="24"/>
                  <w:shd w:val="clear" w:color="auto" w:fill="FFFFFF"/>
                  <w:rPrChange w:id="7037" w:author="PRO2000" w:date="2018-11-16T15:04:00Z">
                    <w:rPr>
                      <w:rFonts w:asciiTheme="minorHAnsi" w:hAnsiTheme="minorHAnsi"/>
                      <w:sz w:val="24"/>
                      <w:szCs w:val="24"/>
                      <w:shd w:val="clear" w:color="auto" w:fill="FFFFFF"/>
                    </w:rPr>
                  </w:rPrChange>
                </w:rPr>
                <w:delText>beceri, tutum</w:delText>
              </w:r>
              <w:r w:rsidRPr="00196EC0" w:rsidDel="00D21A2E">
                <w:rPr>
                  <w:rFonts w:ascii="Times New Roman" w:hAnsi="Times New Roman"/>
                  <w:sz w:val="24"/>
                  <w:szCs w:val="24"/>
                  <w:shd w:val="clear" w:color="auto" w:fill="FFFFFF"/>
                  <w:rPrChange w:id="7038" w:author="PRO2000" w:date="2018-11-16T15:04:00Z">
                    <w:rPr>
                      <w:rFonts w:asciiTheme="minorHAnsi" w:hAnsiTheme="minorHAnsi"/>
                      <w:sz w:val="24"/>
                      <w:szCs w:val="24"/>
                      <w:shd w:val="clear" w:color="auto" w:fill="FFFFFF"/>
                    </w:rPr>
                  </w:rPrChange>
                </w:rPr>
                <w:delText xml:space="preserve"> ve davranış </w:delText>
              </w:r>
              <w:r w:rsidR="007D0D3F" w:rsidRPr="00196EC0" w:rsidDel="00D21A2E">
                <w:rPr>
                  <w:rFonts w:ascii="Times New Roman" w:hAnsi="Times New Roman"/>
                  <w:sz w:val="24"/>
                  <w:szCs w:val="24"/>
                  <w:shd w:val="clear" w:color="auto" w:fill="FFFFFF"/>
                  <w:rPrChange w:id="7039" w:author="PRO2000" w:date="2018-11-16T15:04:00Z">
                    <w:rPr>
                      <w:rFonts w:asciiTheme="minorHAnsi" w:hAnsiTheme="minorHAnsi"/>
                      <w:sz w:val="24"/>
                      <w:szCs w:val="24"/>
                      <w:shd w:val="clear" w:color="auto" w:fill="FFFFFF"/>
                    </w:rPr>
                  </w:rPrChange>
                </w:rPr>
                <w:delText>kazandırarak, mevcut</w:delText>
              </w:r>
              <w:r w:rsidRPr="00196EC0" w:rsidDel="00D21A2E">
                <w:rPr>
                  <w:rFonts w:ascii="Times New Roman" w:hAnsi="Times New Roman"/>
                  <w:sz w:val="24"/>
                  <w:szCs w:val="24"/>
                  <w:shd w:val="clear" w:color="auto" w:fill="FFFFFF"/>
                  <w:rPrChange w:id="7040" w:author="PRO2000" w:date="2018-11-16T15:04:00Z">
                    <w:rPr>
                      <w:rFonts w:asciiTheme="minorHAnsi" w:hAnsiTheme="minorHAnsi"/>
                      <w:sz w:val="24"/>
                      <w:szCs w:val="24"/>
                      <w:shd w:val="clear" w:color="auto" w:fill="FFFFFF"/>
                    </w:rPr>
                  </w:rPrChange>
                </w:rPr>
                <w:delText xml:space="preserve"> imkânları en verimli kullanarak bireylerin </w:delText>
              </w:r>
              <w:r w:rsidRPr="00196EC0" w:rsidDel="00D21A2E">
                <w:rPr>
                  <w:rFonts w:ascii="Times New Roman" w:hAnsi="Times New Roman"/>
                  <w:sz w:val="24"/>
                  <w:szCs w:val="24"/>
                  <w:rPrChange w:id="7041" w:author="PRO2000" w:date="2018-11-16T15:04:00Z">
                    <w:rPr>
                      <w:rFonts w:asciiTheme="minorHAnsi" w:hAnsiTheme="minorHAnsi"/>
                      <w:sz w:val="24"/>
                      <w:szCs w:val="24"/>
                    </w:rPr>
                  </w:rPrChange>
                </w:rPr>
                <w:delText xml:space="preserve">sosyal </w:delText>
              </w:r>
              <w:r w:rsidR="007D0D3F" w:rsidRPr="00196EC0" w:rsidDel="00D21A2E">
                <w:rPr>
                  <w:rFonts w:ascii="Times New Roman" w:hAnsi="Times New Roman"/>
                  <w:sz w:val="24"/>
                  <w:szCs w:val="24"/>
                  <w:rPrChange w:id="7042" w:author="PRO2000" w:date="2018-11-16T15:04:00Z">
                    <w:rPr>
                      <w:rFonts w:asciiTheme="minorHAnsi" w:hAnsiTheme="minorHAnsi"/>
                      <w:sz w:val="24"/>
                      <w:szCs w:val="24"/>
                    </w:rPr>
                  </w:rPrChange>
                </w:rPr>
                <w:delText>hayatta,</w:delText>
              </w:r>
              <w:r w:rsidR="007D0D3F" w:rsidRPr="00196EC0" w:rsidDel="00D21A2E">
                <w:rPr>
                  <w:rFonts w:ascii="Times New Roman" w:hAnsi="Times New Roman"/>
                  <w:sz w:val="24"/>
                  <w:szCs w:val="24"/>
                  <w:shd w:val="clear" w:color="auto" w:fill="FFFFFF"/>
                  <w:rPrChange w:id="7043" w:author="PRO2000" w:date="2018-11-16T15:04:00Z">
                    <w:rPr>
                      <w:rFonts w:asciiTheme="minorHAnsi" w:hAnsiTheme="minorHAnsi"/>
                      <w:sz w:val="24"/>
                      <w:szCs w:val="24"/>
                      <w:shd w:val="clear" w:color="auto" w:fill="FFFFFF"/>
                    </w:rPr>
                  </w:rPrChange>
                </w:rPr>
                <w:delText xml:space="preserve"> okul</w:delText>
              </w:r>
              <w:r w:rsidRPr="00196EC0" w:rsidDel="00D21A2E">
                <w:rPr>
                  <w:rFonts w:ascii="Times New Roman" w:hAnsi="Times New Roman"/>
                  <w:sz w:val="24"/>
                  <w:szCs w:val="24"/>
                  <w:shd w:val="clear" w:color="auto" w:fill="FFFFFF"/>
                  <w:rPrChange w:id="7044" w:author="PRO2000" w:date="2018-11-16T15:04:00Z">
                    <w:rPr>
                      <w:rFonts w:asciiTheme="minorHAnsi" w:hAnsiTheme="minorHAnsi"/>
                      <w:sz w:val="24"/>
                      <w:szCs w:val="24"/>
                      <w:shd w:val="clear" w:color="auto" w:fill="FFFFFF"/>
                    </w:rPr>
                  </w:rPrChange>
                </w:rPr>
                <w:delText xml:space="preserve"> ve </w:delText>
              </w:r>
              <w:r w:rsidRPr="00196EC0" w:rsidDel="00D21A2E">
                <w:rPr>
                  <w:rFonts w:ascii="Times New Roman" w:hAnsi="Times New Roman"/>
                  <w:sz w:val="24"/>
                  <w:szCs w:val="24"/>
                  <w:rPrChange w:id="7045" w:author="PRO2000" w:date="2018-11-16T15:04:00Z">
                    <w:rPr>
                      <w:rFonts w:asciiTheme="minorHAnsi" w:hAnsiTheme="minorHAnsi"/>
                      <w:sz w:val="24"/>
                      <w:szCs w:val="24"/>
                    </w:rPr>
                  </w:rPrChange>
                </w:rPr>
                <w:delText xml:space="preserve">çalışma </w:delText>
              </w:r>
              <w:r w:rsidRPr="00196EC0" w:rsidDel="00D21A2E">
                <w:rPr>
                  <w:rFonts w:ascii="Times New Roman" w:hAnsi="Times New Roman"/>
                  <w:sz w:val="24"/>
                  <w:szCs w:val="24"/>
                  <w:shd w:val="clear" w:color="auto" w:fill="FFFFFF"/>
                  <w:rPrChange w:id="7046" w:author="PRO2000" w:date="2018-11-16T15:04:00Z">
                    <w:rPr>
                      <w:rFonts w:asciiTheme="minorHAnsi" w:hAnsiTheme="minorHAnsi"/>
                      <w:sz w:val="24"/>
                      <w:szCs w:val="24"/>
                      <w:shd w:val="clear" w:color="auto" w:fill="FFFFFF"/>
                    </w:rPr>
                  </w:rPrChange>
                </w:rPr>
                <w:delText xml:space="preserve">hayatında </w:delText>
              </w:r>
              <w:r w:rsidRPr="00196EC0" w:rsidDel="00D21A2E">
                <w:rPr>
                  <w:rFonts w:ascii="Times New Roman" w:hAnsi="Times New Roman"/>
                  <w:sz w:val="24"/>
                  <w:szCs w:val="24"/>
                  <w:rPrChange w:id="7047" w:author="PRO2000" w:date="2018-11-16T15:04:00Z">
                    <w:rPr>
                      <w:rFonts w:asciiTheme="minorHAnsi" w:hAnsiTheme="minorHAnsi"/>
                      <w:sz w:val="24"/>
                      <w:szCs w:val="24"/>
                    </w:rPr>
                  </w:rPrChange>
                </w:rPr>
                <w:delText xml:space="preserve">her yönüyle </w:delText>
              </w:r>
              <w:r w:rsidR="007D0D3F" w:rsidRPr="00196EC0" w:rsidDel="00D21A2E">
                <w:rPr>
                  <w:rFonts w:ascii="Times New Roman" w:hAnsi="Times New Roman"/>
                  <w:sz w:val="24"/>
                  <w:szCs w:val="24"/>
                  <w:rPrChange w:id="7048" w:author="PRO2000" w:date="2018-11-16T15:04:00Z">
                    <w:rPr>
                      <w:rFonts w:asciiTheme="minorHAnsi" w:hAnsiTheme="minorHAnsi"/>
                      <w:sz w:val="24"/>
                      <w:szCs w:val="24"/>
                    </w:rPr>
                  </w:rPrChange>
                </w:rPr>
                <w:delText>sağlıklı, donanımlı</w:delText>
              </w:r>
              <w:r w:rsidRPr="00196EC0" w:rsidDel="00D21A2E">
                <w:rPr>
                  <w:rFonts w:ascii="Times New Roman" w:hAnsi="Times New Roman"/>
                  <w:sz w:val="24"/>
                  <w:szCs w:val="24"/>
                  <w:rPrChange w:id="7049" w:author="PRO2000" w:date="2018-11-16T15:04:00Z">
                    <w:rPr>
                      <w:rFonts w:asciiTheme="minorHAnsi" w:hAnsiTheme="minorHAnsi"/>
                      <w:sz w:val="24"/>
                      <w:szCs w:val="24"/>
                    </w:rPr>
                  </w:rPrChange>
                </w:rPr>
                <w:delText xml:space="preserve"> ve başarılı bireyler </w:delText>
              </w:r>
              <w:r w:rsidRPr="00196EC0" w:rsidDel="00D21A2E">
                <w:rPr>
                  <w:rStyle w:val="AralkYokChar"/>
                  <w:rFonts w:ascii="Times New Roman" w:eastAsia="Calibri" w:hAnsi="Times New Roman"/>
                  <w:sz w:val="24"/>
                  <w:szCs w:val="24"/>
                  <w:rPrChange w:id="7050" w:author="PRO2000" w:date="2018-11-16T15:04:00Z">
                    <w:rPr>
                      <w:rStyle w:val="AralkYokChar"/>
                      <w:rFonts w:asciiTheme="minorHAnsi" w:eastAsia="Calibri" w:hAnsiTheme="minorHAnsi"/>
                      <w:sz w:val="24"/>
                      <w:szCs w:val="24"/>
                    </w:rPr>
                  </w:rPrChange>
                </w:rPr>
                <w:delText>olarak yetişmelerine katkıda bulunmak.</w:delText>
              </w:r>
            </w:del>
          </w:p>
        </w:tc>
      </w:tr>
      <w:tr w:rsidR="00C0456E" w:rsidRPr="00196EC0" w:rsidDel="00D21A2E" w14:paraId="1FD75CC2" w14:textId="3A85BD38" w:rsidTr="00C0456E">
        <w:trPr>
          <w:del w:id="7051" w:author="PRO2000" w:date="2018-11-16T15:42:00Z"/>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14:paraId="2D3FC11F" w14:textId="67692692" w:rsidR="00C0456E" w:rsidRPr="00196EC0" w:rsidDel="00D21A2E" w:rsidRDefault="00C0456E">
            <w:pPr>
              <w:spacing w:after="0" w:line="240" w:lineRule="auto"/>
              <w:rPr>
                <w:del w:id="7052" w:author="PRO2000" w:date="2018-11-16T15:42:00Z"/>
                <w:rFonts w:ascii="Times New Roman" w:hAnsi="Times New Roman"/>
                <w:b/>
                <w:sz w:val="24"/>
                <w:szCs w:val="24"/>
                <w:rPrChange w:id="7053" w:author="PRO2000" w:date="2018-11-16T15:04:00Z">
                  <w:rPr>
                    <w:del w:id="7054" w:author="PRO2000" w:date="2018-11-16T15:42:00Z"/>
                    <w:rFonts w:asciiTheme="minorHAnsi" w:hAnsiTheme="minorHAnsi"/>
                    <w:b/>
                    <w:sz w:val="24"/>
                    <w:szCs w:val="24"/>
                  </w:rPr>
                </w:rPrChange>
              </w:rPr>
            </w:pPr>
            <w:del w:id="7055" w:author="PRO2000" w:date="2018-11-16T15:42:00Z">
              <w:r w:rsidRPr="00196EC0" w:rsidDel="00D21A2E">
                <w:rPr>
                  <w:rFonts w:ascii="Times New Roman" w:hAnsi="Times New Roman"/>
                  <w:b/>
                  <w:sz w:val="24"/>
                  <w:szCs w:val="24"/>
                  <w:rPrChange w:id="7056" w:author="PRO2000" w:date="2018-11-16T15:04:00Z">
                    <w:rPr>
                      <w:rFonts w:asciiTheme="minorHAnsi" w:hAnsiTheme="minorHAnsi"/>
                      <w:b/>
                      <w:sz w:val="24"/>
                      <w:szCs w:val="24"/>
                    </w:rPr>
                  </w:rPrChange>
                </w:rPr>
                <w:delText>Stratejik Hedef 2.2.</w:delText>
              </w:r>
            </w:del>
          </w:p>
          <w:p w14:paraId="01E09596" w14:textId="4EA567A3" w:rsidR="00C0456E" w:rsidRPr="00196EC0" w:rsidDel="00D21A2E" w:rsidRDefault="00C0456E">
            <w:pPr>
              <w:spacing w:after="0" w:line="240" w:lineRule="auto"/>
              <w:rPr>
                <w:del w:id="7057" w:author="PRO2000" w:date="2018-11-16T15:42:00Z"/>
                <w:rFonts w:ascii="Times New Roman" w:hAnsi="Times New Roman"/>
                <w:b/>
                <w:sz w:val="24"/>
                <w:szCs w:val="24"/>
                <w:rPrChange w:id="7058" w:author="PRO2000" w:date="2018-11-16T15:04:00Z">
                  <w:rPr>
                    <w:del w:id="7059" w:author="PRO2000" w:date="2018-11-16T15:42:00Z"/>
                    <w:rFonts w:asciiTheme="minorHAnsi" w:hAnsiTheme="minorHAnsi"/>
                    <w:b/>
                    <w:sz w:val="24"/>
                    <w:szCs w:val="24"/>
                  </w:rPr>
                </w:rPrChange>
              </w:rPr>
            </w:pPr>
            <w:del w:id="7060" w:author="PRO2000" w:date="2018-11-16T15:42:00Z">
              <w:r w:rsidRPr="00196EC0" w:rsidDel="00D21A2E">
                <w:rPr>
                  <w:rFonts w:ascii="Times New Roman" w:hAnsi="Times New Roman"/>
                  <w:sz w:val="24"/>
                  <w:szCs w:val="24"/>
                  <w:rPrChange w:id="7061" w:author="PRO2000" w:date="2018-11-16T15:04:00Z">
                    <w:rPr>
                      <w:rFonts w:asciiTheme="minorHAnsi" w:hAnsiTheme="minorHAnsi"/>
                      <w:sz w:val="24"/>
                      <w:szCs w:val="24"/>
                    </w:rPr>
                  </w:rPrChange>
                </w:rPr>
                <w:delText>Öğrencilerimizi İçinde yaşadığımız çağın gereklerine ve piyasasının ihtiyaç duyduğu insan gücüne uygun bir birey olarak yetiştirmek, öğrencilerimizin niteliklerini ve yeterliliğini artırmak.</w:delText>
              </w:r>
            </w:del>
          </w:p>
        </w:tc>
      </w:tr>
      <w:tr w:rsidR="00C0456E" w:rsidRPr="00196EC0" w:rsidDel="00D21A2E" w14:paraId="184275A3" w14:textId="70ED0506" w:rsidTr="00C0456E">
        <w:trPr>
          <w:del w:id="7062"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240E39F9" w14:textId="37B8E17D" w:rsidR="00C0456E" w:rsidRPr="00196EC0" w:rsidDel="00D21A2E" w:rsidRDefault="00C0456E">
            <w:pPr>
              <w:spacing w:after="0" w:line="240" w:lineRule="auto"/>
              <w:rPr>
                <w:del w:id="7063" w:author="PRO2000" w:date="2018-11-16T15:42:00Z"/>
                <w:rFonts w:ascii="Times New Roman" w:hAnsi="Times New Roman"/>
                <w:b/>
                <w:sz w:val="24"/>
                <w:szCs w:val="24"/>
                <w:rPrChange w:id="7064" w:author="PRO2000" w:date="2018-11-16T15:04:00Z">
                  <w:rPr>
                    <w:del w:id="7065" w:author="PRO2000" w:date="2018-11-16T15:42:00Z"/>
                    <w:rFonts w:asciiTheme="minorHAnsi" w:hAnsiTheme="minorHAnsi"/>
                    <w:b/>
                    <w:sz w:val="24"/>
                    <w:szCs w:val="24"/>
                  </w:rPr>
                </w:rPrChange>
              </w:rPr>
              <w:pPrChange w:id="7066" w:author="PRO2000" w:date="2018-11-16T15:42:00Z">
                <w:pPr>
                  <w:pStyle w:val="AralkYok"/>
                </w:pPr>
              </w:pPrChange>
            </w:pPr>
            <w:del w:id="7067" w:author="PRO2000" w:date="2018-11-16T15:42:00Z">
              <w:r w:rsidRPr="00196EC0" w:rsidDel="00D21A2E">
                <w:rPr>
                  <w:rFonts w:ascii="Times New Roman" w:hAnsi="Times New Roman"/>
                  <w:b/>
                  <w:sz w:val="24"/>
                  <w:szCs w:val="24"/>
                  <w:rPrChange w:id="7068" w:author="PRO2000" w:date="2018-11-16T15:04:00Z">
                    <w:rPr>
                      <w:rFonts w:asciiTheme="minorHAnsi" w:hAnsiTheme="minorHAnsi"/>
                      <w:b/>
                      <w:sz w:val="24"/>
                      <w:szCs w:val="24"/>
                    </w:rPr>
                  </w:rPrChange>
                </w:rPr>
                <w:delText>Sıra No</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50D2D87A" w14:textId="4AAF5193" w:rsidR="00C0456E" w:rsidRPr="00196EC0" w:rsidDel="00D21A2E" w:rsidRDefault="00C0456E">
            <w:pPr>
              <w:spacing w:after="0" w:line="240" w:lineRule="auto"/>
              <w:rPr>
                <w:del w:id="7069" w:author="PRO2000" w:date="2018-11-16T15:42:00Z"/>
                <w:rFonts w:ascii="Times New Roman" w:hAnsi="Times New Roman"/>
                <w:b/>
                <w:sz w:val="24"/>
                <w:szCs w:val="24"/>
                <w:rPrChange w:id="7070" w:author="PRO2000" w:date="2018-11-16T15:04:00Z">
                  <w:rPr>
                    <w:del w:id="7071" w:author="PRO2000" w:date="2018-11-16T15:42:00Z"/>
                    <w:rFonts w:asciiTheme="minorHAnsi" w:hAnsiTheme="minorHAnsi"/>
                    <w:b/>
                    <w:sz w:val="24"/>
                    <w:szCs w:val="24"/>
                  </w:rPr>
                </w:rPrChange>
              </w:rPr>
              <w:pPrChange w:id="7072" w:author="PRO2000" w:date="2018-11-16T15:42:00Z">
                <w:pPr>
                  <w:pStyle w:val="AralkYok"/>
                </w:pPr>
              </w:pPrChange>
            </w:pPr>
            <w:del w:id="7073" w:author="PRO2000" w:date="2018-11-16T15:42:00Z">
              <w:r w:rsidRPr="00196EC0" w:rsidDel="00D21A2E">
                <w:rPr>
                  <w:rFonts w:ascii="Times New Roman" w:hAnsi="Times New Roman"/>
                  <w:b/>
                  <w:sz w:val="24"/>
                  <w:szCs w:val="24"/>
                  <w:rPrChange w:id="7074" w:author="PRO2000" w:date="2018-11-16T15:04:00Z">
                    <w:rPr>
                      <w:rFonts w:asciiTheme="minorHAnsi" w:hAnsiTheme="minorHAnsi"/>
                      <w:b/>
                      <w:sz w:val="24"/>
                      <w:szCs w:val="24"/>
                    </w:rPr>
                  </w:rPrChange>
                </w:rPr>
                <w:delText>Tedbir</w:delText>
              </w:r>
            </w:del>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3C7A40D" w14:textId="42D95416" w:rsidR="00C0456E" w:rsidRPr="00196EC0" w:rsidDel="00D21A2E" w:rsidRDefault="00C0456E">
            <w:pPr>
              <w:spacing w:after="0" w:line="240" w:lineRule="auto"/>
              <w:rPr>
                <w:del w:id="7075" w:author="PRO2000" w:date="2018-11-16T15:42:00Z"/>
                <w:rFonts w:ascii="Times New Roman" w:hAnsi="Times New Roman"/>
                <w:b/>
                <w:sz w:val="24"/>
                <w:szCs w:val="24"/>
                <w:rPrChange w:id="7076" w:author="PRO2000" w:date="2018-11-16T15:04:00Z">
                  <w:rPr>
                    <w:del w:id="7077" w:author="PRO2000" w:date="2018-11-16T15:42:00Z"/>
                    <w:rFonts w:asciiTheme="minorHAnsi" w:hAnsiTheme="minorHAnsi"/>
                    <w:b/>
                    <w:sz w:val="24"/>
                    <w:szCs w:val="24"/>
                  </w:rPr>
                </w:rPrChange>
              </w:rPr>
              <w:pPrChange w:id="7078" w:author="PRO2000" w:date="2018-11-16T15:42:00Z">
                <w:pPr>
                  <w:pStyle w:val="AralkYok"/>
                  <w:jc w:val="center"/>
                </w:pPr>
              </w:pPrChange>
            </w:pPr>
            <w:del w:id="7079" w:author="PRO2000" w:date="2018-11-16T15:42:00Z">
              <w:r w:rsidRPr="00196EC0" w:rsidDel="00D21A2E">
                <w:rPr>
                  <w:rFonts w:ascii="Times New Roman" w:hAnsi="Times New Roman"/>
                  <w:b/>
                  <w:sz w:val="24"/>
                  <w:szCs w:val="24"/>
                  <w:rPrChange w:id="7080" w:author="PRO2000" w:date="2018-11-16T15:04:00Z">
                    <w:rPr>
                      <w:rFonts w:asciiTheme="minorHAnsi" w:hAnsiTheme="minorHAnsi"/>
                      <w:b/>
                      <w:sz w:val="24"/>
                      <w:szCs w:val="24"/>
                    </w:rPr>
                  </w:rPrChange>
                </w:rPr>
                <w:delText>Diğer Sorumlu Birimler</w:delText>
              </w:r>
            </w:del>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ED577E" w14:textId="267BA81C" w:rsidR="00C0456E" w:rsidRPr="00196EC0" w:rsidDel="00D21A2E" w:rsidRDefault="00C0456E">
            <w:pPr>
              <w:spacing w:after="0" w:line="240" w:lineRule="auto"/>
              <w:rPr>
                <w:del w:id="7081" w:author="PRO2000" w:date="2018-11-16T15:42:00Z"/>
                <w:rFonts w:ascii="Times New Roman" w:hAnsi="Times New Roman"/>
                <w:b/>
                <w:sz w:val="24"/>
                <w:szCs w:val="24"/>
                <w:rPrChange w:id="7082" w:author="PRO2000" w:date="2018-11-16T15:04:00Z">
                  <w:rPr>
                    <w:del w:id="7083" w:author="PRO2000" w:date="2018-11-16T15:42:00Z"/>
                    <w:rFonts w:asciiTheme="minorHAnsi" w:hAnsiTheme="minorHAnsi"/>
                    <w:b/>
                    <w:sz w:val="24"/>
                    <w:szCs w:val="24"/>
                  </w:rPr>
                </w:rPrChange>
              </w:rPr>
              <w:pPrChange w:id="7084" w:author="PRO2000" w:date="2018-11-16T15:42:00Z">
                <w:pPr>
                  <w:pStyle w:val="AralkYok"/>
                  <w:jc w:val="center"/>
                </w:pPr>
              </w:pPrChange>
            </w:pPr>
            <w:del w:id="7085" w:author="PRO2000" w:date="2018-11-16T15:42:00Z">
              <w:r w:rsidRPr="00196EC0" w:rsidDel="00D21A2E">
                <w:rPr>
                  <w:rFonts w:ascii="Times New Roman" w:hAnsi="Times New Roman"/>
                  <w:b/>
                  <w:sz w:val="24"/>
                  <w:szCs w:val="24"/>
                  <w:rPrChange w:id="7086" w:author="PRO2000" w:date="2018-11-16T15:04:00Z">
                    <w:rPr>
                      <w:rFonts w:asciiTheme="minorHAnsi" w:hAnsiTheme="minorHAnsi"/>
                      <w:b/>
                      <w:sz w:val="24"/>
                      <w:szCs w:val="24"/>
                    </w:rPr>
                  </w:rPrChange>
                </w:rPr>
                <w:delText>Ana Sorumlu</w:delText>
              </w:r>
            </w:del>
          </w:p>
        </w:tc>
      </w:tr>
      <w:tr w:rsidR="00C0456E" w:rsidRPr="00196EC0" w:rsidDel="00D21A2E" w14:paraId="5B77A39E" w14:textId="3BA7DB0F" w:rsidTr="00C0456E">
        <w:trPr>
          <w:del w:id="7087"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48A7A12A" w14:textId="4FE6A2A0" w:rsidR="00C0456E" w:rsidRPr="00196EC0" w:rsidDel="00D21A2E" w:rsidRDefault="00C0456E">
            <w:pPr>
              <w:spacing w:after="0" w:line="240" w:lineRule="auto"/>
              <w:rPr>
                <w:del w:id="7088" w:author="PRO2000" w:date="2018-11-16T15:42:00Z"/>
                <w:rFonts w:ascii="Times New Roman" w:hAnsi="Times New Roman"/>
                <w:b/>
                <w:sz w:val="24"/>
                <w:szCs w:val="24"/>
                <w:rPrChange w:id="7089" w:author="PRO2000" w:date="2018-11-16T15:04:00Z">
                  <w:rPr>
                    <w:del w:id="7090" w:author="PRO2000" w:date="2018-11-16T15:42:00Z"/>
                    <w:rFonts w:asciiTheme="minorHAnsi" w:hAnsiTheme="minorHAnsi"/>
                    <w:b/>
                    <w:sz w:val="24"/>
                    <w:szCs w:val="24"/>
                  </w:rPr>
                </w:rPrChange>
              </w:rPr>
              <w:pPrChange w:id="7091" w:author="PRO2000" w:date="2018-11-16T15:42:00Z">
                <w:pPr>
                  <w:pStyle w:val="AralkYok"/>
                </w:pPr>
              </w:pPrChange>
            </w:pPr>
            <w:del w:id="7092" w:author="PRO2000" w:date="2018-11-16T15:42:00Z">
              <w:r w:rsidRPr="00196EC0" w:rsidDel="00D21A2E">
                <w:rPr>
                  <w:rFonts w:ascii="Times New Roman" w:hAnsi="Times New Roman"/>
                  <w:b/>
                  <w:sz w:val="24"/>
                  <w:szCs w:val="24"/>
                  <w:rPrChange w:id="7093" w:author="PRO2000" w:date="2018-11-16T15:04:00Z">
                    <w:rPr>
                      <w:rFonts w:asciiTheme="minorHAnsi" w:hAnsiTheme="minorHAnsi"/>
                      <w:b/>
                      <w:sz w:val="24"/>
                      <w:szCs w:val="24"/>
                    </w:rPr>
                  </w:rPrChange>
                </w:rPr>
                <w:delText>1</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61DEB5E0" w14:textId="57480AE6" w:rsidR="00C0456E" w:rsidRPr="00196EC0" w:rsidDel="00D21A2E" w:rsidRDefault="00C0456E">
            <w:pPr>
              <w:spacing w:after="0" w:line="240" w:lineRule="auto"/>
              <w:rPr>
                <w:del w:id="7094" w:author="PRO2000" w:date="2018-11-16T15:42:00Z"/>
                <w:rFonts w:ascii="Times New Roman" w:hAnsi="Times New Roman"/>
                <w:sz w:val="24"/>
                <w:szCs w:val="24"/>
                <w:rPrChange w:id="7095" w:author="PRO2000" w:date="2018-11-16T15:04:00Z">
                  <w:rPr>
                    <w:del w:id="7096" w:author="PRO2000" w:date="2018-11-16T15:42:00Z"/>
                    <w:rFonts w:asciiTheme="minorHAnsi" w:hAnsiTheme="minorHAnsi"/>
                    <w:sz w:val="24"/>
                    <w:szCs w:val="24"/>
                  </w:rPr>
                </w:rPrChange>
              </w:rPr>
              <w:pPrChange w:id="7097" w:author="PRO2000" w:date="2018-11-16T15:42:00Z">
                <w:pPr>
                  <w:pStyle w:val="AralkYok"/>
                </w:pPr>
              </w:pPrChange>
            </w:pPr>
            <w:del w:id="7098" w:author="PRO2000" w:date="2018-11-16T15:42:00Z">
              <w:r w:rsidRPr="00196EC0" w:rsidDel="00D21A2E">
                <w:rPr>
                  <w:rFonts w:ascii="Times New Roman" w:hAnsi="Times New Roman"/>
                  <w:sz w:val="24"/>
                  <w:szCs w:val="24"/>
                  <w:rPrChange w:id="7099" w:author="PRO2000" w:date="2018-11-16T15:04:00Z">
                    <w:rPr>
                      <w:rFonts w:asciiTheme="minorHAnsi" w:hAnsiTheme="minorHAnsi"/>
                      <w:sz w:val="24"/>
                      <w:szCs w:val="24"/>
                    </w:rPr>
                  </w:rPrChange>
                </w:rPr>
                <w:delText xml:space="preserve">Okulumuzda öğrencilerin isteği(anket) doğrultusunda ders dışı egzersiz çalışmaları </w:delText>
              </w:r>
              <w:r w:rsidR="007D0D3F" w:rsidRPr="00196EC0" w:rsidDel="00D21A2E">
                <w:rPr>
                  <w:rFonts w:ascii="Times New Roman" w:hAnsi="Times New Roman"/>
                  <w:sz w:val="24"/>
                  <w:szCs w:val="24"/>
                  <w:rPrChange w:id="7100" w:author="PRO2000" w:date="2018-11-16T15:04:00Z">
                    <w:rPr>
                      <w:rFonts w:asciiTheme="minorHAnsi" w:hAnsiTheme="minorHAnsi"/>
                      <w:sz w:val="24"/>
                      <w:szCs w:val="24"/>
                    </w:rPr>
                  </w:rPrChange>
                </w:rPr>
                <w:delText>yapılacak. Yapılan</w:delText>
              </w:r>
              <w:r w:rsidRPr="00196EC0" w:rsidDel="00D21A2E">
                <w:rPr>
                  <w:rFonts w:ascii="Times New Roman" w:hAnsi="Times New Roman"/>
                  <w:sz w:val="24"/>
                  <w:szCs w:val="24"/>
                  <w:rPrChange w:id="7101" w:author="PRO2000" w:date="2018-11-16T15:04:00Z">
                    <w:rPr>
                      <w:rFonts w:asciiTheme="minorHAnsi" w:hAnsiTheme="minorHAnsi"/>
                      <w:sz w:val="24"/>
                      <w:szCs w:val="24"/>
                    </w:rPr>
                  </w:rPrChange>
                </w:rPr>
                <w:delText xml:space="preserve"> çalışmalarda ortaya konan ürünle sene sonunda sergilenecek.  </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37F4489D" w14:textId="01D6FC64" w:rsidR="00C0456E" w:rsidRPr="00196EC0" w:rsidDel="00D21A2E" w:rsidRDefault="00C0456E">
            <w:pPr>
              <w:spacing w:after="0" w:line="240" w:lineRule="auto"/>
              <w:rPr>
                <w:del w:id="7102" w:author="PRO2000" w:date="2018-11-16T15:42:00Z"/>
                <w:rFonts w:ascii="Times New Roman" w:hAnsi="Times New Roman"/>
                <w:sz w:val="24"/>
                <w:szCs w:val="24"/>
                <w:rPrChange w:id="7103" w:author="PRO2000" w:date="2018-11-16T15:04:00Z">
                  <w:rPr>
                    <w:del w:id="7104" w:author="PRO2000" w:date="2018-11-16T15:42:00Z"/>
                    <w:rFonts w:asciiTheme="minorHAnsi" w:hAnsiTheme="minorHAnsi"/>
                    <w:sz w:val="24"/>
                    <w:szCs w:val="24"/>
                  </w:rPr>
                </w:rPrChange>
              </w:rPr>
              <w:pPrChange w:id="7105" w:author="PRO2000" w:date="2018-11-16T15:42:00Z">
                <w:pPr>
                  <w:pStyle w:val="AralkYok"/>
                </w:pPr>
              </w:pPrChange>
            </w:pPr>
            <w:del w:id="7106" w:author="PRO2000" w:date="2018-11-16T15:42:00Z">
              <w:r w:rsidRPr="00196EC0" w:rsidDel="00D21A2E">
                <w:rPr>
                  <w:rFonts w:ascii="Times New Roman" w:hAnsi="Times New Roman"/>
                  <w:sz w:val="24"/>
                  <w:szCs w:val="24"/>
                  <w:rPrChange w:id="7107" w:author="PRO2000" w:date="2018-11-16T15:04:00Z">
                    <w:rPr>
                      <w:rFonts w:asciiTheme="minorHAnsi" w:hAnsiTheme="minorHAnsi"/>
                      <w:sz w:val="24"/>
                      <w:szCs w:val="24"/>
                    </w:rPr>
                  </w:rPrChange>
                </w:rPr>
                <w:delText>Öğretmenler</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31927AA4" w14:textId="2F9D2BD8" w:rsidR="00C0456E" w:rsidRPr="00196EC0" w:rsidDel="00D21A2E" w:rsidRDefault="00C0456E">
            <w:pPr>
              <w:spacing w:after="0" w:line="240" w:lineRule="auto"/>
              <w:rPr>
                <w:del w:id="7108" w:author="PRO2000" w:date="2018-11-16T15:42:00Z"/>
                <w:rFonts w:ascii="Times New Roman" w:hAnsi="Times New Roman"/>
                <w:sz w:val="24"/>
                <w:szCs w:val="24"/>
                <w:rPrChange w:id="7109" w:author="PRO2000" w:date="2018-11-16T15:04:00Z">
                  <w:rPr>
                    <w:del w:id="7110" w:author="PRO2000" w:date="2018-11-16T15:42:00Z"/>
                    <w:rFonts w:asciiTheme="minorHAnsi" w:hAnsiTheme="minorHAnsi"/>
                    <w:sz w:val="24"/>
                    <w:szCs w:val="24"/>
                  </w:rPr>
                </w:rPrChange>
              </w:rPr>
              <w:pPrChange w:id="7111" w:author="PRO2000" w:date="2018-11-16T15:42:00Z">
                <w:pPr>
                  <w:pStyle w:val="AralkYok"/>
                </w:pPr>
              </w:pPrChange>
            </w:pPr>
            <w:del w:id="7112" w:author="PRO2000" w:date="2018-11-16T15:42:00Z">
              <w:r w:rsidRPr="00196EC0" w:rsidDel="00D21A2E">
                <w:rPr>
                  <w:rFonts w:ascii="Times New Roman" w:hAnsi="Times New Roman"/>
                  <w:sz w:val="24"/>
                  <w:szCs w:val="24"/>
                  <w:rPrChange w:id="7113" w:author="PRO2000" w:date="2018-11-16T15:04:00Z">
                    <w:rPr>
                      <w:rFonts w:asciiTheme="minorHAnsi" w:hAnsiTheme="minorHAnsi"/>
                      <w:sz w:val="24"/>
                      <w:szCs w:val="24"/>
                    </w:rPr>
                  </w:rPrChange>
                </w:rPr>
                <w:delText>Okul Yönetimi</w:delText>
              </w:r>
            </w:del>
          </w:p>
        </w:tc>
      </w:tr>
      <w:tr w:rsidR="00C0456E" w:rsidRPr="00196EC0" w:rsidDel="00D21A2E" w14:paraId="3D903064" w14:textId="1B986D76" w:rsidTr="00C0456E">
        <w:trPr>
          <w:del w:id="7114"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17CCCD87" w14:textId="318B93E9" w:rsidR="00C0456E" w:rsidRPr="00196EC0" w:rsidDel="00D21A2E" w:rsidRDefault="00C0456E">
            <w:pPr>
              <w:spacing w:after="0" w:line="240" w:lineRule="auto"/>
              <w:rPr>
                <w:del w:id="7115" w:author="PRO2000" w:date="2018-11-16T15:42:00Z"/>
                <w:rFonts w:ascii="Times New Roman" w:hAnsi="Times New Roman"/>
                <w:b/>
                <w:sz w:val="24"/>
                <w:szCs w:val="24"/>
                <w:rPrChange w:id="7116" w:author="PRO2000" w:date="2018-11-16T15:04:00Z">
                  <w:rPr>
                    <w:del w:id="7117" w:author="PRO2000" w:date="2018-11-16T15:42:00Z"/>
                    <w:rFonts w:asciiTheme="minorHAnsi" w:hAnsiTheme="minorHAnsi"/>
                    <w:b/>
                    <w:sz w:val="24"/>
                    <w:szCs w:val="24"/>
                  </w:rPr>
                </w:rPrChange>
              </w:rPr>
              <w:pPrChange w:id="7118" w:author="PRO2000" w:date="2018-11-16T15:42:00Z">
                <w:pPr>
                  <w:pStyle w:val="AralkYok"/>
                </w:pPr>
              </w:pPrChange>
            </w:pPr>
            <w:del w:id="7119" w:author="PRO2000" w:date="2018-11-16T15:42:00Z">
              <w:r w:rsidRPr="00196EC0" w:rsidDel="00D21A2E">
                <w:rPr>
                  <w:rFonts w:ascii="Times New Roman" w:hAnsi="Times New Roman"/>
                  <w:b/>
                  <w:sz w:val="24"/>
                  <w:szCs w:val="24"/>
                  <w:rPrChange w:id="7120" w:author="PRO2000" w:date="2018-11-16T15:04:00Z">
                    <w:rPr>
                      <w:rFonts w:asciiTheme="minorHAnsi" w:hAnsiTheme="minorHAnsi"/>
                      <w:b/>
                      <w:sz w:val="24"/>
                      <w:szCs w:val="24"/>
                    </w:rPr>
                  </w:rPrChange>
                </w:rPr>
                <w:delText>2</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26F56174" w14:textId="2E1FCEB7" w:rsidR="00C0456E" w:rsidRPr="00196EC0" w:rsidDel="00D21A2E" w:rsidRDefault="00C0456E">
            <w:pPr>
              <w:spacing w:after="0" w:line="240" w:lineRule="auto"/>
              <w:rPr>
                <w:del w:id="7121" w:author="PRO2000" w:date="2018-11-16T15:42:00Z"/>
                <w:rFonts w:ascii="Times New Roman" w:hAnsi="Times New Roman"/>
                <w:sz w:val="24"/>
                <w:szCs w:val="24"/>
                <w:rPrChange w:id="7122" w:author="PRO2000" w:date="2018-11-16T15:04:00Z">
                  <w:rPr>
                    <w:del w:id="7123" w:author="PRO2000" w:date="2018-11-16T15:42:00Z"/>
                    <w:rFonts w:asciiTheme="minorHAnsi" w:hAnsiTheme="minorHAnsi"/>
                    <w:sz w:val="24"/>
                    <w:szCs w:val="24"/>
                  </w:rPr>
                </w:rPrChange>
              </w:rPr>
              <w:pPrChange w:id="7124" w:author="PRO2000" w:date="2018-11-16T15:42:00Z">
                <w:pPr>
                  <w:pStyle w:val="AralkYok"/>
                </w:pPr>
              </w:pPrChange>
            </w:pPr>
            <w:del w:id="7125" w:author="PRO2000" w:date="2018-11-16T15:42:00Z">
              <w:r w:rsidRPr="00196EC0" w:rsidDel="00D21A2E">
                <w:rPr>
                  <w:rFonts w:ascii="Times New Roman" w:hAnsi="Times New Roman"/>
                  <w:sz w:val="24"/>
                  <w:szCs w:val="24"/>
                  <w:rPrChange w:id="7126" w:author="PRO2000" w:date="2018-11-16T15:04:00Z">
                    <w:rPr>
                      <w:rFonts w:asciiTheme="minorHAnsi" w:hAnsiTheme="minorHAnsi"/>
                      <w:sz w:val="24"/>
                      <w:szCs w:val="24"/>
                    </w:rPr>
                  </w:rPrChange>
                </w:rPr>
                <w:delText>Her yıl düzenli olarak en az bir defa 8.Sınıf öğrencilerine okul ve meslek seçimi ile ilgili 1 seminer düzenlenecek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2EA85577" w14:textId="154A1DE5" w:rsidR="00C0456E" w:rsidRPr="00196EC0" w:rsidDel="00D21A2E" w:rsidRDefault="00C0456E">
            <w:pPr>
              <w:spacing w:after="0" w:line="240" w:lineRule="auto"/>
              <w:rPr>
                <w:del w:id="7127" w:author="PRO2000" w:date="2018-11-16T15:42:00Z"/>
                <w:rFonts w:ascii="Times New Roman" w:hAnsi="Times New Roman"/>
                <w:sz w:val="24"/>
                <w:szCs w:val="24"/>
                <w:rPrChange w:id="7128" w:author="PRO2000" w:date="2018-11-16T15:04:00Z">
                  <w:rPr>
                    <w:del w:id="7129" w:author="PRO2000" w:date="2018-11-16T15:42:00Z"/>
                    <w:rFonts w:asciiTheme="minorHAnsi" w:hAnsiTheme="minorHAnsi"/>
                    <w:sz w:val="24"/>
                    <w:szCs w:val="24"/>
                  </w:rPr>
                </w:rPrChange>
              </w:rPr>
              <w:pPrChange w:id="7130" w:author="PRO2000" w:date="2018-11-16T15:42:00Z">
                <w:pPr>
                  <w:pStyle w:val="AralkYok"/>
                </w:pPr>
              </w:pPrChange>
            </w:pPr>
            <w:del w:id="7131" w:author="PRO2000" w:date="2018-11-16T15:42:00Z">
              <w:r w:rsidRPr="00196EC0" w:rsidDel="00D21A2E">
                <w:rPr>
                  <w:rFonts w:ascii="Times New Roman" w:hAnsi="Times New Roman"/>
                  <w:sz w:val="24"/>
                  <w:szCs w:val="24"/>
                  <w:rPrChange w:id="7132" w:author="PRO2000" w:date="2018-11-16T15:04:00Z">
                    <w:rPr>
                      <w:rFonts w:asciiTheme="minorHAnsi" w:hAnsiTheme="minorHAnsi"/>
                      <w:sz w:val="24"/>
                      <w:szCs w:val="24"/>
                    </w:rPr>
                  </w:rPrChange>
                </w:rPr>
                <w:delText>Sınıf Rehber Öğretmenleri</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0AE38429" w14:textId="5769A4BE" w:rsidR="00C0456E" w:rsidRPr="00196EC0" w:rsidDel="00D21A2E" w:rsidRDefault="00C0456E">
            <w:pPr>
              <w:spacing w:after="0" w:line="240" w:lineRule="auto"/>
              <w:rPr>
                <w:del w:id="7133" w:author="PRO2000" w:date="2018-11-16T15:42:00Z"/>
                <w:rFonts w:ascii="Times New Roman" w:hAnsi="Times New Roman"/>
                <w:sz w:val="24"/>
                <w:szCs w:val="24"/>
                <w:rPrChange w:id="7134" w:author="PRO2000" w:date="2018-11-16T15:04:00Z">
                  <w:rPr>
                    <w:del w:id="7135" w:author="PRO2000" w:date="2018-11-16T15:42:00Z"/>
                    <w:rFonts w:asciiTheme="minorHAnsi" w:hAnsiTheme="minorHAnsi"/>
                    <w:sz w:val="24"/>
                    <w:szCs w:val="24"/>
                  </w:rPr>
                </w:rPrChange>
              </w:rPr>
              <w:pPrChange w:id="7136" w:author="PRO2000" w:date="2018-11-16T15:42:00Z">
                <w:pPr>
                  <w:pStyle w:val="AralkYok"/>
                </w:pPr>
              </w:pPrChange>
            </w:pPr>
            <w:del w:id="7137" w:author="PRO2000" w:date="2018-11-16T15:42:00Z">
              <w:r w:rsidRPr="00196EC0" w:rsidDel="00D21A2E">
                <w:rPr>
                  <w:rFonts w:ascii="Times New Roman" w:hAnsi="Times New Roman"/>
                  <w:sz w:val="24"/>
                  <w:szCs w:val="24"/>
                  <w:rPrChange w:id="7138" w:author="PRO2000" w:date="2018-11-16T15:04:00Z">
                    <w:rPr>
                      <w:rFonts w:asciiTheme="minorHAnsi" w:hAnsiTheme="minorHAnsi"/>
                      <w:sz w:val="24"/>
                      <w:szCs w:val="24"/>
                    </w:rPr>
                  </w:rPrChange>
                </w:rPr>
                <w:delText>Okul Yönetimi</w:delText>
              </w:r>
            </w:del>
          </w:p>
          <w:p w14:paraId="5551C8C6" w14:textId="0AE202F7" w:rsidR="00C0456E" w:rsidRPr="00196EC0" w:rsidDel="00D21A2E" w:rsidRDefault="00C0456E">
            <w:pPr>
              <w:spacing w:after="0" w:line="240" w:lineRule="auto"/>
              <w:rPr>
                <w:del w:id="7139" w:author="PRO2000" w:date="2018-11-16T15:42:00Z"/>
                <w:rFonts w:ascii="Times New Roman" w:hAnsi="Times New Roman"/>
                <w:sz w:val="24"/>
                <w:szCs w:val="24"/>
                <w:rPrChange w:id="7140" w:author="PRO2000" w:date="2018-11-16T15:04:00Z">
                  <w:rPr>
                    <w:del w:id="7141" w:author="PRO2000" w:date="2018-11-16T15:42:00Z"/>
                    <w:rFonts w:asciiTheme="minorHAnsi" w:hAnsiTheme="minorHAnsi"/>
                    <w:sz w:val="24"/>
                    <w:szCs w:val="24"/>
                  </w:rPr>
                </w:rPrChange>
              </w:rPr>
              <w:pPrChange w:id="7142" w:author="PRO2000" w:date="2018-11-16T15:42:00Z">
                <w:pPr>
                  <w:pStyle w:val="AralkYok"/>
                </w:pPr>
              </w:pPrChange>
            </w:pPr>
            <w:del w:id="7143" w:author="PRO2000" w:date="2018-11-16T15:42:00Z">
              <w:r w:rsidRPr="00196EC0" w:rsidDel="00D21A2E">
                <w:rPr>
                  <w:rFonts w:ascii="Times New Roman" w:hAnsi="Times New Roman"/>
                  <w:sz w:val="24"/>
                  <w:szCs w:val="24"/>
                  <w:rPrChange w:id="7144" w:author="PRO2000" w:date="2018-11-16T15:04:00Z">
                    <w:rPr>
                      <w:rFonts w:asciiTheme="minorHAnsi" w:hAnsiTheme="minorHAnsi"/>
                      <w:sz w:val="24"/>
                      <w:szCs w:val="24"/>
                    </w:rPr>
                  </w:rPrChange>
                </w:rPr>
                <w:delText>Rehber Öğretmen</w:delText>
              </w:r>
            </w:del>
          </w:p>
        </w:tc>
      </w:tr>
      <w:tr w:rsidR="00C0456E" w:rsidRPr="00196EC0" w:rsidDel="00D21A2E" w14:paraId="6B46D5E3" w14:textId="5544E7E7" w:rsidTr="00C0456E">
        <w:trPr>
          <w:del w:id="7145"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5F9D4BB6" w14:textId="41AC1664" w:rsidR="00C0456E" w:rsidRPr="00196EC0" w:rsidDel="00D21A2E" w:rsidRDefault="00C0456E">
            <w:pPr>
              <w:spacing w:after="0" w:line="240" w:lineRule="auto"/>
              <w:rPr>
                <w:del w:id="7146" w:author="PRO2000" w:date="2018-11-16T15:42:00Z"/>
                <w:rFonts w:ascii="Times New Roman" w:hAnsi="Times New Roman"/>
                <w:b/>
                <w:sz w:val="24"/>
                <w:szCs w:val="24"/>
                <w:rPrChange w:id="7147" w:author="PRO2000" w:date="2018-11-16T15:04:00Z">
                  <w:rPr>
                    <w:del w:id="7148" w:author="PRO2000" w:date="2018-11-16T15:42:00Z"/>
                    <w:rFonts w:asciiTheme="minorHAnsi" w:hAnsiTheme="minorHAnsi"/>
                    <w:b/>
                    <w:sz w:val="24"/>
                    <w:szCs w:val="24"/>
                  </w:rPr>
                </w:rPrChange>
              </w:rPr>
              <w:pPrChange w:id="7149" w:author="PRO2000" w:date="2018-11-16T15:42:00Z">
                <w:pPr>
                  <w:pStyle w:val="AralkYok"/>
                </w:pPr>
              </w:pPrChange>
            </w:pPr>
            <w:del w:id="7150" w:author="PRO2000" w:date="2018-11-16T15:42:00Z">
              <w:r w:rsidRPr="00196EC0" w:rsidDel="00D21A2E">
                <w:rPr>
                  <w:rFonts w:ascii="Times New Roman" w:hAnsi="Times New Roman"/>
                  <w:b/>
                  <w:sz w:val="24"/>
                  <w:szCs w:val="24"/>
                  <w:rPrChange w:id="7151" w:author="PRO2000" w:date="2018-11-16T15:04:00Z">
                    <w:rPr>
                      <w:rFonts w:asciiTheme="minorHAnsi" w:hAnsiTheme="minorHAnsi"/>
                      <w:b/>
                      <w:sz w:val="24"/>
                      <w:szCs w:val="24"/>
                    </w:rPr>
                  </w:rPrChange>
                </w:rPr>
                <w:delText>3</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306E67B9" w14:textId="1E602F80" w:rsidR="00C0456E" w:rsidRPr="00196EC0" w:rsidDel="00D21A2E" w:rsidRDefault="00C0456E">
            <w:pPr>
              <w:spacing w:after="0" w:line="240" w:lineRule="auto"/>
              <w:rPr>
                <w:del w:id="7152" w:author="PRO2000" w:date="2018-11-16T15:42:00Z"/>
                <w:rFonts w:ascii="Times New Roman" w:hAnsi="Times New Roman"/>
                <w:sz w:val="24"/>
                <w:szCs w:val="24"/>
                <w:rPrChange w:id="7153" w:author="PRO2000" w:date="2018-11-16T15:04:00Z">
                  <w:rPr>
                    <w:del w:id="7154" w:author="PRO2000" w:date="2018-11-16T15:42:00Z"/>
                    <w:rFonts w:asciiTheme="minorHAnsi" w:hAnsiTheme="minorHAnsi"/>
                    <w:sz w:val="24"/>
                    <w:szCs w:val="24"/>
                  </w:rPr>
                </w:rPrChange>
              </w:rPr>
              <w:pPrChange w:id="7155" w:author="PRO2000" w:date="2018-11-16T15:42:00Z">
                <w:pPr>
                  <w:pStyle w:val="AralkYok"/>
                </w:pPr>
              </w:pPrChange>
            </w:pPr>
            <w:del w:id="7156" w:author="PRO2000" w:date="2018-11-16T15:42:00Z">
              <w:r w:rsidRPr="00196EC0" w:rsidDel="00D21A2E">
                <w:rPr>
                  <w:rFonts w:ascii="Times New Roman" w:hAnsi="Times New Roman"/>
                  <w:sz w:val="24"/>
                  <w:szCs w:val="24"/>
                  <w:rPrChange w:id="7157" w:author="PRO2000" w:date="2018-11-16T15:04:00Z">
                    <w:rPr>
                      <w:rFonts w:asciiTheme="minorHAnsi" w:hAnsiTheme="minorHAnsi"/>
                      <w:sz w:val="24"/>
                      <w:szCs w:val="24"/>
                    </w:rPr>
                  </w:rPrChange>
                </w:rPr>
                <w:delText>Öğrencilerin okul ve meslek seçiminde bilgi sahibi olmaları için 8.sınıf öğrencilerine yakın çevredeki ortaöğretim kurumları ve çalışma alanları gezdirilecek.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168DFF8C" w14:textId="6B0AFD85" w:rsidR="00C0456E" w:rsidRPr="00196EC0" w:rsidDel="00D21A2E" w:rsidRDefault="00C0456E">
            <w:pPr>
              <w:spacing w:after="0" w:line="240" w:lineRule="auto"/>
              <w:rPr>
                <w:del w:id="7158" w:author="PRO2000" w:date="2018-11-16T15:42:00Z"/>
                <w:rFonts w:ascii="Times New Roman" w:hAnsi="Times New Roman"/>
                <w:sz w:val="24"/>
                <w:szCs w:val="24"/>
                <w:rPrChange w:id="7159" w:author="PRO2000" w:date="2018-11-16T15:04:00Z">
                  <w:rPr>
                    <w:del w:id="7160" w:author="PRO2000" w:date="2018-11-16T15:42:00Z"/>
                    <w:rFonts w:asciiTheme="minorHAnsi" w:hAnsiTheme="minorHAnsi"/>
                    <w:sz w:val="24"/>
                    <w:szCs w:val="24"/>
                  </w:rPr>
                </w:rPrChange>
              </w:rPr>
              <w:pPrChange w:id="7161" w:author="PRO2000" w:date="2018-11-16T15:42:00Z">
                <w:pPr>
                  <w:pStyle w:val="AralkYok"/>
                </w:pPr>
              </w:pPrChange>
            </w:pPr>
            <w:del w:id="7162" w:author="PRO2000" w:date="2018-11-16T15:42:00Z">
              <w:r w:rsidRPr="00196EC0" w:rsidDel="00D21A2E">
                <w:rPr>
                  <w:rFonts w:ascii="Times New Roman" w:hAnsi="Times New Roman"/>
                  <w:sz w:val="24"/>
                  <w:szCs w:val="24"/>
                  <w:rPrChange w:id="7163" w:author="PRO2000" w:date="2018-11-16T15:04:00Z">
                    <w:rPr>
                      <w:rFonts w:asciiTheme="minorHAnsi" w:hAnsiTheme="minorHAnsi"/>
                      <w:sz w:val="24"/>
                      <w:szCs w:val="24"/>
                    </w:rPr>
                  </w:rPrChange>
                </w:rPr>
                <w:delText>Sınıf Rehber Öğretmenleri</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60916171" w14:textId="1FACB4C1" w:rsidR="00C0456E" w:rsidRPr="00196EC0" w:rsidDel="00D21A2E" w:rsidRDefault="00C0456E">
            <w:pPr>
              <w:spacing w:after="0" w:line="240" w:lineRule="auto"/>
              <w:rPr>
                <w:del w:id="7164" w:author="PRO2000" w:date="2018-11-16T15:42:00Z"/>
                <w:rFonts w:ascii="Times New Roman" w:hAnsi="Times New Roman"/>
                <w:sz w:val="24"/>
                <w:szCs w:val="24"/>
                <w:rPrChange w:id="7165" w:author="PRO2000" w:date="2018-11-16T15:04:00Z">
                  <w:rPr>
                    <w:del w:id="7166" w:author="PRO2000" w:date="2018-11-16T15:42:00Z"/>
                    <w:rFonts w:asciiTheme="minorHAnsi" w:hAnsiTheme="minorHAnsi"/>
                    <w:sz w:val="24"/>
                    <w:szCs w:val="24"/>
                  </w:rPr>
                </w:rPrChange>
              </w:rPr>
              <w:pPrChange w:id="7167" w:author="PRO2000" w:date="2018-11-16T15:42:00Z">
                <w:pPr>
                  <w:pStyle w:val="AralkYok"/>
                </w:pPr>
              </w:pPrChange>
            </w:pPr>
            <w:del w:id="7168" w:author="PRO2000" w:date="2018-11-16T15:42:00Z">
              <w:r w:rsidRPr="00196EC0" w:rsidDel="00D21A2E">
                <w:rPr>
                  <w:rFonts w:ascii="Times New Roman" w:hAnsi="Times New Roman"/>
                  <w:sz w:val="24"/>
                  <w:szCs w:val="24"/>
                  <w:rPrChange w:id="7169" w:author="PRO2000" w:date="2018-11-16T15:04:00Z">
                    <w:rPr>
                      <w:rFonts w:asciiTheme="minorHAnsi" w:hAnsiTheme="minorHAnsi"/>
                      <w:sz w:val="24"/>
                      <w:szCs w:val="24"/>
                    </w:rPr>
                  </w:rPrChange>
                </w:rPr>
                <w:delText>Okul Yönetimi</w:delText>
              </w:r>
            </w:del>
          </w:p>
          <w:p w14:paraId="4454261C" w14:textId="3F9F1712" w:rsidR="00C0456E" w:rsidRPr="00196EC0" w:rsidDel="00D21A2E" w:rsidRDefault="00C0456E">
            <w:pPr>
              <w:spacing w:after="0" w:line="240" w:lineRule="auto"/>
              <w:rPr>
                <w:del w:id="7170" w:author="PRO2000" w:date="2018-11-16T15:42:00Z"/>
                <w:rFonts w:ascii="Times New Roman" w:hAnsi="Times New Roman"/>
                <w:sz w:val="24"/>
                <w:szCs w:val="24"/>
                <w:rPrChange w:id="7171" w:author="PRO2000" w:date="2018-11-16T15:04:00Z">
                  <w:rPr>
                    <w:del w:id="7172" w:author="PRO2000" w:date="2018-11-16T15:42:00Z"/>
                    <w:rFonts w:asciiTheme="minorHAnsi" w:hAnsiTheme="minorHAnsi"/>
                    <w:sz w:val="24"/>
                    <w:szCs w:val="24"/>
                  </w:rPr>
                </w:rPrChange>
              </w:rPr>
              <w:pPrChange w:id="7173" w:author="PRO2000" w:date="2018-11-16T15:42:00Z">
                <w:pPr>
                  <w:pStyle w:val="AralkYok"/>
                </w:pPr>
              </w:pPrChange>
            </w:pPr>
            <w:del w:id="7174" w:author="PRO2000" w:date="2018-11-16T15:42:00Z">
              <w:r w:rsidRPr="00196EC0" w:rsidDel="00D21A2E">
                <w:rPr>
                  <w:rFonts w:ascii="Times New Roman" w:hAnsi="Times New Roman"/>
                  <w:sz w:val="24"/>
                  <w:szCs w:val="24"/>
                  <w:rPrChange w:id="7175" w:author="PRO2000" w:date="2018-11-16T15:04:00Z">
                    <w:rPr>
                      <w:rFonts w:asciiTheme="minorHAnsi" w:hAnsiTheme="minorHAnsi"/>
                      <w:sz w:val="24"/>
                      <w:szCs w:val="24"/>
                    </w:rPr>
                  </w:rPrChange>
                </w:rPr>
                <w:delText>Rehber Öğretmen</w:delText>
              </w:r>
            </w:del>
          </w:p>
        </w:tc>
      </w:tr>
      <w:tr w:rsidR="00C0456E" w:rsidRPr="00196EC0" w:rsidDel="00D21A2E" w14:paraId="739B5169" w14:textId="48127E5E" w:rsidTr="00C0456E">
        <w:trPr>
          <w:del w:id="7176"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17885DE1" w14:textId="4F816501" w:rsidR="00C0456E" w:rsidRPr="00196EC0" w:rsidDel="00D21A2E" w:rsidRDefault="00C0456E">
            <w:pPr>
              <w:spacing w:after="0" w:line="240" w:lineRule="auto"/>
              <w:rPr>
                <w:del w:id="7177" w:author="PRO2000" w:date="2018-11-16T15:42:00Z"/>
                <w:rFonts w:ascii="Times New Roman" w:hAnsi="Times New Roman"/>
                <w:b/>
                <w:sz w:val="24"/>
                <w:szCs w:val="24"/>
                <w:rPrChange w:id="7178" w:author="PRO2000" w:date="2018-11-16T15:04:00Z">
                  <w:rPr>
                    <w:del w:id="7179" w:author="PRO2000" w:date="2018-11-16T15:42:00Z"/>
                    <w:rFonts w:asciiTheme="minorHAnsi" w:hAnsiTheme="minorHAnsi"/>
                    <w:b/>
                    <w:sz w:val="24"/>
                    <w:szCs w:val="24"/>
                  </w:rPr>
                </w:rPrChange>
              </w:rPr>
              <w:pPrChange w:id="7180" w:author="PRO2000" w:date="2018-11-16T15:42:00Z">
                <w:pPr>
                  <w:pStyle w:val="AralkYok"/>
                </w:pPr>
              </w:pPrChange>
            </w:pPr>
            <w:del w:id="7181" w:author="PRO2000" w:date="2018-11-16T15:42:00Z">
              <w:r w:rsidRPr="00196EC0" w:rsidDel="00D21A2E">
                <w:rPr>
                  <w:rFonts w:ascii="Times New Roman" w:hAnsi="Times New Roman"/>
                  <w:b/>
                  <w:sz w:val="24"/>
                  <w:szCs w:val="24"/>
                  <w:rPrChange w:id="7182" w:author="PRO2000" w:date="2018-11-16T15:04:00Z">
                    <w:rPr>
                      <w:rFonts w:asciiTheme="minorHAnsi" w:hAnsiTheme="minorHAnsi"/>
                      <w:b/>
                      <w:sz w:val="24"/>
                      <w:szCs w:val="24"/>
                    </w:rPr>
                  </w:rPrChange>
                </w:rPr>
                <w:delText>4</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65863051" w14:textId="59B31F79" w:rsidR="00C0456E" w:rsidRPr="00196EC0" w:rsidDel="00D21A2E" w:rsidRDefault="00C0456E">
            <w:pPr>
              <w:spacing w:after="0" w:line="240" w:lineRule="auto"/>
              <w:rPr>
                <w:del w:id="7183" w:author="PRO2000" w:date="2018-11-16T15:42:00Z"/>
                <w:rFonts w:ascii="Times New Roman" w:hAnsi="Times New Roman"/>
                <w:sz w:val="24"/>
                <w:szCs w:val="24"/>
                <w:rPrChange w:id="7184" w:author="PRO2000" w:date="2018-11-16T15:04:00Z">
                  <w:rPr>
                    <w:del w:id="7185" w:author="PRO2000" w:date="2018-11-16T15:42:00Z"/>
                    <w:rFonts w:asciiTheme="minorHAnsi" w:hAnsiTheme="minorHAnsi"/>
                    <w:sz w:val="24"/>
                    <w:szCs w:val="24"/>
                  </w:rPr>
                </w:rPrChange>
              </w:rPr>
              <w:pPrChange w:id="7186" w:author="PRO2000" w:date="2018-11-16T15:42:00Z">
                <w:pPr>
                  <w:pStyle w:val="AralkYok"/>
                </w:pPr>
              </w:pPrChange>
            </w:pPr>
            <w:del w:id="7187" w:author="PRO2000" w:date="2018-11-16T15:42:00Z">
              <w:r w:rsidRPr="00196EC0" w:rsidDel="00D21A2E">
                <w:rPr>
                  <w:rFonts w:ascii="Times New Roman" w:hAnsi="Times New Roman"/>
                  <w:sz w:val="24"/>
                  <w:szCs w:val="24"/>
                  <w:rPrChange w:id="7188" w:author="PRO2000" w:date="2018-11-16T15:04:00Z">
                    <w:rPr>
                      <w:rFonts w:asciiTheme="minorHAnsi" w:hAnsiTheme="minorHAnsi"/>
                      <w:sz w:val="24"/>
                      <w:szCs w:val="24"/>
                    </w:rPr>
                  </w:rPrChange>
                </w:rPr>
                <w:delText xml:space="preserve">Yaz tatili döneminde gönüllü öğretmenlerle Okullar Hayat Bulsun Projesi kapsamında kurslar </w:delText>
              </w:r>
              <w:r w:rsidR="007D0D3F" w:rsidRPr="00196EC0" w:rsidDel="00D21A2E">
                <w:rPr>
                  <w:rFonts w:ascii="Times New Roman" w:hAnsi="Times New Roman"/>
                  <w:sz w:val="24"/>
                  <w:szCs w:val="24"/>
                  <w:rPrChange w:id="7189" w:author="PRO2000" w:date="2018-11-16T15:04:00Z">
                    <w:rPr>
                      <w:rFonts w:asciiTheme="minorHAnsi" w:hAnsiTheme="minorHAnsi"/>
                      <w:sz w:val="24"/>
                      <w:szCs w:val="24"/>
                    </w:rPr>
                  </w:rPrChange>
                </w:rPr>
                <w:delText>açılacak. Öğrencilerin</w:delText>
              </w:r>
              <w:r w:rsidRPr="00196EC0" w:rsidDel="00D21A2E">
                <w:rPr>
                  <w:rFonts w:ascii="Times New Roman" w:hAnsi="Times New Roman"/>
                  <w:sz w:val="24"/>
                  <w:szCs w:val="24"/>
                  <w:rPrChange w:id="7190" w:author="PRO2000" w:date="2018-11-16T15:04:00Z">
                    <w:rPr>
                      <w:rFonts w:asciiTheme="minorHAnsi" w:hAnsiTheme="minorHAnsi"/>
                      <w:sz w:val="24"/>
                      <w:szCs w:val="24"/>
                    </w:rPr>
                  </w:rPrChange>
                </w:rPr>
                <w:delText xml:space="preserve"> katılımı için bilgilendirmeler yapılacak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67F87A60" w14:textId="47CB3A26" w:rsidR="00C0456E" w:rsidRPr="00196EC0" w:rsidDel="00D21A2E" w:rsidRDefault="00C0456E">
            <w:pPr>
              <w:spacing w:after="0" w:line="240" w:lineRule="auto"/>
              <w:rPr>
                <w:del w:id="7191" w:author="PRO2000" w:date="2018-11-16T15:42:00Z"/>
                <w:rFonts w:ascii="Times New Roman" w:hAnsi="Times New Roman"/>
                <w:sz w:val="24"/>
                <w:szCs w:val="24"/>
                <w:rPrChange w:id="7192" w:author="PRO2000" w:date="2018-11-16T15:04:00Z">
                  <w:rPr>
                    <w:del w:id="7193" w:author="PRO2000" w:date="2018-11-16T15:42:00Z"/>
                    <w:rFonts w:asciiTheme="minorHAnsi" w:hAnsiTheme="minorHAnsi"/>
                    <w:sz w:val="24"/>
                    <w:szCs w:val="24"/>
                  </w:rPr>
                </w:rPrChange>
              </w:rPr>
              <w:pPrChange w:id="7194" w:author="PRO2000" w:date="2018-11-16T15:42:00Z">
                <w:pPr>
                  <w:pStyle w:val="AralkYok"/>
                </w:pPr>
              </w:pPrChange>
            </w:pPr>
            <w:del w:id="7195" w:author="PRO2000" w:date="2018-11-16T15:42:00Z">
              <w:r w:rsidRPr="00196EC0" w:rsidDel="00D21A2E">
                <w:rPr>
                  <w:rFonts w:ascii="Times New Roman" w:hAnsi="Times New Roman"/>
                  <w:sz w:val="24"/>
                  <w:szCs w:val="24"/>
                  <w:rPrChange w:id="7196" w:author="PRO2000" w:date="2018-11-16T15:04:00Z">
                    <w:rPr>
                      <w:rFonts w:asciiTheme="minorHAnsi" w:hAnsiTheme="minorHAnsi"/>
                      <w:sz w:val="24"/>
                      <w:szCs w:val="24"/>
                    </w:rPr>
                  </w:rPrChange>
                </w:rPr>
                <w:delText>Halk Eğitim Merkezi</w:delText>
              </w:r>
            </w:del>
          </w:p>
          <w:p w14:paraId="427BA4BE" w14:textId="5A82B1CC" w:rsidR="00C0456E" w:rsidRPr="00196EC0" w:rsidDel="00D21A2E" w:rsidRDefault="00C0456E">
            <w:pPr>
              <w:spacing w:after="0" w:line="240" w:lineRule="auto"/>
              <w:rPr>
                <w:del w:id="7197" w:author="PRO2000" w:date="2018-11-16T15:42:00Z"/>
                <w:rFonts w:ascii="Times New Roman" w:hAnsi="Times New Roman"/>
                <w:sz w:val="24"/>
                <w:szCs w:val="24"/>
                <w:rPrChange w:id="7198" w:author="PRO2000" w:date="2018-11-16T15:04:00Z">
                  <w:rPr>
                    <w:del w:id="7199" w:author="PRO2000" w:date="2018-11-16T15:42:00Z"/>
                    <w:rFonts w:asciiTheme="minorHAnsi" w:hAnsiTheme="minorHAnsi"/>
                    <w:sz w:val="24"/>
                    <w:szCs w:val="24"/>
                  </w:rPr>
                </w:rPrChange>
              </w:rPr>
              <w:pPrChange w:id="7200" w:author="PRO2000" w:date="2018-11-16T15:42:00Z">
                <w:pPr>
                  <w:pStyle w:val="AralkYok"/>
                </w:pPr>
              </w:pPrChange>
            </w:pPr>
            <w:del w:id="7201" w:author="PRO2000" w:date="2018-11-16T15:42:00Z">
              <w:r w:rsidRPr="00196EC0" w:rsidDel="00D21A2E">
                <w:rPr>
                  <w:rFonts w:ascii="Times New Roman" w:hAnsi="Times New Roman"/>
                  <w:sz w:val="24"/>
                  <w:szCs w:val="24"/>
                  <w:rPrChange w:id="7202" w:author="PRO2000" w:date="2018-11-16T15:04:00Z">
                    <w:rPr>
                      <w:rFonts w:asciiTheme="minorHAnsi" w:hAnsiTheme="minorHAnsi"/>
                      <w:sz w:val="24"/>
                      <w:szCs w:val="24"/>
                    </w:rPr>
                  </w:rPrChange>
                </w:rPr>
                <w:delText>Öğretmenler</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1C6BEE22" w14:textId="0BDD6904" w:rsidR="00C0456E" w:rsidRPr="00196EC0" w:rsidDel="00D21A2E" w:rsidRDefault="00C0456E">
            <w:pPr>
              <w:spacing w:after="0" w:line="240" w:lineRule="auto"/>
              <w:rPr>
                <w:del w:id="7203" w:author="PRO2000" w:date="2018-11-16T15:42:00Z"/>
                <w:rFonts w:ascii="Times New Roman" w:hAnsi="Times New Roman"/>
                <w:sz w:val="24"/>
                <w:szCs w:val="24"/>
                <w:rPrChange w:id="7204" w:author="PRO2000" w:date="2018-11-16T15:04:00Z">
                  <w:rPr>
                    <w:del w:id="7205" w:author="PRO2000" w:date="2018-11-16T15:42:00Z"/>
                    <w:rFonts w:asciiTheme="minorHAnsi" w:hAnsiTheme="minorHAnsi"/>
                    <w:sz w:val="24"/>
                    <w:szCs w:val="24"/>
                  </w:rPr>
                </w:rPrChange>
              </w:rPr>
              <w:pPrChange w:id="7206" w:author="PRO2000" w:date="2018-11-16T15:42:00Z">
                <w:pPr>
                  <w:pStyle w:val="AralkYok"/>
                </w:pPr>
              </w:pPrChange>
            </w:pPr>
            <w:del w:id="7207" w:author="PRO2000" w:date="2018-11-16T15:42:00Z">
              <w:r w:rsidRPr="00196EC0" w:rsidDel="00D21A2E">
                <w:rPr>
                  <w:rFonts w:ascii="Times New Roman" w:hAnsi="Times New Roman"/>
                  <w:sz w:val="24"/>
                  <w:szCs w:val="24"/>
                  <w:rPrChange w:id="7208" w:author="PRO2000" w:date="2018-11-16T15:04:00Z">
                    <w:rPr>
                      <w:rFonts w:asciiTheme="minorHAnsi" w:hAnsiTheme="minorHAnsi"/>
                      <w:sz w:val="24"/>
                      <w:szCs w:val="24"/>
                    </w:rPr>
                  </w:rPrChange>
                </w:rPr>
                <w:delText>Okul Yönetimi</w:delText>
              </w:r>
            </w:del>
          </w:p>
        </w:tc>
      </w:tr>
      <w:tr w:rsidR="00C0456E" w:rsidRPr="00196EC0" w:rsidDel="00D21A2E" w14:paraId="72924102" w14:textId="0BC31D6B" w:rsidTr="00C0456E">
        <w:trPr>
          <w:del w:id="7209"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288F18CA" w14:textId="0886B3AB" w:rsidR="00C0456E" w:rsidRPr="00196EC0" w:rsidDel="00D21A2E" w:rsidRDefault="00C0456E">
            <w:pPr>
              <w:spacing w:after="0" w:line="240" w:lineRule="auto"/>
              <w:rPr>
                <w:del w:id="7210" w:author="PRO2000" w:date="2018-11-16T15:42:00Z"/>
                <w:rFonts w:ascii="Times New Roman" w:hAnsi="Times New Roman"/>
                <w:b/>
                <w:sz w:val="24"/>
                <w:szCs w:val="24"/>
                <w:rPrChange w:id="7211" w:author="PRO2000" w:date="2018-11-16T15:04:00Z">
                  <w:rPr>
                    <w:del w:id="7212" w:author="PRO2000" w:date="2018-11-16T15:42:00Z"/>
                    <w:rFonts w:asciiTheme="minorHAnsi" w:hAnsiTheme="minorHAnsi"/>
                    <w:b/>
                    <w:sz w:val="24"/>
                    <w:szCs w:val="24"/>
                  </w:rPr>
                </w:rPrChange>
              </w:rPr>
              <w:pPrChange w:id="7213" w:author="PRO2000" w:date="2018-11-16T15:42:00Z">
                <w:pPr>
                  <w:pStyle w:val="AralkYok"/>
                </w:pPr>
              </w:pPrChange>
            </w:pPr>
            <w:del w:id="7214" w:author="PRO2000" w:date="2018-11-16T15:42:00Z">
              <w:r w:rsidRPr="00196EC0" w:rsidDel="00D21A2E">
                <w:rPr>
                  <w:rFonts w:ascii="Times New Roman" w:hAnsi="Times New Roman"/>
                  <w:b/>
                  <w:sz w:val="24"/>
                  <w:szCs w:val="24"/>
                  <w:rPrChange w:id="7215" w:author="PRO2000" w:date="2018-11-16T15:04:00Z">
                    <w:rPr>
                      <w:rFonts w:asciiTheme="minorHAnsi" w:hAnsiTheme="minorHAnsi"/>
                      <w:b/>
                      <w:sz w:val="24"/>
                      <w:szCs w:val="24"/>
                    </w:rPr>
                  </w:rPrChange>
                </w:rPr>
                <w:delText>5</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14B6C9BD" w14:textId="32A76098" w:rsidR="00C0456E" w:rsidRPr="00196EC0" w:rsidDel="00D21A2E" w:rsidRDefault="00C0456E">
            <w:pPr>
              <w:spacing w:after="0" w:line="240" w:lineRule="auto"/>
              <w:rPr>
                <w:del w:id="7216" w:author="PRO2000" w:date="2018-11-16T15:42:00Z"/>
                <w:rFonts w:ascii="Times New Roman" w:hAnsi="Times New Roman"/>
                <w:sz w:val="24"/>
                <w:szCs w:val="24"/>
                <w:rPrChange w:id="7217" w:author="PRO2000" w:date="2018-11-16T15:04:00Z">
                  <w:rPr>
                    <w:del w:id="7218" w:author="PRO2000" w:date="2018-11-16T15:42:00Z"/>
                    <w:rFonts w:asciiTheme="minorHAnsi" w:hAnsiTheme="minorHAnsi"/>
                    <w:sz w:val="24"/>
                    <w:szCs w:val="24"/>
                  </w:rPr>
                </w:rPrChange>
              </w:rPr>
              <w:pPrChange w:id="7219" w:author="PRO2000" w:date="2018-11-16T15:42:00Z">
                <w:pPr>
                  <w:pStyle w:val="AralkYok"/>
                </w:pPr>
              </w:pPrChange>
            </w:pPr>
            <w:del w:id="7220" w:author="PRO2000" w:date="2018-11-16T15:42:00Z">
              <w:r w:rsidRPr="00196EC0" w:rsidDel="00D21A2E">
                <w:rPr>
                  <w:rFonts w:ascii="Times New Roman" w:hAnsi="Times New Roman"/>
                  <w:sz w:val="24"/>
                  <w:szCs w:val="24"/>
                  <w:rPrChange w:id="7221" w:author="PRO2000" w:date="2018-11-16T15:04:00Z">
                    <w:rPr>
                      <w:rFonts w:asciiTheme="minorHAnsi" w:hAnsiTheme="minorHAnsi"/>
                      <w:sz w:val="24"/>
                      <w:szCs w:val="24"/>
                    </w:rPr>
                  </w:rPrChange>
                </w:rPr>
                <w:delText>İlçe Emniyet Müdürlüğü ile iş birliği yapılarak okulumuzda trafik eğitimi verilecek.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43660EA8" w14:textId="5A3166E8" w:rsidR="00C0456E" w:rsidRPr="00196EC0" w:rsidDel="00D21A2E" w:rsidRDefault="00C0456E">
            <w:pPr>
              <w:spacing w:after="0" w:line="240" w:lineRule="auto"/>
              <w:rPr>
                <w:del w:id="7222" w:author="PRO2000" w:date="2018-11-16T15:42:00Z"/>
                <w:rFonts w:ascii="Times New Roman" w:hAnsi="Times New Roman"/>
                <w:sz w:val="24"/>
                <w:szCs w:val="24"/>
                <w:rPrChange w:id="7223" w:author="PRO2000" w:date="2018-11-16T15:04:00Z">
                  <w:rPr>
                    <w:del w:id="7224" w:author="PRO2000" w:date="2018-11-16T15:42:00Z"/>
                    <w:rFonts w:asciiTheme="minorHAnsi" w:hAnsiTheme="minorHAnsi"/>
                    <w:sz w:val="24"/>
                    <w:szCs w:val="24"/>
                  </w:rPr>
                </w:rPrChange>
              </w:rPr>
              <w:pPrChange w:id="7225" w:author="PRO2000" w:date="2018-11-16T15:42:00Z">
                <w:pPr>
                  <w:pStyle w:val="AralkYok"/>
                </w:pPr>
              </w:pPrChange>
            </w:pPr>
            <w:del w:id="7226" w:author="PRO2000" w:date="2018-11-16T15:42:00Z">
              <w:r w:rsidRPr="00196EC0" w:rsidDel="00D21A2E">
                <w:rPr>
                  <w:rFonts w:ascii="Times New Roman" w:hAnsi="Times New Roman"/>
                  <w:sz w:val="24"/>
                  <w:szCs w:val="24"/>
                  <w:rPrChange w:id="7227" w:author="PRO2000" w:date="2018-11-16T15:04:00Z">
                    <w:rPr>
                      <w:rFonts w:asciiTheme="minorHAnsi" w:hAnsiTheme="minorHAnsi"/>
                      <w:sz w:val="24"/>
                      <w:szCs w:val="24"/>
                    </w:rPr>
                  </w:rPrChange>
                </w:rPr>
                <w:delText>Okul Yönetimi</w:delText>
              </w:r>
            </w:del>
          </w:p>
          <w:p w14:paraId="3D4D294F" w14:textId="3445BB42" w:rsidR="00C0456E" w:rsidRPr="00196EC0" w:rsidDel="00D21A2E" w:rsidRDefault="00C0456E">
            <w:pPr>
              <w:spacing w:after="0" w:line="240" w:lineRule="auto"/>
              <w:rPr>
                <w:del w:id="7228" w:author="PRO2000" w:date="2018-11-16T15:42:00Z"/>
                <w:rFonts w:ascii="Times New Roman" w:hAnsi="Times New Roman"/>
                <w:sz w:val="24"/>
                <w:szCs w:val="24"/>
                <w:rPrChange w:id="7229" w:author="PRO2000" w:date="2018-11-16T15:04:00Z">
                  <w:rPr>
                    <w:del w:id="7230" w:author="PRO2000" w:date="2018-11-16T15:42:00Z"/>
                    <w:rFonts w:asciiTheme="minorHAnsi" w:hAnsiTheme="minorHAnsi"/>
                    <w:sz w:val="24"/>
                    <w:szCs w:val="24"/>
                  </w:rPr>
                </w:rPrChange>
              </w:rPr>
              <w:pPrChange w:id="7231" w:author="PRO2000" w:date="2018-11-16T15:42:00Z">
                <w:pPr>
                  <w:pStyle w:val="AralkYok"/>
                </w:pPr>
              </w:pPrChange>
            </w:pPr>
            <w:del w:id="7232" w:author="PRO2000" w:date="2018-11-16T15:42:00Z">
              <w:r w:rsidRPr="00196EC0" w:rsidDel="00D21A2E">
                <w:rPr>
                  <w:rFonts w:ascii="Times New Roman" w:hAnsi="Times New Roman"/>
                  <w:sz w:val="24"/>
                  <w:szCs w:val="24"/>
                  <w:rPrChange w:id="7233" w:author="PRO2000" w:date="2018-11-16T15:04:00Z">
                    <w:rPr>
                      <w:rFonts w:asciiTheme="minorHAnsi" w:hAnsiTheme="minorHAnsi"/>
                      <w:sz w:val="24"/>
                      <w:szCs w:val="24"/>
                    </w:rPr>
                  </w:rPrChange>
                </w:rPr>
                <w:delText>İlçe Emniyet Müdürlüğü</w:delText>
              </w:r>
            </w:del>
          </w:p>
        </w:tc>
        <w:tc>
          <w:tcPr>
            <w:tcW w:w="1701" w:type="dxa"/>
            <w:tcBorders>
              <w:top w:val="single" w:sz="4" w:space="0" w:color="auto"/>
              <w:left w:val="single" w:sz="4" w:space="0" w:color="auto"/>
              <w:bottom w:val="single" w:sz="4" w:space="0" w:color="auto"/>
              <w:right w:val="single" w:sz="4" w:space="0" w:color="auto"/>
            </w:tcBorders>
            <w:vAlign w:val="center"/>
          </w:tcPr>
          <w:p w14:paraId="54369337" w14:textId="722D98CF" w:rsidR="00C0456E" w:rsidRPr="00196EC0" w:rsidDel="00D21A2E" w:rsidRDefault="00C0456E">
            <w:pPr>
              <w:spacing w:after="0" w:line="240" w:lineRule="auto"/>
              <w:rPr>
                <w:del w:id="7234" w:author="PRO2000" w:date="2018-11-16T15:42:00Z"/>
                <w:rFonts w:ascii="Times New Roman" w:hAnsi="Times New Roman"/>
                <w:sz w:val="24"/>
                <w:szCs w:val="24"/>
                <w:rPrChange w:id="7235" w:author="PRO2000" w:date="2018-11-16T15:04:00Z">
                  <w:rPr>
                    <w:del w:id="7236" w:author="PRO2000" w:date="2018-11-16T15:42:00Z"/>
                    <w:rFonts w:asciiTheme="minorHAnsi" w:hAnsiTheme="minorHAnsi"/>
                    <w:sz w:val="24"/>
                    <w:szCs w:val="24"/>
                  </w:rPr>
                </w:rPrChange>
              </w:rPr>
              <w:pPrChange w:id="7237" w:author="PRO2000" w:date="2018-11-16T15:42:00Z">
                <w:pPr>
                  <w:pStyle w:val="AralkYok"/>
                </w:pPr>
              </w:pPrChange>
            </w:pPr>
            <w:del w:id="7238" w:author="PRO2000" w:date="2018-11-16T15:42:00Z">
              <w:r w:rsidRPr="00196EC0" w:rsidDel="00D21A2E">
                <w:rPr>
                  <w:rFonts w:ascii="Times New Roman" w:hAnsi="Times New Roman"/>
                  <w:sz w:val="24"/>
                  <w:szCs w:val="24"/>
                  <w:rPrChange w:id="7239" w:author="PRO2000" w:date="2018-11-16T15:04:00Z">
                    <w:rPr>
                      <w:rFonts w:asciiTheme="minorHAnsi" w:hAnsiTheme="minorHAnsi"/>
                      <w:sz w:val="24"/>
                      <w:szCs w:val="24"/>
                    </w:rPr>
                  </w:rPrChange>
                </w:rPr>
                <w:delText>Okul Yönetimi</w:delText>
              </w:r>
            </w:del>
          </w:p>
          <w:p w14:paraId="4CBA84D0" w14:textId="5A4C2220" w:rsidR="00C0456E" w:rsidRPr="00196EC0" w:rsidDel="00D21A2E" w:rsidRDefault="00C0456E">
            <w:pPr>
              <w:spacing w:after="0" w:line="240" w:lineRule="auto"/>
              <w:rPr>
                <w:del w:id="7240" w:author="PRO2000" w:date="2018-11-16T15:42:00Z"/>
                <w:rFonts w:ascii="Times New Roman" w:eastAsiaTheme="minorHAnsi" w:hAnsi="Times New Roman"/>
                <w:sz w:val="24"/>
                <w:szCs w:val="24"/>
                <w:rPrChange w:id="7241" w:author="PRO2000" w:date="2018-11-16T15:04:00Z">
                  <w:rPr>
                    <w:del w:id="7242" w:author="PRO2000" w:date="2018-11-16T15:42:00Z"/>
                    <w:rFonts w:asciiTheme="minorHAnsi" w:eastAsiaTheme="minorHAnsi" w:hAnsiTheme="minorHAnsi"/>
                    <w:sz w:val="24"/>
                    <w:szCs w:val="24"/>
                  </w:rPr>
                </w:rPrChange>
              </w:rPr>
              <w:pPrChange w:id="7243" w:author="PRO2000" w:date="2018-11-16T15:42:00Z">
                <w:pPr>
                  <w:pStyle w:val="AralkYok"/>
                </w:pPr>
              </w:pPrChange>
            </w:pPr>
          </w:p>
          <w:p w14:paraId="2A86059E" w14:textId="35C6193E" w:rsidR="00C0456E" w:rsidRPr="00196EC0" w:rsidDel="00D21A2E" w:rsidRDefault="00C0456E">
            <w:pPr>
              <w:spacing w:after="0" w:line="240" w:lineRule="auto"/>
              <w:rPr>
                <w:del w:id="7244" w:author="PRO2000" w:date="2018-11-16T15:42:00Z"/>
                <w:rFonts w:ascii="Times New Roman" w:eastAsiaTheme="minorHAnsi" w:hAnsi="Times New Roman"/>
                <w:sz w:val="24"/>
                <w:szCs w:val="24"/>
                <w:rPrChange w:id="7245" w:author="PRO2000" w:date="2018-11-16T15:04:00Z">
                  <w:rPr>
                    <w:del w:id="7246" w:author="PRO2000" w:date="2018-11-16T15:42:00Z"/>
                    <w:rFonts w:asciiTheme="minorHAnsi" w:eastAsiaTheme="minorHAnsi" w:hAnsiTheme="minorHAnsi"/>
                    <w:sz w:val="24"/>
                    <w:szCs w:val="24"/>
                  </w:rPr>
                </w:rPrChange>
              </w:rPr>
              <w:pPrChange w:id="7247" w:author="PRO2000" w:date="2018-11-16T15:42:00Z">
                <w:pPr>
                  <w:pStyle w:val="AralkYok"/>
                </w:pPr>
              </w:pPrChange>
            </w:pPr>
          </w:p>
        </w:tc>
      </w:tr>
      <w:tr w:rsidR="00C0456E" w:rsidRPr="00196EC0" w:rsidDel="00D21A2E" w14:paraId="2751CDB1" w14:textId="6F563520" w:rsidTr="00C0456E">
        <w:trPr>
          <w:del w:id="7248"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6FD4D5EC" w14:textId="574C46B2" w:rsidR="00C0456E" w:rsidRPr="00196EC0" w:rsidDel="00D21A2E" w:rsidRDefault="00C0456E">
            <w:pPr>
              <w:spacing w:after="0" w:line="240" w:lineRule="auto"/>
              <w:rPr>
                <w:del w:id="7249" w:author="PRO2000" w:date="2018-11-16T15:42:00Z"/>
                <w:rFonts w:ascii="Times New Roman" w:hAnsi="Times New Roman"/>
                <w:b/>
                <w:sz w:val="24"/>
                <w:szCs w:val="24"/>
                <w:rPrChange w:id="7250" w:author="PRO2000" w:date="2018-11-16T15:04:00Z">
                  <w:rPr>
                    <w:del w:id="7251" w:author="PRO2000" w:date="2018-11-16T15:42:00Z"/>
                    <w:rFonts w:asciiTheme="minorHAnsi" w:hAnsiTheme="minorHAnsi"/>
                    <w:b/>
                    <w:sz w:val="24"/>
                    <w:szCs w:val="24"/>
                  </w:rPr>
                </w:rPrChange>
              </w:rPr>
              <w:pPrChange w:id="7252" w:author="PRO2000" w:date="2018-11-16T15:42:00Z">
                <w:pPr>
                  <w:pStyle w:val="AralkYok"/>
                </w:pPr>
              </w:pPrChange>
            </w:pPr>
            <w:del w:id="7253" w:author="PRO2000" w:date="2018-11-16T15:42:00Z">
              <w:r w:rsidRPr="00196EC0" w:rsidDel="00D21A2E">
                <w:rPr>
                  <w:rFonts w:ascii="Times New Roman" w:hAnsi="Times New Roman"/>
                  <w:b/>
                  <w:sz w:val="24"/>
                  <w:szCs w:val="24"/>
                  <w:rPrChange w:id="7254" w:author="PRO2000" w:date="2018-11-16T15:04:00Z">
                    <w:rPr>
                      <w:rFonts w:asciiTheme="minorHAnsi" w:hAnsiTheme="minorHAnsi"/>
                      <w:b/>
                      <w:sz w:val="24"/>
                      <w:szCs w:val="24"/>
                    </w:rPr>
                  </w:rPrChange>
                </w:rPr>
                <w:delText>6</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531FA3A9" w14:textId="5E9D255B" w:rsidR="00C0456E" w:rsidRPr="00196EC0" w:rsidDel="00D21A2E" w:rsidRDefault="00C0456E">
            <w:pPr>
              <w:spacing w:after="0" w:line="240" w:lineRule="auto"/>
              <w:rPr>
                <w:del w:id="7255" w:author="PRO2000" w:date="2018-11-16T15:42:00Z"/>
                <w:rFonts w:ascii="Times New Roman" w:hAnsi="Times New Roman"/>
                <w:sz w:val="24"/>
                <w:szCs w:val="24"/>
                <w:rPrChange w:id="7256" w:author="PRO2000" w:date="2018-11-16T15:04:00Z">
                  <w:rPr>
                    <w:del w:id="7257" w:author="PRO2000" w:date="2018-11-16T15:42:00Z"/>
                    <w:rFonts w:asciiTheme="minorHAnsi" w:hAnsiTheme="minorHAnsi"/>
                    <w:sz w:val="24"/>
                    <w:szCs w:val="24"/>
                  </w:rPr>
                </w:rPrChange>
              </w:rPr>
              <w:pPrChange w:id="7258" w:author="PRO2000" w:date="2018-11-16T15:42:00Z">
                <w:pPr>
                  <w:pStyle w:val="AralkYok"/>
                </w:pPr>
              </w:pPrChange>
            </w:pPr>
            <w:del w:id="7259" w:author="PRO2000" w:date="2018-11-16T15:42:00Z">
              <w:r w:rsidRPr="00196EC0" w:rsidDel="00D21A2E">
                <w:rPr>
                  <w:rFonts w:ascii="Times New Roman" w:hAnsi="Times New Roman"/>
                  <w:sz w:val="24"/>
                  <w:szCs w:val="24"/>
                  <w:rPrChange w:id="7260" w:author="PRO2000" w:date="2018-11-16T15:04:00Z">
                    <w:rPr>
                      <w:rFonts w:asciiTheme="minorHAnsi" w:hAnsiTheme="minorHAnsi"/>
                      <w:sz w:val="24"/>
                      <w:szCs w:val="24"/>
                    </w:rPr>
                  </w:rPrChange>
                </w:rPr>
                <w:delText xml:space="preserve">Sivil </w:delText>
              </w:r>
              <w:r w:rsidR="007D0D3F" w:rsidRPr="00196EC0" w:rsidDel="00D21A2E">
                <w:rPr>
                  <w:rFonts w:ascii="Times New Roman" w:hAnsi="Times New Roman"/>
                  <w:sz w:val="24"/>
                  <w:szCs w:val="24"/>
                  <w:rPrChange w:id="7261" w:author="PRO2000" w:date="2018-11-16T15:04:00Z">
                    <w:rPr>
                      <w:rFonts w:asciiTheme="minorHAnsi" w:hAnsiTheme="minorHAnsi"/>
                      <w:sz w:val="24"/>
                      <w:szCs w:val="24"/>
                    </w:rPr>
                  </w:rPrChange>
                </w:rPr>
                <w:delText>savunma konularında</w:delText>
              </w:r>
              <w:r w:rsidRPr="00196EC0" w:rsidDel="00D21A2E">
                <w:rPr>
                  <w:rFonts w:ascii="Times New Roman" w:hAnsi="Times New Roman"/>
                  <w:sz w:val="24"/>
                  <w:szCs w:val="24"/>
                  <w:rPrChange w:id="7262" w:author="PRO2000" w:date="2018-11-16T15:04:00Z">
                    <w:rPr>
                      <w:rFonts w:asciiTheme="minorHAnsi" w:hAnsiTheme="minorHAnsi"/>
                      <w:sz w:val="24"/>
                      <w:szCs w:val="24"/>
                    </w:rPr>
                  </w:rPrChange>
                </w:rPr>
                <w:delText xml:space="preserve"> tüm öğrencilere seminer </w:delText>
              </w:r>
              <w:r w:rsidR="007D0D3F" w:rsidRPr="00196EC0" w:rsidDel="00D21A2E">
                <w:rPr>
                  <w:rFonts w:ascii="Times New Roman" w:hAnsi="Times New Roman"/>
                  <w:sz w:val="24"/>
                  <w:szCs w:val="24"/>
                  <w:rPrChange w:id="7263" w:author="PRO2000" w:date="2018-11-16T15:04:00Z">
                    <w:rPr>
                      <w:rFonts w:asciiTheme="minorHAnsi" w:hAnsiTheme="minorHAnsi"/>
                      <w:sz w:val="24"/>
                      <w:szCs w:val="24"/>
                    </w:rPr>
                  </w:rPrChange>
                </w:rPr>
                <w:delText>verilecek. Okul</w:delText>
              </w:r>
              <w:r w:rsidRPr="00196EC0" w:rsidDel="00D21A2E">
                <w:rPr>
                  <w:rFonts w:ascii="Times New Roman" w:hAnsi="Times New Roman"/>
                  <w:sz w:val="24"/>
                  <w:szCs w:val="24"/>
                  <w:rPrChange w:id="7264" w:author="PRO2000" w:date="2018-11-16T15:04:00Z">
                    <w:rPr>
                      <w:rFonts w:asciiTheme="minorHAnsi" w:hAnsiTheme="minorHAnsi"/>
                      <w:sz w:val="24"/>
                      <w:szCs w:val="24"/>
                    </w:rPr>
                  </w:rPrChange>
                </w:rPr>
                <w:delText xml:space="preserve"> kulüp saatlerinde AFAD, İtfaiye, UMKE gibi afet ekipleri tarafından sivil savunma konularında eğitimlerinin </w:delText>
              </w:r>
              <w:r w:rsidR="007D0D3F" w:rsidRPr="00196EC0" w:rsidDel="00D21A2E">
                <w:rPr>
                  <w:rFonts w:ascii="Times New Roman" w:hAnsi="Times New Roman"/>
                  <w:sz w:val="24"/>
                  <w:szCs w:val="24"/>
                  <w:rPrChange w:id="7265" w:author="PRO2000" w:date="2018-11-16T15:04:00Z">
                    <w:rPr>
                      <w:rFonts w:asciiTheme="minorHAnsi" w:hAnsiTheme="minorHAnsi"/>
                      <w:sz w:val="24"/>
                      <w:szCs w:val="24"/>
                    </w:rPr>
                  </w:rPrChange>
                </w:rPr>
                <w:delText>yapılması sağlanacak. Doğal</w:delText>
              </w:r>
              <w:r w:rsidRPr="00196EC0" w:rsidDel="00D21A2E">
                <w:rPr>
                  <w:rFonts w:ascii="Times New Roman" w:hAnsi="Times New Roman"/>
                  <w:sz w:val="24"/>
                  <w:szCs w:val="24"/>
                  <w:rPrChange w:id="7266" w:author="PRO2000" w:date="2018-11-16T15:04:00Z">
                    <w:rPr>
                      <w:rFonts w:asciiTheme="minorHAnsi" w:hAnsiTheme="minorHAnsi"/>
                      <w:sz w:val="24"/>
                      <w:szCs w:val="24"/>
                    </w:rPr>
                  </w:rPrChange>
                </w:rPr>
                <w:delText xml:space="preserve"> afet bilincinin gelişmesine yönelik Kamu ve sivil toplum örgütleri ile işbirliği </w:delText>
              </w:r>
              <w:r w:rsidR="007D0D3F" w:rsidRPr="00196EC0" w:rsidDel="00D21A2E">
                <w:rPr>
                  <w:rFonts w:ascii="Times New Roman" w:hAnsi="Times New Roman"/>
                  <w:sz w:val="24"/>
                  <w:szCs w:val="24"/>
                  <w:rPrChange w:id="7267" w:author="PRO2000" w:date="2018-11-16T15:04:00Z">
                    <w:rPr>
                      <w:rFonts w:asciiTheme="minorHAnsi" w:hAnsiTheme="minorHAnsi"/>
                      <w:sz w:val="24"/>
                      <w:szCs w:val="24"/>
                    </w:rPr>
                  </w:rPrChange>
                </w:rPr>
                <w:delText>yapılacak.</w:delText>
              </w:r>
              <w:r w:rsidR="007D0D3F" w:rsidRPr="00196EC0" w:rsidDel="00D21A2E">
                <w:rPr>
                  <w:rFonts w:ascii="Times New Roman" w:hAnsi="Times New Roman"/>
                  <w:bCs/>
                  <w:color w:val="000000"/>
                  <w:sz w:val="24"/>
                  <w:szCs w:val="24"/>
                  <w:rPrChange w:id="7268" w:author="PRO2000" w:date="2018-11-16T15:04:00Z">
                    <w:rPr>
                      <w:rFonts w:asciiTheme="minorHAnsi" w:hAnsiTheme="minorHAnsi"/>
                      <w:bCs/>
                      <w:color w:val="000000"/>
                      <w:sz w:val="24"/>
                      <w:szCs w:val="24"/>
                    </w:rPr>
                  </w:rPrChange>
                </w:rPr>
                <w:delText xml:space="preserve"> Konularla</w:delText>
              </w:r>
              <w:r w:rsidRPr="00196EC0" w:rsidDel="00D21A2E">
                <w:rPr>
                  <w:rFonts w:ascii="Times New Roman" w:hAnsi="Times New Roman"/>
                  <w:bCs/>
                  <w:color w:val="000000"/>
                  <w:sz w:val="24"/>
                  <w:szCs w:val="24"/>
                  <w:rPrChange w:id="7269" w:author="PRO2000" w:date="2018-11-16T15:04:00Z">
                    <w:rPr>
                      <w:rFonts w:asciiTheme="minorHAnsi" w:hAnsiTheme="minorHAnsi"/>
                      <w:bCs/>
                      <w:color w:val="000000"/>
                      <w:sz w:val="24"/>
                      <w:szCs w:val="24"/>
                    </w:rPr>
                  </w:rPrChange>
                </w:rPr>
                <w:delText xml:space="preserve"> ilgili film veya belgesel izlenecek </w:delText>
              </w:r>
              <w:r w:rsidR="007D0D3F" w:rsidRPr="00196EC0" w:rsidDel="00D21A2E">
                <w:rPr>
                  <w:rFonts w:ascii="Times New Roman" w:hAnsi="Times New Roman"/>
                  <w:bCs/>
                  <w:color w:val="000000"/>
                  <w:sz w:val="24"/>
                  <w:szCs w:val="24"/>
                  <w:rPrChange w:id="7270" w:author="PRO2000" w:date="2018-11-16T15:04:00Z">
                    <w:rPr>
                      <w:rFonts w:asciiTheme="minorHAnsi" w:hAnsiTheme="minorHAnsi"/>
                      <w:bCs/>
                      <w:color w:val="000000"/>
                      <w:sz w:val="24"/>
                      <w:szCs w:val="24"/>
                    </w:rPr>
                  </w:rPrChange>
                </w:rPr>
                <w:delText>ve faaliyet</w:delText>
              </w:r>
              <w:r w:rsidRPr="00196EC0" w:rsidDel="00D21A2E">
                <w:rPr>
                  <w:rFonts w:ascii="Times New Roman" w:hAnsi="Times New Roman"/>
                  <w:bCs/>
                  <w:color w:val="000000"/>
                  <w:sz w:val="24"/>
                  <w:szCs w:val="24"/>
                  <w:rPrChange w:id="7271" w:author="PRO2000" w:date="2018-11-16T15:04:00Z">
                    <w:rPr>
                      <w:rFonts w:asciiTheme="minorHAnsi" w:hAnsiTheme="minorHAnsi"/>
                      <w:bCs/>
                      <w:color w:val="000000"/>
                      <w:sz w:val="24"/>
                      <w:szCs w:val="24"/>
                    </w:rPr>
                  </w:rPrChange>
                </w:rPr>
                <w:delText>, etkinlik ve yarışmaları yapılacak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7FD67E01" w14:textId="4DAF037A" w:rsidR="00C0456E" w:rsidRPr="00196EC0" w:rsidDel="00D21A2E" w:rsidRDefault="00C0456E">
            <w:pPr>
              <w:spacing w:after="0" w:line="240" w:lineRule="auto"/>
              <w:rPr>
                <w:del w:id="7272" w:author="PRO2000" w:date="2018-11-16T15:42:00Z"/>
                <w:rFonts w:ascii="Times New Roman" w:hAnsi="Times New Roman"/>
                <w:sz w:val="24"/>
                <w:szCs w:val="24"/>
                <w:rPrChange w:id="7273" w:author="PRO2000" w:date="2018-11-16T15:04:00Z">
                  <w:rPr>
                    <w:del w:id="7274" w:author="PRO2000" w:date="2018-11-16T15:42:00Z"/>
                    <w:rFonts w:asciiTheme="minorHAnsi" w:hAnsiTheme="minorHAnsi"/>
                    <w:sz w:val="24"/>
                    <w:szCs w:val="24"/>
                  </w:rPr>
                </w:rPrChange>
              </w:rPr>
              <w:pPrChange w:id="7275" w:author="PRO2000" w:date="2018-11-16T15:42:00Z">
                <w:pPr>
                  <w:pStyle w:val="AralkYok"/>
                </w:pPr>
              </w:pPrChange>
            </w:pPr>
            <w:del w:id="7276" w:author="PRO2000" w:date="2018-11-16T15:42:00Z">
              <w:r w:rsidRPr="00196EC0" w:rsidDel="00D21A2E">
                <w:rPr>
                  <w:rFonts w:ascii="Times New Roman" w:hAnsi="Times New Roman"/>
                  <w:sz w:val="24"/>
                  <w:szCs w:val="24"/>
                  <w:rPrChange w:id="7277" w:author="PRO2000" w:date="2018-11-16T15:04:00Z">
                    <w:rPr>
                      <w:rFonts w:asciiTheme="minorHAnsi" w:hAnsiTheme="minorHAnsi"/>
                      <w:sz w:val="24"/>
                      <w:szCs w:val="24"/>
                    </w:rPr>
                  </w:rPrChange>
                </w:rPr>
                <w:delText>Okul Yönetimi</w:delText>
              </w:r>
            </w:del>
          </w:p>
          <w:p w14:paraId="62ACF6FB" w14:textId="4E253CFB" w:rsidR="00C0456E" w:rsidRPr="00196EC0" w:rsidDel="00D21A2E" w:rsidRDefault="00C0456E">
            <w:pPr>
              <w:spacing w:after="0" w:line="240" w:lineRule="auto"/>
              <w:rPr>
                <w:del w:id="7278" w:author="PRO2000" w:date="2018-11-16T15:42:00Z"/>
                <w:rFonts w:ascii="Times New Roman" w:hAnsi="Times New Roman"/>
                <w:sz w:val="24"/>
                <w:szCs w:val="24"/>
                <w:rPrChange w:id="7279" w:author="PRO2000" w:date="2018-11-16T15:04:00Z">
                  <w:rPr>
                    <w:del w:id="7280" w:author="PRO2000" w:date="2018-11-16T15:42:00Z"/>
                    <w:rFonts w:asciiTheme="minorHAnsi" w:hAnsiTheme="minorHAnsi"/>
                    <w:sz w:val="24"/>
                    <w:szCs w:val="24"/>
                  </w:rPr>
                </w:rPrChange>
              </w:rPr>
              <w:pPrChange w:id="7281" w:author="PRO2000" w:date="2018-11-16T15:42:00Z">
                <w:pPr>
                  <w:pStyle w:val="AralkYok"/>
                </w:pPr>
              </w:pPrChange>
            </w:pPr>
            <w:del w:id="7282" w:author="PRO2000" w:date="2018-11-16T15:42:00Z">
              <w:r w:rsidRPr="00196EC0" w:rsidDel="00D21A2E">
                <w:rPr>
                  <w:rFonts w:ascii="Times New Roman" w:hAnsi="Times New Roman"/>
                  <w:sz w:val="24"/>
                  <w:szCs w:val="24"/>
                  <w:rPrChange w:id="7283" w:author="PRO2000" w:date="2018-11-16T15:04:00Z">
                    <w:rPr>
                      <w:rFonts w:asciiTheme="minorHAnsi" w:hAnsiTheme="minorHAnsi"/>
                      <w:sz w:val="24"/>
                      <w:szCs w:val="24"/>
                    </w:rPr>
                  </w:rPrChange>
                </w:rPr>
                <w:delText>Sivil Savunma Kulübü</w:delText>
              </w:r>
            </w:del>
          </w:p>
          <w:p w14:paraId="208BD686" w14:textId="05A144FA" w:rsidR="00C0456E" w:rsidRPr="00196EC0" w:rsidDel="00D21A2E" w:rsidRDefault="00C0456E">
            <w:pPr>
              <w:spacing w:after="0" w:line="240" w:lineRule="auto"/>
              <w:rPr>
                <w:del w:id="7284" w:author="PRO2000" w:date="2018-11-16T15:42:00Z"/>
                <w:rFonts w:ascii="Times New Roman" w:hAnsi="Times New Roman"/>
                <w:sz w:val="24"/>
                <w:szCs w:val="24"/>
                <w:rPrChange w:id="7285" w:author="PRO2000" w:date="2018-11-16T15:04:00Z">
                  <w:rPr>
                    <w:del w:id="7286" w:author="PRO2000" w:date="2018-11-16T15:42:00Z"/>
                    <w:rFonts w:asciiTheme="minorHAnsi" w:hAnsiTheme="minorHAnsi"/>
                    <w:sz w:val="24"/>
                    <w:szCs w:val="24"/>
                  </w:rPr>
                </w:rPrChange>
              </w:rPr>
              <w:pPrChange w:id="7287" w:author="PRO2000" w:date="2018-11-16T15:42:00Z">
                <w:pPr>
                  <w:pStyle w:val="AralkYok"/>
                </w:pPr>
              </w:pPrChange>
            </w:pPr>
            <w:del w:id="7288" w:author="PRO2000" w:date="2018-11-16T15:42:00Z">
              <w:r w:rsidRPr="00196EC0" w:rsidDel="00D21A2E">
                <w:rPr>
                  <w:rFonts w:ascii="Times New Roman" w:hAnsi="Times New Roman"/>
                  <w:sz w:val="24"/>
                  <w:szCs w:val="24"/>
                  <w:rPrChange w:id="7289" w:author="PRO2000" w:date="2018-11-16T15:04:00Z">
                    <w:rPr>
                      <w:rFonts w:asciiTheme="minorHAnsi" w:hAnsiTheme="minorHAnsi"/>
                      <w:sz w:val="24"/>
                      <w:szCs w:val="24"/>
                    </w:rPr>
                  </w:rPrChange>
                </w:rPr>
                <w:delText>İtfaiye</w:delText>
              </w:r>
            </w:del>
          </w:p>
          <w:p w14:paraId="2FB19644" w14:textId="16DFCB7E" w:rsidR="00C0456E" w:rsidRPr="00196EC0" w:rsidDel="00D21A2E" w:rsidRDefault="00C0456E">
            <w:pPr>
              <w:spacing w:after="0" w:line="240" w:lineRule="auto"/>
              <w:rPr>
                <w:del w:id="7290" w:author="PRO2000" w:date="2018-11-16T15:42:00Z"/>
                <w:rFonts w:ascii="Times New Roman" w:hAnsi="Times New Roman"/>
                <w:sz w:val="24"/>
                <w:szCs w:val="24"/>
                <w:rPrChange w:id="7291" w:author="PRO2000" w:date="2018-11-16T15:04:00Z">
                  <w:rPr>
                    <w:del w:id="7292" w:author="PRO2000" w:date="2018-11-16T15:42:00Z"/>
                    <w:rFonts w:asciiTheme="minorHAnsi" w:hAnsiTheme="minorHAnsi"/>
                    <w:sz w:val="24"/>
                    <w:szCs w:val="24"/>
                  </w:rPr>
                </w:rPrChange>
              </w:rPr>
              <w:pPrChange w:id="7293" w:author="PRO2000" w:date="2018-11-16T15:42:00Z">
                <w:pPr>
                  <w:pStyle w:val="AralkYok"/>
                </w:pPr>
              </w:pPrChange>
            </w:pPr>
            <w:del w:id="7294" w:author="PRO2000" w:date="2018-11-16T15:42:00Z">
              <w:r w:rsidRPr="00196EC0" w:rsidDel="00D21A2E">
                <w:rPr>
                  <w:rFonts w:ascii="Times New Roman" w:hAnsi="Times New Roman"/>
                  <w:sz w:val="24"/>
                  <w:szCs w:val="24"/>
                  <w:rPrChange w:id="7295" w:author="PRO2000" w:date="2018-11-16T15:04:00Z">
                    <w:rPr>
                      <w:rFonts w:asciiTheme="minorHAnsi" w:hAnsiTheme="minorHAnsi"/>
                      <w:sz w:val="24"/>
                      <w:szCs w:val="24"/>
                    </w:rPr>
                  </w:rPrChange>
                </w:rPr>
                <w:delText>Afad</w:delText>
              </w:r>
            </w:del>
          </w:p>
        </w:tc>
        <w:tc>
          <w:tcPr>
            <w:tcW w:w="1701" w:type="dxa"/>
            <w:tcBorders>
              <w:top w:val="single" w:sz="4" w:space="0" w:color="auto"/>
              <w:left w:val="single" w:sz="4" w:space="0" w:color="auto"/>
              <w:bottom w:val="single" w:sz="4" w:space="0" w:color="auto"/>
              <w:right w:val="single" w:sz="4" w:space="0" w:color="auto"/>
            </w:tcBorders>
            <w:vAlign w:val="center"/>
          </w:tcPr>
          <w:p w14:paraId="4ADE8266" w14:textId="228E5BBE" w:rsidR="00C0456E" w:rsidRPr="00196EC0" w:rsidDel="00D21A2E" w:rsidRDefault="00C0456E">
            <w:pPr>
              <w:spacing w:after="0" w:line="240" w:lineRule="auto"/>
              <w:rPr>
                <w:del w:id="7296" w:author="PRO2000" w:date="2018-11-16T15:42:00Z"/>
                <w:rFonts w:ascii="Times New Roman" w:hAnsi="Times New Roman"/>
                <w:sz w:val="24"/>
                <w:szCs w:val="24"/>
                <w:rPrChange w:id="7297" w:author="PRO2000" w:date="2018-11-16T15:04:00Z">
                  <w:rPr>
                    <w:del w:id="7298" w:author="PRO2000" w:date="2018-11-16T15:42:00Z"/>
                    <w:rFonts w:asciiTheme="minorHAnsi" w:hAnsiTheme="minorHAnsi"/>
                    <w:sz w:val="24"/>
                    <w:szCs w:val="24"/>
                  </w:rPr>
                </w:rPrChange>
              </w:rPr>
              <w:pPrChange w:id="7299" w:author="PRO2000" w:date="2018-11-16T15:42:00Z">
                <w:pPr>
                  <w:pStyle w:val="AralkYok"/>
                </w:pPr>
              </w:pPrChange>
            </w:pPr>
            <w:del w:id="7300" w:author="PRO2000" w:date="2018-11-16T15:42:00Z">
              <w:r w:rsidRPr="00196EC0" w:rsidDel="00D21A2E">
                <w:rPr>
                  <w:rFonts w:ascii="Times New Roman" w:hAnsi="Times New Roman"/>
                  <w:sz w:val="24"/>
                  <w:szCs w:val="24"/>
                  <w:rPrChange w:id="7301" w:author="PRO2000" w:date="2018-11-16T15:04:00Z">
                    <w:rPr>
                      <w:rFonts w:asciiTheme="minorHAnsi" w:hAnsiTheme="minorHAnsi"/>
                      <w:sz w:val="24"/>
                      <w:szCs w:val="24"/>
                    </w:rPr>
                  </w:rPrChange>
                </w:rPr>
                <w:delText>Okul Yönetimi</w:delText>
              </w:r>
            </w:del>
          </w:p>
          <w:p w14:paraId="553D58C6" w14:textId="4A625FFD" w:rsidR="00C0456E" w:rsidRPr="00196EC0" w:rsidDel="00D21A2E" w:rsidRDefault="00C0456E">
            <w:pPr>
              <w:spacing w:after="0" w:line="240" w:lineRule="auto"/>
              <w:rPr>
                <w:del w:id="7302" w:author="PRO2000" w:date="2018-11-16T15:42:00Z"/>
                <w:rFonts w:ascii="Times New Roman" w:hAnsi="Times New Roman"/>
                <w:sz w:val="24"/>
                <w:szCs w:val="24"/>
                <w:rPrChange w:id="7303" w:author="PRO2000" w:date="2018-11-16T15:04:00Z">
                  <w:rPr>
                    <w:del w:id="7304" w:author="PRO2000" w:date="2018-11-16T15:42:00Z"/>
                    <w:rFonts w:asciiTheme="minorHAnsi" w:hAnsiTheme="minorHAnsi"/>
                    <w:sz w:val="24"/>
                    <w:szCs w:val="24"/>
                  </w:rPr>
                </w:rPrChange>
              </w:rPr>
              <w:pPrChange w:id="7305" w:author="PRO2000" w:date="2018-11-16T15:42:00Z">
                <w:pPr>
                  <w:pStyle w:val="AralkYok"/>
                </w:pPr>
              </w:pPrChange>
            </w:pPr>
            <w:del w:id="7306" w:author="PRO2000" w:date="2018-11-16T15:42:00Z">
              <w:r w:rsidRPr="00196EC0" w:rsidDel="00D21A2E">
                <w:rPr>
                  <w:rFonts w:ascii="Times New Roman" w:hAnsi="Times New Roman"/>
                  <w:sz w:val="24"/>
                  <w:szCs w:val="24"/>
                  <w:rPrChange w:id="7307" w:author="PRO2000" w:date="2018-11-16T15:04:00Z">
                    <w:rPr>
                      <w:rFonts w:asciiTheme="minorHAnsi" w:hAnsiTheme="minorHAnsi"/>
                      <w:sz w:val="24"/>
                      <w:szCs w:val="24"/>
                    </w:rPr>
                  </w:rPrChange>
                </w:rPr>
                <w:delText>Sivil Savunma Kulübü</w:delText>
              </w:r>
            </w:del>
          </w:p>
          <w:p w14:paraId="2D8375FA" w14:textId="3B095031" w:rsidR="00C0456E" w:rsidRPr="00196EC0" w:rsidDel="00D21A2E" w:rsidRDefault="00C0456E">
            <w:pPr>
              <w:spacing w:after="0" w:line="240" w:lineRule="auto"/>
              <w:rPr>
                <w:del w:id="7308" w:author="PRO2000" w:date="2018-11-16T15:42:00Z"/>
                <w:rFonts w:ascii="Times New Roman" w:eastAsiaTheme="minorHAnsi" w:hAnsi="Times New Roman"/>
                <w:sz w:val="24"/>
                <w:szCs w:val="24"/>
                <w:rPrChange w:id="7309" w:author="PRO2000" w:date="2018-11-16T15:04:00Z">
                  <w:rPr>
                    <w:del w:id="7310" w:author="PRO2000" w:date="2018-11-16T15:42:00Z"/>
                    <w:rFonts w:asciiTheme="minorHAnsi" w:eastAsiaTheme="minorHAnsi" w:hAnsiTheme="minorHAnsi"/>
                    <w:sz w:val="24"/>
                    <w:szCs w:val="24"/>
                  </w:rPr>
                </w:rPrChange>
              </w:rPr>
              <w:pPrChange w:id="7311" w:author="PRO2000" w:date="2018-11-16T15:42:00Z">
                <w:pPr>
                  <w:pStyle w:val="AralkYok"/>
                </w:pPr>
              </w:pPrChange>
            </w:pPr>
          </w:p>
        </w:tc>
      </w:tr>
      <w:tr w:rsidR="00C0456E" w:rsidRPr="00196EC0" w:rsidDel="00D21A2E" w14:paraId="6D0BB6C7" w14:textId="2290C46A" w:rsidTr="00C0456E">
        <w:trPr>
          <w:del w:id="7312"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084CB8ED" w14:textId="5940F7D9" w:rsidR="00C0456E" w:rsidRPr="00196EC0" w:rsidDel="00D21A2E" w:rsidRDefault="00C0456E">
            <w:pPr>
              <w:spacing w:after="0" w:line="240" w:lineRule="auto"/>
              <w:rPr>
                <w:del w:id="7313" w:author="PRO2000" w:date="2018-11-16T15:42:00Z"/>
                <w:rFonts w:ascii="Times New Roman" w:hAnsi="Times New Roman"/>
                <w:b/>
                <w:sz w:val="24"/>
                <w:szCs w:val="24"/>
                <w:rPrChange w:id="7314" w:author="PRO2000" w:date="2018-11-16T15:04:00Z">
                  <w:rPr>
                    <w:del w:id="7315" w:author="PRO2000" w:date="2018-11-16T15:42:00Z"/>
                    <w:rFonts w:asciiTheme="minorHAnsi" w:hAnsiTheme="minorHAnsi"/>
                    <w:b/>
                    <w:sz w:val="24"/>
                    <w:szCs w:val="24"/>
                  </w:rPr>
                </w:rPrChange>
              </w:rPr>
              <w:pPrChange w:id="7316" w:author="PRO2000" w:date="2018-11-16T15:42:00Z">
                <w:pPr>
                  <w:pStyle w:val="AralkYok"/>
                </w:pPr>
              </w:pPrChange>
            </w:pPr>
            <w:del w:id="7317" w:author="PRO2000" w:date="2018-11-16T15:42:00Z">
              <w:r w:rsidRPr="00196EC0" w:rsidDel="00D21A2E">
                <w:rPr>
                  <w:rFonts w:ascii="Times New Roman" w:hAnsi="Times New Roman"/>
                  <w:b/>
                  <w:sz w:val="24"/>
                  <w:szCs w:val="24"/>
                  <w:rPrChange w:id="7318" w:author="PRO2000" w:date="2018-11-16T15:04:00Z">
                    <w:rPr>
                      <w:rFonts w:asciiTheme="minorHAnsi" w:hAnsiTheme="minorHAnsi"/>
                      <w:b/>
                      <w:sz w:val="24"/>
                      <w:szCs w:val="24"/>
                    </w:rPr>
                  </w:rPrChange>
                </w:rPr>
                <w:delText>7</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025F035D" w14:textId="3C02CCDB" w:rsidR="00C0456E" w:rsidRPr="00196EC0" w:rsidDel="00D21A2E" w:rsidRDefault="00C0456E">
            <w:pPr>
              <w:spacing w:after="0" w:line="240" w:lineRule="auto"/>
              <w:rPr>
                <w:del w:id="7319" w:author="PRO2000" w:date="2018-11-16T15:42:00Z"/>
                <w:rFonts w:ascii="Times New Roman" w:hAnsi="Times New Roman"/>
                <w:b/>
                <w:color w:val="000000" w:themeColor="text1"/>
                <w:sz w:val="24"/>
                <w:szCs w:val="24"/>
                <w:rPrChange w:id="7320" w:author="PRO2000" w:date="2018-11-16T15:04:00Z">
                  <w:rPr>
                    <w:del w:id="7321" w:author="PRO2000" w:date="2018-11-16T15:42:00Z"/>
                    <w:rFonts w:asciiTheme="minorHAnsi" w:hAnsiTheme="minorHAnsi"/>
                    <w:b/>
                    <w:color w:val="000000" w:themeColor="text1"/>
                    <w:sz w:val="24"/>
                    <w:szCs w:val="24"/>
                  </w:rPr>
                </w:rPrChange>
              </w:rPr>
              <w:pPrChange w:id="7322" w:author="PRO2000" w:date="2018-11-16T15:42:00Z">
                <w:pPr>
                  <w:pStyle w:val="AralkYok"/>
                </w:pPr>
              </w:pPrChange>
            </w:pPr>
            <w:del w:id="7323" w:author="PRO2000" w:date="2018-11-16T15:42:00Z">
              <w:r w:rsidRPr="00196EC0" w:rsidDel="00D21A2E">
                <w:rPr>
                  <w:rFonts w:ascii="Times New Roman" w:hAnsi="Times New Roman"/>
                  <w:color w:val="000000" w:themeColor="text1"/>
                  <w:sz w:val="24"/>
                  <w:szCs w:val="24"/>
                  <w:rPrChange w:id="7324" w:author="PRO2000" w:date="2018-11-16T15:04:00Z">
                    <w:rPr>
                      <w:rFonts w:asciiTheme="minorHAnsi" w:hAnsiTheme="minorHAnsi"/>
                      <w:color w:val="000000" w:themeColor="text1"/>
                      <w:sz w:val="24"/>
                      <w:szCs w:val="24"/>
                    </w:rPr>
                  </w:rPrChange>
                </w:rPr>
                <w:delText>Öğrencilerin internet ortamını daha iyi tanımalarını ve internet ortamının tehlikelerinden korunmalarını sağlayacak etkinler düzenlenerek farkındalık oluşturulacak</w:delText>
              </w:r>
              <w:r w:rsidRPr="00196EC0" w:rsidDel="00D21A2E">
                <w:rPr>
                  <w:rFonts w:ascii="Times New Roman" w:hAnsi="Times New Roman"/>
                  <w:b/>
                  <w:color w:val="000000" w:themeColor="text1"/>
                  <w:sz w:val="24"/>
                  <w:szCs w:val="24"/>
                  <w:rPrChange w:id="7325" w:author="PRO2000" w:date="2018-11-16T15:04:00Z">
                    <w:rPr>
                      <w:rFonts w:asciiTheme="minorHAnsi" w:hAnsiTheme="minorHAnsi"/>
                      <w:b/>
                      <w:color w:val="000000" w:themeColor="text1"/>
                      <w:sz w:val="24"/>
                      <w:szCs w:val="24"/>
                    </w:rPr>
                  </w:rPrChange>
                </w:rPr>
                <w:delText>.</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1210C128" w14:textId="5279D4A9" w:rsidR="00C0456E" w:rsidRPr="00196EC0" w:rsidDel="00D21A2E" w:rsidRDefault="00C0456E">
            <w:pPr>
              <w:spacing w:after="0" w:line="240" w:lineRule="auto"/>
              <w:rPr>
                <w:del w:id="7326" w:author="PRO2000" w:date="2018-11-16T15:42:00Z"/>
                <w:rFonts w:ascii="Times New Roman" w:hAnsi="Times New Roman"/>
                <w:sz w:val="24"/>
                <w:szCs w:val="24"/>
                <w:rPrChange w:id="7327" w:author="PRO2000" w:date="2018-11-16T15:04:00Z">
                  <w:rPr>
                    <w:del w:id="7328" w:author="PRO2000" w:date="2018-11-16T15:42:00Z"/>
                    <w:rFonts w:asciiTheme="minorHAnsi" w:hAnsiTheme="minorHAnsi"/>
                    <w:sz w:val="24"/>
                    <w:szCs w:val="24"/>
                  </w:rPr>
                </w:rPrChange>
              </w:rPr>
            </w:pPr>
            <w:del w:id="7329" w:author="PRO2000" w:date="2018-11-16T15:42:00Z">
              <w:r w:rsidRPr="00196EC0" w:rsidDel="00D21A2E">
                <w:rPr>
                  <w:rFonts w:ascii="Times New Roman" w:hAnsi="Times New Roman"/>
                  <w:sz w:val="24"/>
                  <w:szCs w:val="24"/>
                  <w:rPrChange w:id="7330" w:author="PRO2000" w:date="2018-11-16T15:04:00Z">
                    <w:rPr>
                      <w:rFonts w:asciiTheme="minorHAnsi" w:hAnsiTheme="minorHAnsi"/>
                      <w:sz w:val="24"/>
                      <w:szCs w:val="24"/>
                    </w:rPr>
                  </w:rPrChange>
                </w:rPr>
                <w:delText>Öğretmenler</w:delText>
              </w:r>
            </w:del>
          </w:p>
          <w:p w14:paraId="27CEE21E" w14:textId="0171A09C" w:rsidR="00C0456E" w:rsidRPr="00196EC0" w:rsidDel="00D21A2E" w:rsidRDefault="00C0456E">
            <w:pPr>
              <w:spacing w:after="0" w:line="240" w:lineRule="auto"/>
              <w:rPr>
                <w:del w:id="7331" w:author="PRO2000" w:date="2018-11-16T15:42:00Z"/>
                <w:rFonts w:ascii="Times New Roman" w:hAnsi="Times New Roman"/>
                <w:sz w:val="24"/>
                <w:szCs w:val="24"/>
                <w:rPrChange w:id="7332" w:author="PRO2000" w:date="2018-11-16T15:04:00Z">
                  <w:rPr>
                    <w:del w:id="7333" w:author="PRO2000" w:date="2018-11-16T15:42:00Z"/>
                    <w:rFonts w:asciiTheme="minorHAnsi" w:hAnsiTheme="minorHAnsi" w:cstheme="minorBidi"/>
                    <w:sz w:val="24"/>
                    <w:szCs w:val="24"/>
                  </w:rPr>
                </w:rPrChange>
              </w:rPr>
            </w:pPr>
            <w:del w:id="7334" w:author="PRO2000" w:date="2018-11-16T15:42:00Z">
              <w:r w:rsidRPr="00196EC0" w:rsidDel="00D21A2E">
                <w:rPr>
                  <w:rFonts w:ascii="Times New Roman" w:hAnsi="Times New Roman"/>
                  <w:sz w:val="24"/>
                  <w:szCs w:val="24"/>
                  <w:rPrChange w:id="7335" w:author="PRO2000" w:date="2018-11-16T15:04:00Z">
                    <w:rPr>
                      <w:rFonts w:asciiTheme="minorHAnsi" w:hAnsiTheme="minorHAnsi"/>
                      <w:sz w:val="24"/>
                      <w:szCs w:val="24"/>
                    </w:rPr>
                  </w:rPrChange>
                </w:rPr>
                <w:delText>Emniyet Müdürlüğü</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46C5676C" w14:textId="7F2B447A" w:rsidR="00C0456E" w:rsidRPr="00196EC0" w:rsidDel="00D21A2E" w:rsidRDefault="00C0456E">
            <w:pPr>
              <w:spacing w:after="0" w:line="240" w:lineRule="auto"/>
              <w:rPr>
                <w:del w:id="7336" w:author="PRO2000" w:date="2018-11-16T15:42:00Z"/>
                <w:rFonts w:ascii="Times New Roman" w:hAnsi="Times New Roman"/>
                <w:sz w:val="24"/>
                <w:szCs w:val="24"/>
                <w:rPrChange w:id="7337" w:author="PRO2000" w:date="2018-11-16T15:04:00Z">
                  <w:rPr>
                    <w:del w:id="7338" w:author="PRO2000" w:date="2018-11-16T15:42:00Z"/>
                    <w:rFonts w:asciiTheme="minorHAnsi" w:hAnsiTheme="minorHAnsi"/>
                    <w:sz w:val="24"/>
                    <w:szCs w:val="24"/>
                  </w:rPr>
                </w:rPrChange>
              </w:rPr>
            </w:pPr>
            <w:del w:id="7339" w:author="PRO2000" w:date="2018-11-16T15:42:00Z">
              <w:r w:rsidRPr="00196EC0" w:rsidDel="00D21A2E">
                <w:rPr>
                  <w:rFonts w:ascii="Times New Roman" w:hAnsi="Times New Roman"/>
                  <w:sz w:val="24"/>
                  <w:szCs w:val="24"/>
                  <w:rPrChange w:id="7340" w:author="PRO2000" w:date="2018-11-16T15:04:00Z">
                    <w:rPr>
                      <w:rFonts w:asciiTheme="minorHAnsi" w:hAnsiTheme="minorHAnsi"/>
                      <w:sz w:val="24"/>
                      <w:szCs w:val="24"/>
                    </w:rPr>
                  </w:rPrChange>
                </w:rPr>
                <w:delText>Okul Yönetimi</w:delText>
              </w:r>
            </w:del>
          </w:p>
          <w:p w14:paraId="1E1D81DD" w14:textId="39EF0B49" w:rsidR="00C0456E" w:rsidRPr="00196EC0" w:rsidDel="00D21A2E" w:rsidRDefault="00C0456E">
            <w:pPr>
              <w:spacing w:after="0" w:line="240" w:lineRule="auto"/>
              <w:rPr>
                <w:del w:id="7341" w:author="PRO2000" w:date="2018-11-16T15:42:00Z"/>
                <w:rFonts w:ascii="Times New Roman" w:hAnsi="Times New Roman"/>
                <w:sz w:val="24"/>
                <w:szCs w:val="24"/>
                <w:rPrChange w:id="7342" w:author="PRO2000" w:date="2018-11-16T15:04:00Z">
                  <w:rPr>
                    <w:del w:id="7343" w:author="PRO2000" w:date="2018-11-16T15:42:00Z"/>
                    <w:rFonts w:asciiTheme="minorHAnsi" w:hAnsiTheme="minorHAnsi"/>
                    <w:sz w:val="24"/>
                    <w:szCs w:val="24"/>
                  </w:rPr>
                </w:rPrChange>
              </w:rPr>
            </w:pPr>
            <w:del w:id="7344" w:author="PRO2000" w:date="2018-11-16T15:42:00Z">
              <w:r w:rsidRPr="00196EC0" w:rsidDel="00D21A2E">
                <w:rPr>
                  <w:rFonts w:ascii="Times New Roman" w:hAnsi="Times New Roman"/>
                  <w:sz w:val="24"/>
                  <w:szCs w:val="24"/>
                  <w:rPrChange w:id="7345" w:author="PRO2000" w:date="2018-11-16T15:04:00Z">
                    <w:rPr>
                      <w:rFonts w:asciiTheme="minorHAnsi" w:hAnsiTheme="minorHAnsi"/>
                      <w:sz w:val="24"/>
                      <w:szCs w:val="24"/>
                    </w:rPr>
                  </w:rPrChange>
                </w:rPr>
                <w:delText>Bilgisayar Öğretmeni</w:delText>
              </w:r>
            </w:del>
          </w:p>
        </w:tc>
      </w:tr>
    </w:tbl>
    <w:p w14:paraId="756FD2AC" w14:textId="77A84552" w:rsidR="00C0456E" w:rsidRPr="00196EC0" w:rsidDel="00D21A2E" w:rsidRDefault="00C0456E">
      <w:pPr>
        <w:spacing w:after="0" w:line="240" w:lineRule="auto"/>
        <w:rPr>
          <w:del w:id="7346" w:author="PRO2000" w:date="2018-11-16T15:42:00Z"/>
          <w:rFonts w:ascii="Times New Roman" w:eastAsia="Times New Roman" w:hAnsi="Times New Roman"/>
          <w:b/>
          <w:sz w:val="24"/>
          <w:szCs w:val="24"/>
          <w:rPrChange w:id="7347" w:author="PRO2000" w:date="2018-11-16T15:04:00Z">
            <w:rPr>
              <w:del w:id="7348" w:author="PRO2000" w:date="2018-11-16T15:42:00Z"/>
              <w:rFonts w:asciiTheme="minorHAnsi" w:eastAsia="Times New Roman" w:hAnsiTheme="minorHAnsi"/>
              <w:b/>
              <w:sz w:val="24"/>
              <w:szCs w:val="24"/>
            </w:rPr>
          </w:rPrChange>
        </w:rPr>
        <w:pPrChange w:id="7349" w:author="PRO2000" w:date="2018-11-16T15:42:00Z">
          <w:pPr/>
        </w:pPrChange>
      </w:pPr>
      <w:del w:id="7350" w:author="PRO2000" w:date="2018-11-16T15:42:00Z">
        <w:r w:rsidRPr="00196EC0" w:rsidDel="00D21A2E">
          <w:rPr>
            <w:rFonts w:ascii="Times New Roman" w:hAnsi="Times New Roman"/>
            <w:b/>
            <w:sz w:val="24"/>
            <w:szCs w:val="24"/>
            <w:rPrChange w:id="7351" w:author="PRO2000" w:date="2018-11-16T15:04:00Z">
              <w:rPr>
                <w:rFonts w:asciiTheme="minorHAnsi" w:hAnsiTheme="minorHAnsi"/>
                <w:b/>
                <w:sz w:val="24"/>
                <w:szCs w:val="24"/>
              </w:rPr>
            </w:rPrChange>
          </w:rPr>
          <w:delText>Tedbir/Strateji Sorumlu Birimler Tablosu (</w:delText>
        </w:r>
        <w:r w:rsidRPr="00196EC0" w:rsidDel="00D21A2E">
          <w:rPr>
            <w:rFonts w:ascii="Times New Roman" w:eastAsia="Times New Roman" w:hAnsi="Times New Roman"/>
            <w:b/>
            <w:sz w:val="24"/>
            <w:szCs w:val="24"/>
            <w:rPrChange w:id="7352" w:author="PRO2000" w:date="2018-11-16T15:04:00Z">
              <w:rPr>
                <w:rFonts w:asciiTheme="minorHAnsi" w:eastAsia="Times New Roman" w:hAnsiTheme="minorHAnsi"/>
                <w:b/>
                <w:sz w:val="24"/>
                <w:szCs w:val="24"/>
              </w:rPr>
            </w:rPrChange>
          </w:rPr>
          <w:delText xml:space="preserve">Stratejik Amaç 2 - Hedef 2.3) </w:delText>
        </w:r>
      </w:del>
    </w:p>
    <w:p w14:paraId="5DF1FD5B" w14:textId="0D785D05" w:rsidR="00C0456E" w:rsidRPr="00196EC0" w:rsidDel="00D21A2E" w:rsidRDefault="00C0456E">
      <w:pPr>
        <w:spacing w:after="0" w:line="240" w:lineRule="auto"/>
        <w:rPr>
          <w:del w:id="7353" w:author="PRO2000" w:date="2018-11-16T15:42:00Z"/>
          <w:rFonts w:ascii="Times New Roman" w:eastAsiaTheme="minorEastAsia" w:hAnsi="Times New Roman"/>
          <w:b/>
          <w:sz w:val="24"/>
          <w:szCs w:val="24"/>
          <w:rPrChange w:id="7354" w:author="PRO2000" w:date="2018-11-16T15:04:00Z">
            <w:rPr>
              <w:del w:id="7355" w:author="PRO2000" w:date="2018-11-16T15:42:00Z"/>
              <w:rFonts w:asciiTheme="minorHAnsi" w:eastAsiaTheme="minorEastAsia" w:hAnsiTheme="minorHAnsi"/>
              <w:b/>
              <w:sz w:val="24"/>
              <w:szCs w:val="24"/>
            </w:rPr>
          </w:rPrChange>
        </w:rPr>
        <w:pPrChange w:id="7356" w:author="PRO2000" w:date="2018-11-16T15:42:00Z">
          <w:pPr>
            <w:pStyle w:val="AralkYok"/>
          </w:pPr>
        </w:pPrChange>
      </w:pPr>
    </w:p>
    <w:tbl>
      <w:tblPr>
        <w:tblStyle w:val="TabloKlavuzu"/>
        <w:tblW w:w="9750" w:type="dxa"/>
        <w:tblLayout w:type="fixed"/>
        <w:tblLook w:val="04A0" w:firstRow="1" w:lastRow="0" w:firstColumn="1" w:lastColumn="0" w:noHBand="0" w:noVBand="1"/>
      </w:tblPr>
      <w:tblGrid>
        <w:gridCol w:w="674"/>
        <w:gridCol w:w="5672"/>
        <w:gridCol w:w="1702"/>
        <w:gridCol w:w="1702"/>
      </w:tblGrid>
      <w:tr w:rsidR="00C0456E" w:rsidRPr="00196EC0" w:rsidDel="00D21A2E" w14:paraId="0F91BF25" w14:textId="3F766F18" w:rsidTr="00C0456E">
        <w:trPr>
          <w:del w:id="7357" w:author="PRO2000" w:date="2018-11-16T15:42:00Z"/>
        </w:trPr>
        <w:tc>
          <w:tcPr>
            <w:tcW w:w="9747" w:type="dxa"/>
            <w:gridSpan w:val="4"/>
            <w:tcBorders>
              <w:top w:val="single" w:sz="4" w:space="0" w:color="auto"/>
              <w:left w:val="single" w:sz="4" w:space="0" w:color="auto"/>
              <w:bottom w:val="single" w:sz="4" w:space="0" w:color="auto"/>
              <w:right w:val="single" w:sz="4" w:space="0" w:color="auto"/>
            </w:tcBorders>
            <w:hideMark/>
          </w:tcPr>
          <w:p w14:paraId="2791630D" w14:textId="5D95309A" w:rsidR="00C0456E" w:rsidRPr="00196EC0" w:rsidDel="00D21A2E" w:rsidRDefault="00C0456E">
            <w:pPr>
              <w:spacing w:after="0" w:line="240" w:lineRule="auto"/>
              <w:rPr>
                <w:del w:id="7358" w:author="PRO2000" w:date="2018-11-16T15:42:00Z"/>
                <w:rFonts w:ascii="Times New Roman" w:hAnsi="Times New Roman"/>
                <w:b/>
                <w:sz w:val="24"/>
                <w:szCs w:val="24"/>
                <w:rPrChange w:id="7359" w:author="PRO2000" w:date="2018-11-16T15:04:00Z">
                  <w:rPr>
                    <w:del w:id="7360" w:author="PRO2000" w:date="2018-11-16T15:42:00Z"/>
                    <w:rFonts w:asciiTheme="minorHAnsi" w:hAnsiTheme="minorHAnsi"/>
                    <w:b/>
                    <w:sz w:val="24"/>
                    <w:szCs w:val="24"/>
                  </w:rPr>
                </w:rPrChange>
              </w:rPr>
              <w:pPrChange w:id="7361" w:author="PRO2000" w:date="2018-11-16T15:42:00Z">
                <w:pPr>
                  <w:pStyle w:val="AralkYok"/>
                </w:pPr>
              </w:pPrChange>
            </w:pPr>
            <w:del w:id="7362" w:author="PRO2000" w:date="2018-11-16T15:42:00Z">
              <w:r w:rsidRPr="00196EC0" w:rsidDel="00D21A2E">
                <w:rPr>
                  <w:rFonts w:ascii="Times New Roman" w:hAnsi="Times New Roman"/>
                  <w:b/>
                  <w:sz w:val="24"/>
                  <w:szCs w:val="24"/>
                  <w:rPrChange w:id="7363" w:author="PRO2000" w:date="2018-11-16T15:04:00Z">
                    <w:rPr>
                      <w:rFonts w:asciiTheme="minorHAnsi" w:hAnsiTheme="minorHAnsi"/>
                      <w:b/>
                      <w:sz w:val="24"/>
                      <w:szCs w:val="24"/>
                    </w:rPr>
                  </w:rPrChange>
                </w:rPr>
                <w:delText>Tema 2: Eğitim-öğretimde Kalitenin Artırılması</w:delText>
              </w:r>
            </w:del>
          </w:p>
        </w:tc>
      </w:tr>
      <w:tr w:rsidR="00C0456E" w:rsidRPr="00196EC0" w:rsidDel="00D21A2E" w14:paraId="31E81173" w14:textId="2D6D7FA2" w:rsidTr="00C0456E">
        <w:trPr>
          <w:del w:id="7364" w:author="PRO2000" w:date="2018-11-16T15:42:00Z"/>
        </w:trPr>
        <w:tc>
          <w:tcPr>
            <w:tcW w:w="9747" w:type="dxa"/>
            <w:gridSpan w:val="4"/>
            <w:tcBorders>
              <w:top w:val="single" w:sz="4" w:space="0" w:color="auto"/>
              <w:left w:val="single" w:sz="4" w:space="0" w:color="auto"/>
              <w:bottom w:val="single" w:sz="4" w:space="0" w:color="auto"/>
              <w:right w:val="single" w:sz="4" w:space="0" w:color="auto"/>
            </w:tcBorders>
            <w:hideMark/>
          </w:tcPr>
          <w:p w14:paraId="655EA49D" w14:textId="3D90BBD1" w:rsidR="00C0456E" w:rsidRPr="00196EC0" w:rsidDel="00D21A2E" w:rsidRDefault="00C0456E">
            <w:pPr>
              <w:spacing w:after="0" w:line="240" w:lineRule="auto"/>
              <w:rPr>
                <w:del w:id="7365" w:author="PRO2000" w:date="2018-11-16T15:42:00Z"/>
                <w:rFonts w:ascii="Times New Roman" w:hAnsi="Times New Roman"/>
                <w:b/>
                <w:sz w:val="24"/>
                <w:szCs w:val="24"/>
                <w:rPrChange w:id="7366" w:author="PRO2000" w:date="2018-11-16T15:04:00Z">
                  <w:rPr>
                    <w:del w:id="7367" w:author="PRO2000" w:date="2018-11-16T15:42:00Z"/>
                    <w:rFonts w:asciiTheme="minorHAnsi" w:hAnsiTheme="minorHAnsi"/>
                    <w:b/>
                    <w:sz w:val="24"/>
                    <w:szCs w:val="24"/>
                  </w:rPr>
                </w:rPrChange>
              </w:rPr>
            </w:pPr>
            <w:del w:id="7368" w:author="PRO2000" w:date="2018-11-16T15:42:00Z">
              <w:r w:rsidRPr="00196EC0" w:rsidDel="00D21A2E">
                <w:rPr>
                  <w:rFonts w:ascii="Times New Roman" w:hAnsi="Times New Roman"/>
                  <w:b/>
                  <w:sz w:val="24"/>
                  <w:szCs w:val="24"/>
                  <w:rPrChange w:id="7369" w:author="PRO2000" w:date="2018-11-16T15:04:00Z">
                    <w:rPr>
                      <w:rFonts w:asciiTheme="minorHAnsi" w:hAnsiTheme="minorHAnsi"/>
                      <w:b/>
                      <w:sz w:val="24"/>
                      <w:szCs w:val="24"/>
                    </w:rPr>
                  </w:rPrChange>
                </w:rPr>
                <w:delText>Stratejik Amaç 2.</w:delText>
              </w:r>
            </w:del>
          </w:p>
          <w:p w14:paraId="7ADE0162" w14:textId="041825C4" w:rsidR="00C0456E" w:rsidRPr="00196EC0" w:rsidDel="00D21A2E" w:rsidRDefault="00C0456E">
            <w:pPr>
              <w:spacing w:after="0" w:line="240" w:lineRule="auto"/>
              <w:rPr>
                <w:del w:id="7370" w:author="PRO2000" w:date="2018-11-16T15:42:00Z"/>
                <w:rFonts w:ascii="Times New Roman" w:hAnsi="Times New Roman"/>
                <w:b/>
                <w:sz w:val="24"/>
                <w:szCs w:val="24"/>
                <w:rPrChange w:id="7371" w:author="PRO2000" w:date="2018-11-16T15:04:00Z">
                  <w:rPr>
                    <w:del w:id="7372" w:author="PRO2000" w:date="2018-11-16T15:42:00Z"/>
                    <w:rFonts w:asciiTheme="minorHAnsi" w:hAnsiTheme="minorHAnsi"/>
                    <w:b/>
                    <w:sz w:val="24"/>
                    <w:szCs w:val="24"/>
                  </w:rPr>
                </w:rPrChange>
              </w:rPr>
              <w:pPrChange w:id="7373" w:author="PRO2000" w:date="2018-11-16T15:42:00Z">
                <w:pPr>
                  <w:pStyle w:val="AralkYok"/>
                </w:pPr>
              </w:pPrChange>
            </w:pPr>
            <w:del w:id="7374" w:author="PRO2000" w:date="2018-11-16T15:42:00Z">
              <w:r w:rsidRPr="00196EC0" w:rsidDel="00D21A2E">
                <w:rPr>
                  <w:rFonts w:ascii="Times New Roman" w:hAnsi="Times New Roman"/>
                  <w:sz w:val="24"/>
                  <w:szCs w:val="24"/>
                  <w:rPrChange w:id="7375" w:author="PRO2000" w:date="2018-11-16T15:04:00Z">
                    <w:rPr>
                      <w:rFonts w:asciiTheme="minorHAnsi" w:hAnsiTheme="minorHAnsi"/>
                      <w:sz w:val="24"/>
                      <w:szCs w:val="24"/>
                    </w:rPr>
                  </w:rPrChange>
                </w:rPr>
                <w:delText xml:space="preserve">Okulumuzdaki bireylerin tamamına ulusal ve uluslararası ölçütlerde </w:delText>
              </w:r>
              <w:r w:rsidRPr="00196EC0" w:rsidDel="00D21A2E">
                <w:rPr>
                  <w:rFonts w:ascii="Times New Roman" w:hAnsi="Times New Roman"/>
                  <w:sz w:val="24"/>
                  <w:szCs w:val="24"/>
                  <w:shd w:val="clear" w:color="auto" w:fill="FFFFFF"/>
                  <w:rPrChange w:id="7376" w:author="PRO2000" w:date="2018-11-16T15:04:00Z">
                    <w:rPr>
                      <w:rFonts w:asciiTheme="minorHAnsi" w:hAnsiTheme="minorHAnsi"/>
                      <w:sz w:val="24"/>
                      <w:szCs w:val="24"/>
                      <w:shd w:val="clear" w:color="auto" w:fill="FFFFFF"/>
                    </w:rPr>
                  </w:rPrChange>
                </w:rPr>
                <w:delText xml:space="preserve">bilgi, </w:delText>
              </w:r>
              <w:r w:rsidR="007D0D3F" w:rsidRPr="00196EC0" w:rsidDel="00D21A2E">
                <w:rPr>
                  <w:rFonts w:ascii="Times New Roman" w:hAnsi="Times New Roman"/>
                  <w:sz w:val="24"/>
                  <w:szCs w:val="24"/>
                  <w:shd w:val="clear" w:color="auto" w:fill="FFFFFF"/>
                  <w:rPrChange w:id="7377" w:author="PRO2000" w:date="2018-11-16T15:04:00Z">
                    <w:rPr>
                      <w:rFonts w:asciiTheme="minorHAnsi" w:hAnsiTheme="minorHAnsi"/>
                      <w:sz w:val="24"/>
                      <w:szCs w:val="24"/>
                      <w:shd w:val="clear" w:color="auto" w:fill="FFFFFF"/>
                    </w:rPr>
                  </w:rPrChange>
                </w:rPr>
                <w:delText>beceri, tutum</w:delText>
              </w:r>
              <w:r w:rsidRPr="00196EC0" w:rsidDel="00D21A2E">
                <w:rPr>
                  <w:rFonts w:ascii="Times New Roman" w:hAnsi="Times New Roman"/>
                  <w:sz w:val="24"/>
                  <w:szCs w:val="24"/>
                  <w:shd w:val="clear" w:color="auto" w:fill="FFFFFF"/>
                  <w:rPrChange w:id="7378" w:author="PRO2000" w:date="2018-11-16T15:04:00Z">
                    <w:rPr>
                      <w:rFonts w:asciiTheme="minorHAnsi" w:hAnsiTheme="minorHAnsi"/>
                      <w:sz w:val="24"/>
                      <w:szCs w:val="24"/>
                      <w:shd w:val="clear" w:color="auto" w:fill="FFFFFF"/>
                    </w:rPr>
                  </w:rPrChange>
                </w:rPr>
                <w:delText xml:space="preserve"> ve davranış </w:delText>
              </w:r>
              <w:r w:rsidR="007D0D3F" w:rsidRPr="00196EC0" w:rsidDel="00D21A2E">
                <w:rPr>
                  <w:rFonts w:ascii="Times New Roman" w:hAnsi="Times New Roman"/>
                  <w:sz w:val="24"/>
                  <w:szCs w:val="24"/>
                  <w:shd w:val="clear" w:color="auto" w:fill="FFFFFF"/>
                  <w:rPrChange w:id="7379" w:author="PRO2000" w:date="2018-11-16T15:04:00Z">
                    <w:rPr>
                      <w:rFonts w:asciiTheme="minorHAnsi" w:hAnsiTheme="minorHAnsi"/>
                      <w:sz w:val="24"/>
                      <w:szCs w:val="24"/>
                      <w:shd w:val="clear" w:color="auto" w:fill="FFFFFF"/>
                    </w:rPr>
                  </w:rPrChange>
                </w:rPr>
                <w:delText>kazandırarak, mevcut</w:delText>
              </w:r>
              <w:r w:rsidRPr="00196EC0" w:rsidDel="00D21A2E">
                <w:rPr>
                  <w:rFonts w:ascii="Times New Roman" w:hAnsi="Times New Roman"/>
                  <w:sz w:val="24"/>
                  <w:szCs w:val="24"/>
                  <w:shd w:val="clear" w:color="auto" w:fill="FFFFFF"/>
                  <w:rPrChange w:id="7380" w:author="PRO2000" w:date="2018-11-16T15:04:00Z">
                    <w:rPr>
                      <w:rFonts w:asciiTheme="minorHAnsi" w:hAnsiTheme="minorHAnsi"/>
                      <w:sz w:val="24"/>
                      <w:szCs w:val="24"/>
                      <w:shd w:val="clear" w:color="auto" w:fill="FFFFFF"/>
                    </w:rPr>
                  </w:rPrChange>
                </w:rPr>
                <w:delText xml:space="preserve"> imkânları en verimli kullanarak bireylerin </w:delText>
              </w:r>
              <w:r w:rsidRPr="00196EC0" w:rsidDel="00D21A2E">
                <w:rPr>
                  <w:rFonts w:ascii="Times New Roman" w:hAnsi="Times New Roman"/>
                  <w:sz w:val="24"/>
                  <w:szCs w:val="24"/>
                  <w:rPrChange w:id="7381" w:author="PRO2000" w:date="2018-11-16T15:04:00Z">
                    <w:rPr>
                      <w:rFonts w:asciiTheme="minorHAnsi" w:hAnsiTheme="minorHAnsi"/>
                      <w:sz w:val="24"/>
                      <w:szCs w:val="24"/>
                    </w:rPr>
                  </w:rPrChange>
                </w:rPr>
                <w:delText xml:space="preserve">sosyal </w:delText>
              </w:r>
              <w:r w:rsidR="007D0D3F" w:rsidRPr="00196EC0" w:rsidDel="00D21A2E">
                <w:rPr>
                  <w:rFonts w:ascii="Times New Roman" w:hAnsi="Times New Roman"/>
                  <w:sz w:val="24"/>
                  <w:szCs w:val="24"/>
                  <w:rPrChange w:id="7382" w:author="PRO2000" w:date="2018-11-16T15:04:00Z">
                    <w:rPr>
                      <w:rFonts w:asciiTheme="minorHAnsi" w:hAnsiTheme="minorHAnsi"/>
                      <w:sz w:val="24"/>
                      <w:szCs w:val="24"/>
                    </w:rPr>
                  </w:rPrChange>
                </w:rPr>
                <w:delText>hayatta,</w:delText>
              </w:r>
              <w:r w:rsidR="007D0D3F" w:rsidRPr="00196EC0" w:rsidDel="00D21A2E">
                <w:rPr>
                  <w:rFonts w:ascii="Times New Roman" w:hAnsi="Times New Roman"/>
                  <w:sz w:val="24"/>
                  <w:szCs w:val="24"/>
                  <w:shd w:val="clear" w:color="auto" w:fill="FFFFFF"/>
                  <w:rPrChange w:id="7383" w:author="PRO2000" w:date="2018-11-16T15:04:00Z">
                    <w:rPr>
                      <w:rFonts w:asciiTheme="minorHAnsi" w:hAnsiTheme="minorHAnsi"/>
                      <w:sz w:val="24"/>
                      <w:szCs w:val="24"/>
                      <w:shd w:val="clear" w:color="auto" w:fill="FFFFFF"/>
                    </w:rPr>
                  </w:rPrChange>
                </w:rPr>
                <w:delText xml:space="preserve"> okul</w:delText>
              </w:r>
              <w:r w:rsidRPr="00196EC0" w:rsidDel="00D21A2E">
                <w:rPr>
                  <w:rFonts w:ascii="Times New Roman" w:hAnsi="Times New Roman"/>
                  <w:sz w:val="24"/>
                  <w:szCs w:val="24"/>
                  <w:shd w:val="clear" w:color="auto" w:fill="FFFFFF"/>
                  <w:rPrChange w:id="7384" w:author="PRO2000" w:date="2018-11-16T15:04:00Z">
                    <w:rPr>
                      <w:rFonts w:asciiTheme="minorHAnsi" w:hAnsiTheme="minorHAnsi"/>
                      <w:sz w:val="24"/>
                      <w:szCs w:val="24"/>
                      <w:shd w:val="clear" w:color="auto" w:fill="FFFFFF"/>
                    </w:rPr>
                  </w:rPrChange>
                </w:rPr>
                <w:delText xml:space="preserve"> ve </w:delText>
              </w:r>
              <w:r w:rsidRPr="00196EC0" w:rsidDel="00D21A2E">
                <w:rPr>
                  <w:rFonts w:ascii="Times New Roman" w:hAnsi="Times New Roman"/>
                  <w:sz w:val="24"/>
                  <w:szCs w:val="24"/>
                  <w:rPrChange w:id="7385" w:author="PRO2000" w:date="2018-11-16T15:04:00Z">
                    <w:rPr>
                      <w:rFonts w:asciiTheme="minorHAnsi" w:hAnsiTheme="minorHAnsi"/>
                      <w:sz w:val="24"/>
                      <w:szCs w:val="24"/>
                    </w:rPr>
                  </w:rPrChange>
                </w:rPr>
                <w:delText xml:space="preserve">çalışma </w:delText>
              </w:r>
              <w:r w:rsidRPr="00196EC0" w:rsidDel="00D21A2E">
                <w:rPr>
                  <w:rFonts w:ascii="Times New Roman" w:hAnsi="Times New Roman"/>
                  <w:sz w:val="24"/>
                  <w:szCs w:val="24"/>
                  <w:shd w:val="clear" w:color="auto" w:fill="FFFFFF"/>
                  <w:rPrChange w:id="7386" w:author="PRO2000" w:date="2018-11-16T15:04:00Z">
                    <w:rPr>
                      <w:rFonts w:asciiTheme="minorHAnsi" w:hAnsiTheme="minorHAnsi"/>
                      <w:sz w:val="24"/>
                      <w:szCs w:val="24"/>
                      <w:shd w:val="clear" w:color="auto" w:fill="FFFFFF"/>
                    </w:rPr>
                  </w:rPrChange>
                </w:rPr>
                <w:delText xml:space="preserve">hayatında </w:delText>
              </w:r>
              <w:r w:rsidRPr="00196EC0" w:rsidDel="00D21A2E">
                <w:rPr>
                  <w:rFonts w:ascii="Times New Roman" w:hAnsi="Times New Roman"/>
                  <w:sz w:val="24"/>
                  <w:szCs w:val="24"/>
                  <w:rPrChange w:id="7387" w:author="PRO2000" w:date="2018-11-16T15:04:00Z">
                    <w:rPr>
                      <w:rFonts w:asciiTheme="minorHAnsi" w:hAnsiTheme="minorHAnsi"/>
                      <w:sz w:val="24"/>
                      <w:szCs w:val="24"/>
                    </w:rPr>
                  </w:rPrChange>
                </w:rPr>
                <w:delText xml:space="preserve">her yönüyle </w:delText>
              </w:r>
              <w:r w:rsidR="007D0D3F" w:rsidRPr="00196EC0" w:rsidDel="00D21A2E">
                <w:rPr>
                  <w:rFonts w:ascii="Times New Roman" w:hAnsi="Times New Roman"/>
                  <w:sz w:val="24"/>
                  <w:szCs w:val="24"/>
                  <w:rPrChange w:id="7388" w:author="PRO2000" w:date="2018-11-16T15:04:00Z">
                    <w:rPr>
                      <w:rFonts w:asciiTheme="minorHAnsi" w:hAnsiTheme="minorHAnsi"/>
                      <w:sz w:val="24"/>
                      <w:szCs w:val="24"/>
                    </w:rPr>
                  </w:rPrChange>
                </w:rPr>
                <w:delText>sağlıklı, donanımlı</w:delText>
              </w:r>
              <w:r w:rsidRPr="00196EC0" w:rsidDel="00D21A2E">
                <w:rPr>
                  <w:rFonts w:ascii="Times New Roman" w:hAnsi="Times New Roman"/>
                  <w:sz w:val="24"/>
                  <w:szCs w:val="24"/>
                  <w:rPrChange w:id="7389" w:author="PRO2000" w:date="2018-11-16T15:04:00Z">
                    <w:rPr>
                      <w:rFonts w:asciiTheme="minorHAnsi" w:hAnsiTheme="minorHAnsi"/>
                      <w:sz w:val="24"/>
                      <w:szCs w:val="24"/>
                    </w:rPr>
                  </w:rPrChange>
                </w:rPr>
                <w:delText xml:space="preserve"> ve başarılı bireyler </w:delText>
              </w:r>
              <w:r w:rsidRPr="00196EC0" w:rsidDel="00D21A2E">
                <w:rPr>
                  <w:rStyle w:val="AralkYokChar"/>
                  <w:rFonts w:ascii="Times New Roman" w:eastAsia="Calibri" w:hAnsi="Times New Roman"/>
                  <w:sz w:val="24"/>
                  <w:szCs w:val="24"/>
                  <w:rPrChange w:id="7390" w:author="PRO2000" w:date="2018-11-16T15:04:00Z">
                    <w:rPr>
                      <w:rStyle w:val="AralkYokChar"/>
                      <w:rFonts w:asciiTheme="minorHAnsi" w:hAnsiTheme="minorHAnsi"/>
                      <w:sz w:val="24"/>
                      <w:szCs w:val="24"/>
                    </w:rPr>
                  </w:rPrChange>
                </w:rPr>
                <w:delText>olarak yetişmelerine katkıda bulunmak</w:delText>
              </w:r>
            </w:del>
          </w:p>
        </w:tc>
      </w:tr>
      <w:tr w:rsidR="00C0456E" w:rsidRPr="00196EC0" w:rsidDel="00D21A2E" w14:paraId="0A424217" w14:textId="7B63CEF6" w:rsidTr="00C0456E">
        <w:trPr>
          <w:del w:id="7391" w:author="PRO2000" w:date="2018-11-16T15:42:00Z"/>
        </w:trPr>
        <w:tc>
          <w:tcPr>
            <w:tcW w:w="9747" w:type="dxa"/>
            <w:gridSpan w:val="4"/>
            <w:tcBorders>
              <w:top w:val="single" w:sz="4" w:space="0" w:color="auto"/>
              <w:left w:val="single" w:sz="4" w:space="0" w:color="auto"/>
              <w:bottom w:val="single" w:sz="4" w:space="0" w:color="auto"/>
              <w:right w:val="single" w:sz="4" w:space="0" w:color="auto"/>
            </w:tcBorders>
            <w:hideMark/>
          </w:tcPr>
          <w:p w14:paraId="2EF24491" w14:textId="5CC642DD" w:rsidR="00C0456E" w:rsidRPr="00196EC0" w:rsidDel="00D21A2E" w:rsidRDefault="00C0456E">
            <w:pPr>
              <w:spacing w:after="0" w:line="240" w:lineRule="auto"/>
              <w:rPr>
                <w:del w:id="7392" w:author="PRO2000" w:date="2018-11-16T15:42:00Z"/>
                <w:rFonts w:ascii="Times New Roman" w:hAnsi="Times New Roman"/>
                <w:b/>
                <w:sz w:val="24"/>
                <w:szCs w:val="24"/>
                <w:rPrChange w:id="7393" w:author="PRO2000" w:date="2018-11-16T15:04:00Z">
                  <w:rPr>
                    <w:del w:id="7394" w:author="PRO2000" w:date="2018-11-16T15:42:00Z"/>
                    <w:rFonts w:asciiTheme="minorHAnsi" w:hAnsiTheme="minorHAnsi"/>
                    <w:b/>
                    <w:sz w:val="24"/>
                    <w:szCs w:val="24"/>
                  </w:rPr>
                </w:rPrChange>
              </w:rPr>
              <w:pPrChange w:id="7395" w:author="PRO2000" w:date="2018-11-16T15:42:00Z">
                <w:pPr>
                  <w:pStyle w:val="AralkYok"/>
                </w:pPr>
              </w:pPrChange>
            </w:pPr>
            <w:del w:id="7396" w:author="PRO2000" w:date="2018-11-16T15:42:00Z">
              <w:r w:rsidRPr="00196EC0" w:rsidDel="00D21A2E">
                <w:rPr>
                  <w:rFonts w:ascii="Times New Roman" w:hAnsi="Times New Roman"/>
                  <w:b/>
                  <w:sz w:val="24"/>
                  <w:szCs w:val="24"/>
                  <w:rPrChange w:id="7397" w:author="PRO2000" w:date="2018-11-16T15:04:00Z">
                    <w:rPr>
                      <w:rFonts w:asciiTheme="minorHAnsi" w:hAnsiTheme="minorHAnsi"/>
                      <w:b/>
                      <w:sz w:val="24"/>
                      <w:szCs w:val="24"/>
                    </w:rPr>
                  </w:rPrChange>
                </w:rPr>
                <w:delText>Stratejik Hedef 2.3.</w:delText>
              </w:r>
            </w:del>
          </w:p>
          <w:p w14:paraId="1F3D35B6" w14:textId="1CEAEBC6" w:rsidR="00C0456E" w:rsidRPr="00196EC0" w:rsidDel="00D21A2E" w:rsidRDefault="00C0456E">
            <w:pPr>
              <w:spacing w:after="0" w:line="240" w:lineRule="auto"/>
              <w:rPr>
                <w:del w:id="7398" w:author="PRO2000" w:date="2018-11-16T15:42:00Z"/>
                <w:rFonts w:ascii="Times New Roman" w:hAnsi="Times New Roman"/>
                <w:b/>
                <w:sz w:val="24"/>
                <w:szCs w:val="24"/>
                <w:rPrChange w:id="7399" w:author="PRO2000" w:date="2018-11-16T15:04:00Z">
                  <w:rPr>
                    <w:del w:id="7400" w:author="PRO2000" w:date="2018-11-16T15:42:00Z"/>
                    <w:rFonts w:asciiTheme="minorHAnsi" w:hAnsiTheme="minorHAnsi"/>
                    <w:b/>
                    <w:sz w:val="24"/>
                    <w:szCs w:val="24"/>
                  </w:rPr>
                </w:rPrChange>
              </w:rPr>
              <w:pPrChange w:id="7401" w:author="PRO2000" w:date="2018-11-16T15:42:00Z">
                <w:pPr>
                  <w:pStyle w:val="AralkYok"/>
                </w:pPr>
              </w:pPrChange>
            </w:pPr>
            <w:del w:id="7402" w:author="PRO2000" w:date="2018-11-16T15:42:00Z">
              <w:r w:rsidRPr="00196EC0" w:rsidDel="00D21A2E">
                <w:rPr>
                  <w:rFonts w:ascii="Times New Roman" w:hAnsi="Times New Roman"/>
                  <w:sz w:val="24"/>
                  <w:szCs w:val="24"/>
                  <w:rPrChange w:id="7403" w:author="PRO2000" w:date="2018-11-16T15:04:00Z">
                    <w:rPr>
                      <w:rFonts w:asciiTheme="minorHAnsi" w:hAnsiTheme="minorHAnsi"/>
                      <w:sz w:val="24"/>
                      <w:szCs w:val="24"/>
                    </w:rPr>
                  </w:rPrChange>
                </w:rPr>
                <w:delText>Öğrencilerin yabancı dil öğrenme yeterliliklerini artırmak</w:delText>
              </w:r>
              <w:r w:rsidRPr="00196EC0" w:rsidDel="00D21A2E">
                <w:rPr>
                  <w:rFonts w:ascii="Times New Roman" w:hAnsi="Times New Roman"/>
                  <w:bCs/>
                  <w:sz w:val="24"/>
                  <w:szCs w:val="24"/>
                  <w:rPrChange w:id="7404" w:author="PRO2000" w:date="2018-11-16T15:04:00Z">
                    <w:rPr>
                      <w:rFonts w:asciiTheme="minorHAnsi" w:hAnsiTheme="minorHAnsi"/>
                      <w:bCs/>
                      <w:sz w:val="24"/>
                      <w:szCs w:val="24"/>
                    </w:rPr>
                  </w:rPrChange>
                </w:rPr>
                <w:delText>, DynEd Dil Eğitim Sistemini etkin ve verimli bir şekilde kullanmak</w:delText>
              </w:r>
              <w:r w:rsidRPr="00196EC0" w:rsidDel="00D21A2E">
                <w:rPr>
                  <w:rFonts w:ascii="Times New Roman" w:hAnsi="Times New Roman"/>
                  <w:b/>
                  <w:sz w:val="24"/>
                  <w:szCs w:val="24"/>
                  <w:rPrChange w:id="7405" w:author="PRO2000" w:date="2018-11-16T15:04:00Z">
                    <w:rPr>
                      <w:rFonts w:asciiTheme="minorHAnsi" w:hAnsiTheme="minorHAnsi"/>
                      <w:b/>
                      <w:sz w:val="24"/>
                      <w:szCs w:val="24"/>
                    </w:rPr>
                  </w:rPrChange>
                </w:rPr>
                <w:delText xml:space="preserve">, </w:delText>
              </w:r>
              <w:r w:rsidRPr="00196EC0" w:rsidDel="00D21A2E">
                <w:rPr>
                  <w:rFonts w:ascii="Times New Roman" w:hAnsi="Times New Roman"/>
                  <w:sz w:val="24"/>
                  <w:szCs w:val="24"/>
                  <w:rPrChange w:id="7406" w:author="PRO2000" w:date="2018-11-16T15:04:00Z">
                    <w:rPr>
                      <w:rFonts w:asciiTheme="minorHAnsi" w:hAnsiTheme="minorHAnsi"/>
                      <w:sz w:val="24"/>
                      <w:szCs w:val="24"/>
                    </w:rPr>
                  </w:rPrChange>
                </w:rPr>
                <w:delText xml:space="preserve"> öğretmen ve öğrencilerin uluslararası projelere katılım oranları arttırarak hareketlilik düzeyini yükseltmek.</w:delText>
              </w:r>
            </w:del>
          </w:p>
        </w:tc>
      </w:tr>
      <w:tr w:rsidR="00C0456E" w:rsidRPr="00196EC0" w:rsidDel="00D21A2E" w14:paraId="20FC3068" w14:textId="56D7D9E8" w:rsidTr="00C0456E">
        <w:trPr>
          <w:del w:id="7407" w:author="PRO2000" w:date="2018-11-16T15:42:00Z"/>
        </w:trPr>
        <w:tc>
          <w:tcPr>
            <w:tcW w:w="675" w:type="dxa"/>
            <w:tcBorders>
              <w:top w:val="single" w:sz="4" w:space="0" w:color="auto"/>
              <w:left w:val="single" w:sz="4" w:space="0" w:color="auto"/>
              <w:bottom w:val="single" w:sz="4" w:space="0" w:color="auto"/>
              <w:right w:val="single" w:sz="4" w:space="0" w:color="auto"/>
            </w:tcBorders>
            <w:hideMark/>
          </w:tcPr>
          <w:p w14:paraId="2AEE1DF6" w14:textId="3F07B0DF" w:rsidR="00C0456E" w:rsidRPr="00196EC0" w:rsidDel="00D21A2E" w:rsidRDefault="00C0456E">
            <w:pPr>
              <w:spacing w:after="0" w:line="240" w:lineRule="auto"/>
              <w:rPr>
                <w:del w:id="7408" w:author="PRO2000" w:date="2018-11-16T15:42:00Z"/>
                <w:rFonts w:ascii="Times New Roman" w:hAnsi="Times New Roman"/>
                <w:b/>
                <w:sz w:val="24"/>
                <w:szCs w:val="24"/>
                <w:rPrChange w:id="7409" w:author="PRO2000" w:date="2018-11-16T15:04:00Z">
                  <w:rPr>
                    <w:del w:id="7410" w:author="PRO2000" w:date="2018-11-16T15:42:00Z"/>
                    <w:rFonts w:asciiTheme="minorHAnsi" w:hAnsiTheme="minorHAnsi"/>
                    <w:b/>
                    <w:sz w:val="24"/>
                    <w:szCs w:val="24"/>
                  </w:rPr>
                </w:rPrChange>
              </w:rPr>
              <w:pPrChange w:id="7411" w:author="PRO2000" w:date="2018-11-16T15:42:00Z">
                <w:pPr>
                  <w:pStyle w:val="AralkYok"/>
                </w:pPr>
              </w:pPrChange>
            </w:pPr>
            <w:del w:id="7412" w:author="PRO2000" w:date="2018-11-16T15:42:00Z">
              <w:r w:rsidRPr="00196EC0" w:rsidDel="00D21A2E">
                <w:rPr>
                  <w:rFonts w:ascii="Times New Roman" w:hAnsi="Times New Roman"/>
                  <w:b/>
                  <w:sz w:val="24"/>
                  <w:szCs w:val="24"/>
                  <w:rPrChange w:id="7413" w:author="PRO2000" w:date="2018-11-16T15:04:00Z">
                    <w:rPr>
                      <w:rFonts w:asciiTheme="minorHAnsi" w:hAnsiTheme="minorHAnsi"/>
                      <w:b/>
                      <w:sz w:val="24"/>
                      <w:szCs w:val="24"/>
                    </w:rPr>
                  </w:rPrChange>
                </w:rPr>
                <w:delText>Sıra No</w:delText>
              </w:r>
            </w:del>
          </w:p>
        </w:tc>
        <w:tc>
          <w:tcPr>
            <w:tcW w:w="5670" w:type="dxa"/>
            <w:tcBorders>
              <w:top w:val="single" w:sz="4" w:space="0" w:color="auto"/>
              <w:left w:val="single" w:sz="4" w:space="0" w:color="auto"/>
              <w:bottom w:val="single" w:sz="4" w:space="0" w:color="auto"/>
              <w:right w:val="single" w:sz="4" w:space="0" w:color="auto"/>
            </w:tcBorders>
          </w:tcPr>
          <w:p w14:paraId="0C00234A" w14:textId="25193E72" w:rsidR="00C0456E" w:rsidRPr="00196EC0" w:rsidDel="00D21A2E" w:rsidRDefault="00C0456E">
            <w:pPr>
              <w:spacing w:after="0" w:line="240" w:lineRule="auto"/>
              <w:rPr>
                <w:del w:id="7414" w:author="PRO2000" w:date="2018-11-16T15:42:00Z"/>
                <w:rFonts w:ascii="Times New Roman" w:eastAsiaTheme="minorHAnsi" w:hAnsi="Times New Roman"/>
                <w:b/>
                <w:sz w:val="24"/>
                <w:szCs w:val="24"/>
                <w:rPrChange w:id="7415" w:author="PRO2000" w:date="2018-11-16T15:04:00Z">
                  <w:rPr>
                    <w:del w:id="7416" w:author="PRO2000" w:date="2018-11-16T15:42:00Z"/>
                    <w:rFonts w:asciiTheme="minorHAnsi" w:eastAsiaTheme="minorHAnsi" w:hAnsiTheme="minorHAnsi"/>
                    <w:b/>
                    <w:sz w:val="24"/>
                    <w:szCs w:val="24"/>
                  </w:rPr>
                </w:rPrChange>
              </w:rPr>
              <w:pPrChange w:id="7417" w:author="PRO2000" w:date="2018-11-16T15:42:00Z">
                <w:pPr>
                  <w:pStyle w:val="AralkYok"/>
                </w:pPr>
              </w:pPrChange>
            </w:pPr>
          </w:p>
          <w:p w14:paraId="7C5674D8" w14:textId="547D5050" w:rsidR="00C0456E" w:rsidRPr="00196EC0" w:rsidDel="00D21A2E" w:rsidRDefault="00C0456E">
            <w:pPr>
              <w:spacing w:after="0" w:line="240" w:lineRule="auto"/>
              <w:rPr>
                <w:del w:id="7418" w:author="PRO2000" w:date="2018-11-16T15:42:00Z"/>
                <w:rFonts w:ascii="Times New Roman" w:hAnsi="Times New Roman"/>
                <w:b/>
                <w:sz w:val="24"/>
                <w:szCs w:val="24"/>
                <w:rPrChange w:id="7419" w:author="PRO2000" w:date="2018-11-16T15:04:00Z">
                  <w:rPr>
                    <w:del w:id="7420" w:author="PRO2000" w:date="2018-11-16T15:42:00Z"/>
                    <w:rFonts w:asciiTheme="minorHAnsi" w:hAnsiTheme="minorHAnsi"/>
                    <w:b/>
                    <w:sz w:val="24"/>
                    <w:szCs w:val="24"/>
                  </w:rPr>
                </w:rPrChange>
              </w:rPr>
              <w:pPrChange w:id="7421" w:author="PRO2000" w:date="2018-11-16T15:42:00Z">
                <w:pPr>
                  <w:pStyle w:val="AralkYok"/>
                </w:pPr>
              </w:pPrChange>
            </w:pPr>
            <w:del w:id="7422" w:author="PRO2000" w:date="2018-11-16T15:42:00Z">
              <w:r w:rsidRPr="00196EC0" w:rsidDel="00D21A2E">
                <w:rPr>
                  <w:rFonts w:ascii="Times New Roman" w:hAnsi="Times New Roman"/>
                  <w:b/>
                  <w:sz w:val="24"/>
                  <w:szCs w:val="24"/>
                  <w:rPrChange w:id="7423" w:author="PRO2000" w:date="2018-11-16T15:04:00Z">
                    <w:rPr>
                      <w:rFonts w:asciiTheme="minorHAnsi" w:hAnsiTheme="minorHAnsi"/>
                      <w:b/>
                      <w:sz w:val="24"/>
                      <w:szCs w:val="24"/>
                    </w:rPr>
                  </w:rPrChange>
                </w:rPr>
                <w:delText>Tedbir</w:delText>
              </w:r>
            </w:del>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BCD6DB2" w14:textId="667EF00A" w:rsidR="00C0456E" w:rsidRPr="00196EC0" w:rsidDel="00D21A2E" w:rsidRDefault="00C0456E">
            <w:pPr>
              <w:spacing w:after="0" w:line="240" w:lineRule="auto"/>
              <w:rPr>
                <w:del w:id="7424" w:author="PRO2000" w:date="2018-11-16T15:42:00Z"/>
                <w:rFonts w:ascii="Times New Roman" w:hAnsi="Times New Roman"/>
                <w:b/>
                <w:sz w:val="24"/>
                <w:szCs w:val="24"/>
                <w:rPrChange w:id="7425" w:author="PRO2000" w:date="2018-11-16T15:04:00Z">
                  <w:rPr>
                    <w:del w:id="7426" w:author="PRO2000" w:date="2018-11-16T15:42:00Z"/>
                    <w:rFonts w:asciiTheme="minorHAnsi" w:hAnsiTheme="minorHAnsi"/>
                    <w:b/>
                    <w:sz w:val="24"/>
                    <w:szCs w:val="24"/>
                  </w:rPr>
                </w:rPrChange>
              </w:rPr>
              <w:pPrChange w:id="7427" w:author="PRO2000" w:date="2018-11-16T15:42:00Z">
                <w:pPr>
                  <w:pStyle w:val="AralkYok"/>
                  <w:jc w:val="center"/>
                </w:pPr>
              </w:pPrChange>
            </w:pPr>
            <w:del w:id="7428" w:author="PRO2000" w:date="2018-11-16T15:42:00Z">
              <w:r w:rsidRPr="00196EC0" w:rsidDel="00D21A2E">
                <w:rPr>
                  <w:rFonts w:ascii="Times New Roman" w:hAnsi="Times New Roman"/>
                  <w:b/>
                  <w:sz w:val="24"/>
                  <w:szCs w:val="24"/>
                  <w:rPrChange w:id="7429" w:author="PRO2000" w:date="2018-11-16T15:04:00Z">
                    <w:rPr>
                      <w:rFonts w:asciiTheme="minorHAnsi" w:hAnsiTheme="minorHAnsi"/>
                      <w:b/>
                      <w:sz w:val="24"/>
                      <w:szCs w:val="24"/>
                    </w:rPr>
                  </w:rPrChange>
                </w:rPr>
                <w:delText>Diğer Sorumlu Birimler</w:delText>
              </w:r>
            </w:del>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2F5F672" w14:textId="2ECBADD0" w:rsidR="00C0456E" w:rsidRPr="00196EC0" w:rsidDel="00D21A2E" w:rsidRDefault="00C0456E">
            <w:pPr>
              <w:spacing w:after="0" w:line="240" w:lineRule="auto"/>
              <w:rPr>
                <w:del w:id="7430" w:author="PRO2000" w:date="2018-11-16T15:42:00Z"/>
                <w:rFonts w:ascii="Times New Roman" w:hAnsi="Times New Roman"/>
                <w:b/>
                <w:sz w:val="24"/>
                <w:szCs w:val="24"/>
                <w:rPrChange w:id="7431" w:author="PRO2000" w:date="2018-11-16T15:04:00Z">
                  <w:rPr>
                    <w:del w:id="7432" w:author="PRO2000" w:date="2018-11-16T15:42:00Z"/>
                    <w:rFonts w:asciiTheme="minorHAnsi" w:hAnsiTheme="minorHAnsi"/>
                    <w:b/>
                    <w:sz w:val="24"/>
                    <w:szCs w:val="24"/>
                  </w:rPr>
                </w:rPrChange>
              </w:rPr>
              <w:pPrChange w:id="7433" w:author="PRO2000" w:date="2018-11-16T15:42:00Z">
                <w:pPr>
                  <w:pStyle w:val="AralkYok"/>
                  <w:jc w:val="center"/>
                </w:pPr>
              </w:pPrChange>
            </w:pPr>
            <w:del w:id="7434" w:author="PRO2000" w:date="2018-11-16T15:42:00Z">
              <w:r w:rsidRPr="00196EC0" w:rsidDel="00D21A2E">
                <w:rPr>
                  <w:rFonts w:ascii="Times New Roman" w:hAnsi="Times New Roman"/>
                  <w:b/>
                  <w:sz w:val="24"/>
                  <w:szCs w:val="24"/>
                  <w:rPrChange w:id="7435" w:author="PRO2000" w:date="2018-11-16T15:04:00Z">
                    <w:rPr>
                      <w:rFonts w:asciiTheme="minorHAnsi" w:hAnsiTheme="minorHAnsi"/>
                      <w:b/>
                      <w:sz w:val="24"/>
                      <w:szCs w:val="24"/>
                    </w:rPr>
                  </w:rPrChange>
                </w:rPr>
                <w:delText>Ana Sorumlu</w:delText>
              </w:r>
            </w:del>
          </w:p>
        </w:tc>
      </w:tr>
      <w:tr w:rsidR="00C0456E" w:rsidRPr="00196EC0" w:rsidDel="00D21A2E" w14:paraId="37CB6834" w14:textId="4F31F934" w:rsidTr="00C0456E">
        <w:trPr>
          <w:del w:id="7436"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05D9DA14" w14:textId="31CF6EDA" w:rsidR="00C0456E" w:rsidRPr="00196EC0" w:rsidDel="00D21A2E" w:rsidRDefault="00C0456E">
            <w:pPr>
              <w:spacing w:after="0" w:line="240" w:lineRule="auto"/>
              <w:rPr>
                <w:del w:id="7437" w:author="PRO2000" w:date="2018-11-16T15:42:00Z"/>
                <w:rFonts w:ascii="Times New Roman" w:hAnsi="Times New Roman"/>
                <w:b/>
                <w:sz w:val="24"/>
                <w:szCs w:val="24"/>
                <w:rPrChange w:id="7438" w:author="PRO2000" w:date="2018-11-16T15:04:00Z">
                  <w:rPr>
                    <w:del w:id="7439" w:author="PRO2000" w:date="2018-11-16T15:42:00Z"/>
                    <w:rFonts w:asciiTheme="minorHAnsi" w:hAnsiTheme="minorHAnsi"/>
                    <w:b/>
                    <w:sz w:val="24"/>
                    <w:szCs w:val="24"/>
                  </w:rPr>
                </w:rPrChange>
              </w:rPr>
              <w:pPrChange w:id="7440" w:author="PRO2000" w:date="2018-11-16T15:42:00Z">
                <w:pPr>
                  <w:pStyle w:val="AralkYok"/>
                </w:pPr>
              </w:pPrChange>
            </w:pPr>
            <w:del w:id="7441" w:author="PRO2000" w:date="2018-11-16T15:42:00Z">
              <w:r w:rsidRPr="00196EC0" w:rsidDel="00D21A2E">
                <w:rPr>
                  <w:rFonts w:ascii="Times New Roman" w:hAnsi="Times New Roman"/>
                  <w:b/>
                  <w:sz w:val="24"/>
                  <w:szCs w:val="24"/>
                  <w:rPrChange w:id="7442" w:author="PRO2000" w:date="2018-11-16T15:04:00Z">
                    <w:rPr>
                      <w:rFonts w:asciiTheme="minorHAnsi" w:hAnsiTheme="minorHAnsi"/>
                      <w:b/>
                      <w:sz w:val="24"/>
                      <w:szCs w:val="24"/>
                    </w:rPr>
                  </w:rPrChange>
                </w:rPr>
                <w:delText>1</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118FF202" w14:textId="32206D36" w:rsidR="00C0456E" w:rsidRPr="00196EC0" w:rsidDel="00D21A2E" w:rsidRDefault="00C0456E">
            <w:pPr>
              <w:spacing w:after="0" w:line="240" w:lineRule="auto"/>
              <w:rPr>
                <w:del w:id="7443" w:author="PRO2000" w:date="2018-11-16T15:42:00Z"/>
                <w:rFonts w:ascii="Times New Roman" w:hAnsi="Times New Roman"/>
                <w:sz w:val="24"/>
                <w:szCs w:val="24"/>
                <w:rPrChange w:id="7444" w:author="PRO2000" w:date="2018-11-16T15:04:00Z">
                  <w:rPr>
                    <w:del w:id="7445" w:author="PRO2000" w:date="2018-11-16T15:42:00Z"/>
                    <w:rFonts w:asciiTheme="minorHAnsi" w:hAnsiTheme="minorHAnsi"/>
                    <w:sz w:val="24"/>
                    <w:szCs w:val="24"/>
                  </w:rPr>
                </w:rPrChange>
              </w:rPr>
              <w:pPrChange w:id="7446" w:author="PRO2000" w:date="2018-11-16T15:42:00Z">
                <w:pPr>
                  <w:pStyle w:val="AralkYok"/>
                </w:pPr>
              </w:pPrChange>
            </w:pPr>
            <w:del w:id="7447" w:author="PRO2000" w:date="2018-11-16T15:42:00Z">
              <w:r w:rsidRPr="00196EC0" w:rsidDel="00D21A2E">
                <w:rPr>
                  <w:rFonts w:ascii="Times New Roman" w:hAnsi="Times New Roman"/>
                  <w:sz w:val="24"/>
                  <w:szCs w:val="24"/>
                  <w:rPrChange w:id="7448" w:author="PRO2000" w:date="2018-11-16T15:04:00Z">
                    <w:rPr>
                      <w:rFonts w:asciiTheme="minorHAnsi" w:hAnsiTheme="minorHAnsi"/>
                      <w:sz w:val="24"/>
                      <w:szCs w:val="24"/>
                    </w:rPr>
                  </w:rPrChange>
                </w:rPr>
                <w:delText>Okulumuz idareci ve İngilizce öğretmenlerine DynEd Dil Eğitim Sistemi hakkında açılan kurs ve bilgilendirme toplantılarına katılımları sağlanacaktır. DynEd Dil Eğitim Sistemi çalışmaları okulumuzda başlatılacak.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5A43E7CE" w14:textId="210A831E" w:rsidR="00C0456E" w:rsidRPr="00196EC0" w:rsidDel="00D21A2E" w:rsidRDefault="00C0456E">
            <w:pPr>
              <w:spacing w:after="0" w:line="240" w:lineRule="auto"/>
              <w:rPr>
                <w:del w:id="7449" w:author="PRO2000" w:date="2018-11-16T15:42:00Z"/>
                <w:rFonts w:ascii="Times New Roman" w:hAnsi="Times New Roman"/>
                <w:sz w:val="24"/>
                <w:szCs w:val="24"/>
                <w:rPrChange w:id="7450" w:author="PRO2000" w:date="2018-11-16T15:04:00Z">
                  <w:rPr>
                    <w:del w:id="7451" w:author="PRO2000" w:date="2018-11-16T15:42:00Z"/>
                    <w:rFonts w:asciiTheme="minorHAnsi" w:hAnsiTheme="minorHAnsi"/>
                    <w:sz w:val="24"/>
                    <w:szCs w:val="24"/>
                  </w:rPr>
                </w:rPrChange>
              </w:rPr>
              <w:pPrChange w:id="7452" w:author="PRO2000" w:date="2018-11-16T15:42:00Z">
                <w:pPr>
                  <w:pStyle w:val="AralkYok"/>
                </w:pPr>
              </w:pPrChange>
            </w:pPr>
            <w:del w:id="7453" w:author="PRO2000" w:date="2018-11-16T15:42:00Z">
              <w:r w:rsidRPr="00196EC0" w:rsidDel="00D21A2E">
                <w:rPr>
                  <w:rFonts w:ascii="Times New Roman" w:hAnsi="Times New Roman"/>
                  <w:sz w:val="24"/>
                  <w:szCs w:val="24"/>
                  <w:rPrChange w:id="7454" w:author="PRO2000" w:date="2018-11-16T15:04:00Z">
                    <w:rPr>
                      <w:rFonts w:asciiTheme="minorHAnsi" w:hAnsiTheme="minorHAnsi"/>
                      <w:sz w:val="24"/>
                      <w:szCs w:val="24"/>
                    </w:rPr>
                  </w:rPrChange>
                </w:rPr>
                <w:delText>İngilizce Öğretmenleri</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7A20A2B3" w14:textId="2B54C8DA" w:rsidR="00C0456E" w:rsidRPr="00196EC0" w:rsidDel="00D21A2E" w:rsidRDefault="00C0456E">
            <w:pPr>
              <w:spacing w:after="0" w:line="240" w:lineRule="auto"/>
              <w:rPr>
                <w:del w:id="7455" w:author="PRO2000" w:date="2018-11-16T15:42:00Z"/>
                <w:rFonts w:ascii="Times New Roman" w:hAnsi="Times New Roman"/>
                <w:sz w:val="24"/>
                <w:szCs w:val="24"/>
                <w:rPrChange w:id="7456" w:author="PRO2000" w:date="2018-11-16T15:04:00Z">
                  <w:rPr>
                    <w:del w:id="7457" w:author="PRO2000" w:date="2018-11-16T15:42:00Z"/>
                    <w:rFonts w:asciiTheme="minorHAnsi" w:hAnsiTheme="minorHAnsi"/>
                    <w:sz w:val="24"/>
                    <w:szCs w:val="24"/>
                  </w:rPr>
                </w:rPrChange>
              </w:rPr>
              <w:pPrChange w:id="7458" w:author="PRO2000" w:date="2018-11-16T15:42:00Z">
                <w:pPr>
                  <w:pStyle w:val="AralkYok"/>
                </w:pPr>
              </w:pPrChange>
            </w:pPr>
            <w:del w:id="7459" w:author="PRO2000" w:date="2018-11-16T15:42:00Z">
              <w:r w:rsidRPr="00196EC0" w:rsidDel="00D21A2E">
                <w:rPr>
                  <w:rFonts w:ascii="Times New Roman" w:hAnsi="Times New Roman"/>
                  <w:sz w:val="24"/>
                  <w:szCs w:val="24"/>
                  <w:rPrChange w:id="7460" w:author="PRO2000" w:date="2018-11-16T15:04:00Z">
                    <w:rPr>
                      <w:rFonts w:asciiTheme="minorHAnsi" w:hAnsiTheme="minorHAnsi"/>
                      <w:sz w:val="24"/>
                      <w:szCs w:val="24"/>
                    </w:rPr>
                  </w:rPrChange>
                </w:rPr>
                <w:delText>Okul Yönetimi</w:delText>
              </w:r>
            </w:del>
          </w:p>
          <w:p w14:paraId="510E9733" w14:textId="0EC5A404" w:rsidR="00C0456E" w:rsidRPr="00196EC0" w:rsidDel="00D21A2E" w:rsidRDefault="00C0456E">
            <w:pPr>
              <w:spacing w:after="0" w:line="240" w:lineRule="auto"/>
              <w:rPr>
                <w:del w:id="7461" w:author="PRO2000" w:date="2018-11-16T15:42:00Z"/>
                <w:rFonts w:ascii="Times New Roman" w:hAnsi="Times New Roman"/>
                <w:sz w:val="24"/>
                <w:szCs w:val="24"/>
                <w:rPrChange w:id="7462" w:author="PRO2000" w:date="2018-11-16T15:04:00Z">
                  <w:rPr>
                    <w:del w:id="7463" w:author="PRO2000" w:date="2018-11-16T15:42:00Z"/>
                    <w:rFonts w:asciiTheme="minorHAnsi" w:hAnsiTheme="minorHAnsi" w:cstheme="minorBidi"/>
                    <w:sz w:val="24"/>
                    <w:szCs w:val="24"/>
                  </w:rPr>
                </w:rPrChange>
              </w:rPr>
            </w:pPr>
            <w:del w:id="7464" w:author="PRO2000" w:date="2018-11-16T15:42:00Z">
              <w:r w:rsidRPr="00196EC0" w:rsidDel="00D21A2E">
                <w:rPr>
                  <w:rFonts w:ascii="Times New Roman" w:hAnsi="Times New Roman"/>
                  <w:sz w:val="24"/>
                  <w:szCs w:val="24"/>
                  <w:rPrChange w:id="7465" w:author="PRO2000" w:date="2018-11-16T15:04:00Z">
                    <w:rPr>
                      <w:rFonts w:asciiTheme="minorHAnsi" w:hAnsiTheme="minorHAnsi"/>
                      <w:sz w:val="24"/>
                      <w:szCs w:val="24"/>
                    </w:rPr>
                  </w:rPrChange>
                </w:rPr>
                <w:delText>İngilizce Öğretmenleri</w:delText>
              </w:r>
            </w:del>
          </w:p>
        </w:tc>
      </w:tr>
      <w:tr w:rsidR="00C0456E" w:rsidRPr="00196EC0" w:rsidDel="00D21A2E" w14:paraId="795242F7" w14:textId="33EF42EC" w:rsidTr="00C0456E">
        <w:trPr>
          <w:del w:id="7466"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11696338" w14:textId="4B32323B" w:rsidR="00C0456E" w:rsidRPr="00196EC0" w:rsidDel="00D21A2E" w:rsidRDefault="00C0456E">
            <w:pPr>
              <w:spacing w:after="0" w:line="240" w:lineRule="auto"/>
              <w:rPr>
                <w:del w:id="7467" w:author="PRO2000" w:date="2018-11-16T15:42:00Z"/>
                <w:rFonts w:ascii="Times New Roman" w:hAnsi="Times New Roman"/>
                <w:b/>
                <w:sz w:val="24"/>
                <w:szCs w:val="24"/>
                <w:rPrChange w:id="7468" w:author="PRO2000" w:date="2018-11-16T15:04:00Z">
                  <w:rPr>
                    <w:del w:id="7469" w:author="PRO2000" w:date="2018-11-16T15:42:00Z"/>
                    <w:rFonts w:asciiTheme="minorHAnsi" w:hAnsiTheme="minorHAnsi"/>
                    <w:b/>
                    <w:sz w:val="24"/>
                    <w:szCs w:val="24"/>
                  </w:rPr>
                </w:rPrChange>
              </w:rPr>
              <w:pPrChange w:id="7470" w:author="PRO2000" w:date="2018-11-16T15:42:00Z">
                <w:pPr>
                  <w:pStyle w:val="AralkYok"/>
                </w:pPr>
              </w:pPrChange>
            </w:pPr>
            <w:del w:id="7471" w:author="PRO2000" w:date="2018-11-16T15:42:00Z">
              <w:r w:rsidRPr="00196EC0" w:rsidDel="00D21A2E">
                <w:rPr>
                  <w:rFonts w:ascii="Times New Roman" w:hAnsi="Times New Roman"/>
                  <w:b/>
                  <w:sz w:val="24"/>
                  <w:szCs w:val="24"/>
                  <w:rPrChange w:id="7472" w:author="PRO2000" w:date="2018-11-16T15:04:00Z">
                    <w:rPr>
                      <w:rFonts w:asciiTheme="minorHAnsi" w:hAnsiTheme="minorHAnsi"/>
                      <w:b/>
                      <w:sz w:val="24"/>
                      <w:szCs w:val="24"/>
                    </w:rPr>
                  </w:rPrChange>
                </w:rPr>
                <w:delText>2</w:delText>
              </w:r>
            </w:del>
          </w:p>
        </w:tc>
        <w:tc>
          <w:tcPr>
            <w:tcW w:w="5670" w:type="dxa"/>
            <w:tcBorders>
              <w:top w:val="single" w:sz="4" w:space="0" w:color="auto"/>
              <w:left w:val="single" w:sz="4" w:space="0" w:color="auto"/>
              <w:bottom w:val="single" w:sz="4" w:space="0" w:color="auto"/>
              <w:right w:val="single" w:sz="4" w:space="0" w:color="auto"/>
            </w:tcBorders>
            <w:vAlign w:val="center"/>
          </w:tcPr>
          <w:p w14:paraId="13100408" w14:textId="5FBDE250" w:rsidR="00C0456E" w:rsidRPr="00196EC0" w:rsidDel="00D21A2E" w:rsidRDefault="00C0456E">
            <w:pPr>
              <w:spacing w:after="0" w:line="240" w:lineRule="auto"/>
              <w:rPr>
                <w:del w:id="7473" w:author="PRO2000" w:date="2018-11-16T15:42:00Z"/>
                <w:rFonts w:ascii="Times New Roman" w:eastAsiaTheme="minorHAnsi" w:hAnsi="Times New Roman"/>
                <w:sz w:val="24"/>
                <w:szCs w:val="24"/>
                <w:rPrChange w:id="7474" w:author="PRO2000" w:date="2018-11-16T15:04:00Z">
                  <w:rPr>
                    <w:del w:id="7475" w:author="PRO2000" w:date="2018-11-16T15:42:00Z"/>
                    <w:rFonts w:asciiTheme="minorHAnsi" w:eastAsiaTheme="minorHAnsi" w:hAnsiTheme="minorHAnsi"/>
                    <w:sz w:val="24"/>
                    <w:szCs w:val="24"/>
                  </w:rPr>
                </w:rPrChange>
              </w:rPr>
              <w:pPrChange w:id="7476" w:author="PRO2000" w:date="2018-11-16T15:42:00Z">
                <w:pPr>
                  <w:pStyle w:val="AralkYok"/>
                </w:pPr>
              </w:pPrChange>
            </w:pPr>
          </w:p>
          <w:p w14:paraId="68777295" w14:textId="40E8A707" w:rsidR="00C0456E" w:rsidRPr="00196EC0" w:rsidDel="00D21A2E" w:rsidRDefault="00C0456E">
            <w:pPr>
              <w:spacing w:after="0" w:line="240" w:lineRule="auto"/>
              <w:rPr>
                <w:del w:id="7477" w:author="PRO2000" w:date="2018-11-16T15:42:00Z"/>
                <w:rFonts w:ascii="Times New Roman" w:hAnsi="Times New Roman"/>
                <w:sz w:val="24"/>
                <w:szCs w:val="24"/>
                <w:rPrChange w:id="7478" w:author="PRO2000" w:date="2018-11-16T15:04:00Z">
                  <w:rPr>
                    <w:del w:id="7479" w:author="PRO2000" w:date="2018-11-16T15:42:00Z"/>
                    <w:rFonts w:asciiTheme="minorHAnsi" w:hAnsiTheme="minorHAnsi"/>
                    <w:sz w:val="24"/>
                    <w:szCs w:val="24"/>
                  </w:rPr>
                </w:rPrChange>
              </w:rPr>
              <w:pPrChange w:id="7480" w:author="PRO2000" w:date="2018-11-16T15:42:00Z">
                <w:pPr>
                  <w:pStyle w:val="AralkYok"/>
                </w:pPr>
              </w:pPrChange>
            </w:pPr>
            <w:del w:id="7481" w:author="PRO2000" w:date="2018-11-16T15:42:00Z">
              <w:r w:rsidRPr="00196EC0" w:rsidDel="00D21A2E">
                <w:rPr>
                  <w:rFonts w:ascii="Times New Roman" w:hAnsi="Times New Roman"/>
                  <w:sz w:val="24"/>
                  <w:szCs w:val="24"/>
                  <w:rPrChange w:id="7482" w:author="PRO2000" w:date="2018-11-16T15:04:00Z">
                    <w:rPr>
                      <w:rFonts w:asciiTheme="minorHAnsi" w:hAnsiTheme="minorHAnsi"/>
                      <w:sz w:val="24"/>
                      <w:szCs w:val="24"/>
                    </w:rPr>
                  </w:rPrChange>
                </w:rPr>
                <w:delText>Öğrencilere</w:delText>
              </w:r>
              <w:r w:rsidRPr="00196EC0" w:rsidDel="00D21A2E">
                <w:rPr>
                  <w:rFonts w:ascii="Times New Roman" w:hAnsi="Times New Roman"/>
                  <w:b/>
                  <w:color w:val="C00000"/>
                  <w:sz w:val="24"/>
                  <w:szCs w:val="24"/>
                  <w:rPrChange w:id="7483" w:author="PRO2000" w:date="2018-11-16T15:04:00Z">
                    <w:rPr>
                      <w:rFonts w:asciiTheme="minorHAnsi" w:hAnsiTheme="minorHAnsi"/>
                      <w:b/>
                      <w:color w:val="C00000"/>
                      <w:sz w:val="24"/>
                      <w:szCs w:val="24"/>
                    </w:rPr>
                  </w:rPrChange>
                </w:rPr>
                <w:delText xml:space="preserve"> </w:delText>
              </w:r>
              <w:r w:rsidRPr="00196EC0" w:rsidDel="00D21A2E">
                <w:rPr>
                  <w:rFonts w:ascii="Times New Roman" w:hAnsi="Times New Roman"/>
                  <w:sz w:val="24"/>
                  <w:szCs w:val="24"/>
                  <w:rPrChange w:id="7484" w:author="PRO2000" w:date="2018-11-16T15:04:00Z">
                    <w:rPr>
                      <w:rFonts w:asciiTheme="minorHAnsi" w:hAnsiTheme="minorHAnsi"/>
                      <w:sz w:val="24"/>
                      <w:szCs w:val="24"/>
                    </w:rPr>
                  </w:rPrChange>
                </w:rPr>
                <w:delText>yabancı dil bilmenin önemini ve gerekliliğini anlatan seminerler düzenlenecek.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4973A980" w14:textId="385C9188" w:rsidR="00C0456E" w:rsidRPr="00196EC0" w:rsidDel="00D21A2E" w:rsidRDefault="00C0456E">
            <w:pPr>
              <w:spacing w:after="0" w:line="240" w:lineRule="auto"/>
              <w:rPr>
                <w:del w:id="7485" w:author="PRO2000" w:date="2018-11-16T15:42:00Z"/>
                <w:rFonts w:ascii="Times New Roman" w:hAnsi="Times New Roman"/>
                <w:sz w:val="24"/>
                <w:szCs w:val="24"/>
                <w:rPrChange w:id="7486" w:author="PRO2000" w:date="2018-11-16T15:04:00Z">
                  <w:rPr>
                    <w:del w:id="7487" w:author="PRO2000" w:date="2018-11-16T15:42:00Z"/>
                    <w:rFonts w:asciiTheme="minorHAnsi" w:hAnsiTheme="minorHAnsi"/>
                    <w:sz w:val="24"/>
                    <w:szCs w:val="24"/>
                  </w:rPr>
                </w:rPrChange>
              </w:rPr>
              <w:pPrChange w:id="7488" w:author="PRO2000" w:date="2018-11-16T15:42:00Z">
                <w:pPr>
                  <w:pStyle w:val="AralkYok"/>
                </w:pPr>
              </w:pPrChange>
            </w:pPr>
            <w:del w:id="7489" w:author="PRO2000" w:date="2018-11-16T15:42:00Z">
              <w:r w:rsidRPr="00196EC0" w:rsidDel="00D21A2E">
                <w:rPr>
                  <w:rFonts w:ascii="Times New Roman" w:hAnsi="Times New Roman"/>
                  <w:sz w:val="24"/>
                  <w:szCs w:val="24"/>
                  <w:rPrChange w:id="7490" w:author="PRO2000" w:date="2018-11-16T15:04:00Z">
                    <w:rPr>
                      <w:rFonts w:asciiTheme="minorHAnsi" w:hAnsiTheme="minorHAnsi"/>
                      <w:sz w:val="24"/>
                      <w:szCs w:val="24"/>
                    </w:rPr>
                  </w:rPrChange>
                </w:rPr>
                <w:delText>İngilizce Öğretmenleri</w:delText>
              </w:r>
            </w:del>
          </w:p>
        </w:tc>
        <w:tc>
          <w:tcPr>
            <w:tcW w:w="1701" w:type="dxa"/>
            <w:tcBorders>
              <w:top w:val="single" w:sz="4" w:space="0" w:color="auto"/>
              <w:left w:val="single" w:sz="4" w:space="0" w:color="auto"/>
              <w:bottom w:val="single" w:sz="4" w:space="0" w:color="auto"/>
              <w:right w:val="single" w:sz="4" w:space="0" w:color="auto"/>
            </w:tcBorders>
            <w:vAlign w:val="center"/>
          </w:tcPr>
          <w:p w14:paraId="753A7880" w14:textId="5247EE04" w:rsidR="00C0456E" w:rsidRPr="00196EC0" w:rsidDel="00D21A2E" w:rsidRDefault="00C0456E">
            <w:pPr>
              <w:spacing w:after="0" w:line="240" w:lineRule="auto"/>
              <w:rPr>
                <w:del w:id="7491" w:author="PRO2000" w:date="2018-11-16T15:42:00Z"/>
                <w:rFonts w:ascii="Times New Roman" w:eastAsiaTheme="minorHAnsi" w:hAnsi="Times New Roman"/>
                <w:sz w:val="24"/>
                <w:szCs w:val="24"/>
                <w:rPrChange w:id="7492" w:author="PRO2000" w:date="2018-11-16T15:04:00Z">
                  <w:rPr>
                    <w:del w:id="7493" w:author="PRO2000" w:date="2018-11-16T15:42:00Z"/>
                    <w:rFonts w:asciiTheme="minorHAnsi" w:eastAsiaTheme="minorHAnsi" w:hAnsiTheme="minorHAnsi"/>
                    <w:sz w:val="24"/>
                    <w:szCs w:val="24"/>
                  </w:rPr>
                </w:rPrChange>
              </w:rPr>
              <w:pPrChange w:id="7494" w:author="PRO2000" w:date="2018-11-16T15:42:00Z">
                <w:pPr>
                  <w:pStyle w:val="AralkYok"/>
                </w:pPr>
              </w:pPrChange>
            </w:pPr>
          </w:p>
          <w:p w14:paraId="5F2DC102" w14:textId="2C82E09A" w:rsidR="00C0456E" w:rsidRPr="00196EC0" w:rsidDel="00D21A2E" w:rsidRDefault="00C0456E">
            <w:pPr>
              <w:spacing w:after="0" w:line="240" w:lineRule="auto"/>
              <w:rPr>
                <w:del w:id="7495" w:author="PRO2000" w:date="2018-11-16T15:42:00Z"/>
                <w:rFonts w:ascii="Times New Roman" w:hAnsi="Times New Roman"/>
                <w:sz w:val="24"/>
                <w:szCs w:val="24"/>
                <w:rPrChange w:id="7496" w:author="PRO2000" w:date="2018-11-16T15:04:00Z">
                  <w:rPr>
                    <w:del w:id="7497" w:author="PRO2000" w:date="2018-11-16T15:42:00Z"/>
                    <w:rFonts w:asciiTheme="minorHAnsi" w:hAnsiTheme="minorHAnsi"/>
                    <w:sz w:val="24"/>
                    <w:szCs w:val="24"/>
                  </w:rPr>
                </w:rPrChange>
              </w:rPr>
              <w:pPrChange w:id="7498" w:author="PRO2000" w:date="2018-11-16T15:42:00Z">
                <w:pPr>
                  <w:pStyle w:val="AralkYok"/>
                </w:pPr>
              </w:pPrChange>
            </w:pPr>
            <w:del w:id="7499" w:author="PRO2000" w:date="2018-11-16T15:42:00Z">
              <w:r w:rsidRPr="00196EC0" w:rsidDel="00D21A2E">
                <w:rPr>
                  <w:rFonts w:ascii="Times New Roman" w:hAnsi="Times New Roman"/>
                  <w:sz w:val="24"/>
                  <w:szCs w:val="24"/>
                  <w:rPrChange w:id="7500" w:author="PRO2000" w:date="2018-11-16T15:04:00Z">
                    <w:rPr>
                      <w:rFonts w:asciiTheme="minorHAnsi" w:hAnsiTheme="minorHAnsi"/>
                      <w:sz w:val="24"/>
                      <w:szCs w:val="24"/>
                    </w:rPr>
                  </w:rPrChange>
                </w:rPr>
                <w:delText>Okul Yönetimi</w:delText>
              </w:r>
            </w:del>
          </w:p>
        </w:tc>
      </w:tr>
      <w:tr w:rsidR="00C0456E" w:rsidRPr="00196EC0" w:rsidDel="00D21A2E" w14:paraId="6A5895BA" w14:textId="4D4C85A0" w:rsidTr="00C0456E">
        <w:trPr>
          <w:del w:id="7501"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63DFE461" w14:textId="7CE71C71" w:rsidR="00C0456E" w:rsidRPr="00196EC0" w:rsidDel="00D21A2E" w:rsidRDefault="00C0456E">
            <w:pPr>
              <w:spacing w:after="0" w:line="240" w:lineRule="auto"/>
              <w:rPr>
                <w:del w:id="7502" w:author="PRO2000" w:date="2018-11-16T15:42:00Z"/>
                <w:rFonts w:ascii="Times New Roman" w:hAnsi="Times New Roman"/>
                <w:b/>
                <w:sz w:val="24"/>
                <w:szCs w:val="24"/>
                <w:rPrChange w:id="7503" w:author="PRO2000" w:date="2018-11-16T15:04:00Z">
                  <w:rPr>
                    <w:del w:id="7504" w:author="PRO2000" w:date="2018-11-16T15:42:00Z"/>
                    <w:rFonts w:asciiTheme="minorHAnsi" w:hAnsiTheme="minorHAnsi"/>
                    <w:b/>
                    <w:sz w:val="24"/>
                    <w:szCs w:val="24"/>
                  </w:rPr>
                </w:rPrChange>
              </w:rPr>
              <w:pPrChange w:id="7505" w:author="PRO2000" w:date="2018-11-16T15:42:00Z">
                <w:pPr>
                  <w:pStyle w:val="AralkYok"/>
                </w:pPr>
              </w:pPrChange>
            </w:pPr>
            <w:del w:id="7506" w:author="PRO2000" w:date="2018-11-16T15:42:00Z">
              <w:r w:rsidRPr="00196EC0" w:rsidDel="00D21A2E">
                <w:rPr>
                  <w:rFonts w:ascii="Times New Roman" w:hAnsi="Times New Roman"/>
                  <w:b/>
                  <w:sz w:val="24"/>
                  <w:szCs w:val="24"/>
                  <w:rPrChange w:id="7507" w:author="PRO2000" w:date="2018-11-16T15:04:00Z">
                    <w:rPr>
                      <w:rFonts w:asciiTheme="minorHAnsi" w:hAnsiTheme="minorHAnsi"/>
                      <w:b/>
                      <w:sz w:val="24"/>
                      <w:szCs w:val="24"/>
                    </w:rPr>
                  </w:rPrChange>
                </w:rPr>
                <w:delText>3</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1F4957C0" w14:textId="0384B24C" w:rsidR="00C0456E" w:rsidRPr="00196EC0" w:rsidDel="00D21A2E" w:rsidRDefault="00C0456E">
            <w:pPr>
              <w:spacing w:after="0" w:line="240" w:lineRule="auto"/>
              <w:rPr>
                <w:del w:id="7508" w:author="PRO2000" w:date="2018-11-16T15:42:00Z"/>
                <w:rFonts w:ascii="Times New Roman" w:hAnsi="Times New Roman"/>
                <w:sz w:val="24"/>
                <w:szCs w:val="24"/>
                <w:rPrChange w:id="7509" w:author="PRO2000" w:date="2018-11-16T15:04:00Z">
                  <w:rPr>
                    <w:del w:id="7510" w:author="PRO2000" w:date="2018-11-16T15:42:00Z"/>
                    <w:rFonts w:asciiTheme="minorHAnsi" w:hAnsiTheme="minorHAnsi"/>
                    <w:sz w:val="24"/>
                    <w:szCs w:val="24"/>
                  </w:rPr>
                </w:rPrChange>
              </w:rPr>
              <w:pPrChange w:id="7511" w:author="PRO2000" w:date="2018-11-16T15:42:00Z">
                <w:pPr>
                  <w:pStyle w:val="AralkYok"/>
                </w:pPr>
              </w:pPrChange>
            </w:pPr>
            <w:del w:id="7512" w:author="PRO2000" w:date="2018-11-16T15:42:00Z">
              <w:r w:rsidRPr="00196EC0" w:rsidDel="00D21A2E">
                <w:rPr>
                  <w:rFonts w:ascii="Times New Roman" w:hAnsi="Times New Roman"/>
                  <w:sz w:val="24"/>
                  <w:szCs w:val="24"/>
                  <w:rPrChange w:id="7513" w:author="PRO2000" w:date="2018-11-16T15:04:00Z">
                    <w:rPr>
                      <w:rFonts w:asciiTheme="minorHAnsi" w:hAnsiTheme="minorHAnsi"/>
                      <w:sz w:val="24"/>
                      <w:szCs w:val="24"/>
                    </w:rPr>
                  </w:rPrChange>
                </w:rPr>
                <w:delText>DynEd Dil Eğitim Sistemini en yoğun kullanan öğrenciler ödüllendirilecek.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5BB8138D" w14:textId="14B8AECE" w:rsidR="00C0456E" w:rsidRPr="00196EC0" w:rsidDel="00D21A2E" w:rsidRDefault="00C0456E">
            <w:pPr>
              <w:spacing w:after="0" w:line="240" w:lineRule="auto"/>
              <w:rPr>
                <w:del w:id="7514" w:author="PRO2000" w:date="2018-11-16T15:42:00Z"/>
                <w:rFonts w:ascii="Times New Roman" w:hAnsi="Times New Roman"/>
                <w:sz w:val="24"/>
                <w:szCs w:val="24"/>
                <w:rPrChange w:id="7515" w:author="PRO2000" w:date="2018-11-16T15:04:00Z">
                  <w:rPr>
                    <w:del w:id="7516" w:author="PRO2000" w:date="2018-11-16T15:42:00Z"/>
                    <w:rFonts w:asciiTheme="minorHAnsi" w:hAnsiTheme="minorHAnsi"/>
                    <w:sz w:val="24"/>
                    <w:szCs w:val="24"/>
                  </w:rPr>
                </w:rPrChange>
              </w:rPr>
              <w:pPrChange w:id="7517" w:author="PRO2000" w:date="2018-11-16T15:42:00Z">
                <w:pPr>
                  <w:pStyle w:val="AralkYok"/>
                </w:pPr>
              </w:pPrChange>
            </w:pPr>
            <w:del w:id="7518" w:author="PRO2000" w:date="2018-11-16T15:42:00Z">
              <w:r w:rsidRPr="00196EC0" w:rsidDel="00D21A2E">
                <w:rPr>
                  <w:rFonts w:ascii="Times New Roman" w:hAnsi="Times New Roman"/>
                  <w:sz w:val="24"/>
                  <w:szCs w:val="24"/>
                  <w:rPrChange w:id="7519" w:author="PRO2000" w:date="2018-11-16T15:04:00Z">
                    <w:rPr>
                      <w:rFonts w:asciiTheme="minorHAnsi" w:hAnsiTheme="minorHAnsi"/>
                      <w:sz w:val="24"/>
                      <w:szCs w:val="24"/>
                    </w:rPr>
                  </w:rPrChange>
                </w:rPr>
                <w:delText>İngilizce Öğretmenleri</w:delText>
              </w:r>
            </w:del>
          </w:p>
          <w:p w14:paraId="3FD2E7E8" w14:textId="0C16DA39" w:rsidR="00C0456E" w:rsidRPr="00196EC0" w:rsidDel="00D21A2E" w:rsidRDefault="00C0456E">
            <w:pPr>
              <w:spacing w:after="0" w:line="240" w:lineRule="auto"/>
              <w:rPr>
                <w:del w:id="7520" w:author="PRO2000" w:date="2018-11-16T15:42:00Z"/>
                <w:rFonts w:ascii="Times New Roman" w:hAnsi="Times New Roman"/>
                <w:sz w:val="24"/>
                <w:szCs w:val="24"/>
                <w:rPrChange w:id="7521" w:author="PRO2000" w:date="2018-11-16T15:04:00Z">
                  <w:rPr>
                    <w:del w:id="7522" w:author="PRO2000" w:date="2018-11-16T15:42:00Z"/>
                    <w:rFonts w:asciiTheme="minorHAnsi" w:hAnsiTheme="minorHAnsi"/>
                    <w:sz w:val="24"/>
                    <w:szCs w:val="24"/>
                  </w:rPr>
                </w:rPrChange>
              </w:rPr>
              <w:pPrChange w:id="7523" w:author="PRO2000" w:date="2018-11-16T15:42:00Z">
                <w:pPr>
                  <w:pStyle w:val="AralkYok"/>
                </w:pPr>
              </w:pPrChange>
            </w:pPr>
            <w:del w:id="7524" w:author="PRO2000" w:date="2018-11-16T15:42:00Z">
              <w:r w:rsidRPr="00196EC0" w:rsidDel="00D21A2E">
                <w:rPr>
                  <w:rFonts w:ascii="Times New Roman" w:hAnsi="Times New Roman"/>
                  <w:sz w:val="24"/>
                  <w:szCs w:val="24"/>
                  <w:rPrChange w:id="7525" w:author="PRO2000" w:date="2018-11-16T15:04:00Z">
                    <w:rPr>
                      <w:rFonts w:asciiTheme="minorHAnsi" w:hAnsiTheme="minorHAnsi"/>
                      <w:sz w:val="24"/>
                      <w:szCs w:val="24"/>
                    </w:rPr>
                  </w:rPrChange>
                </w:rPr>
                <w:delText>Öğrenciler</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19178766" w14:textId="63BE77D3" w:rsidR="00C0456E" w:rsidRPr="00196EC0" w:rsidDel="00D21A2E" w:rsidRDefault="00C0456E">
            <w:pPr>
              <w:spacing w:after="0" w:line="240" w:lineRule="auto"/>
              <w:rPr>
                <w:del w:id="7526" w:author="PRO2000" w:date="2018-11-16T15:42:00Z"/>
                <w:rFonts w:ascii="Times New Roman" w:hAnsi="Times New Roman"/>
                <w:sz w:val="24"/>
                <w:szCs w:val="24"/>
                <w:rPrChange w:id="7527" w:author="PRO2000" w:date="2018-11-16T15:04:00Z">
                  <w:rPr>
                    <w:del w:id="7528" w:author="PRO2000" w:date="2018-11-16T15:42:00Z"/>
                    <w:rFonts w:asciiTheme="minorHAnsi" w:hAnsiTheme="minorHAnsi"/>
                    <w:sz w:val="24"/>
                    <w:szCs w:val="24"/>
                  </w:rPr>
                </w:rPrChange>
              </w:rPr>
              <w:pPrChange w:id="7529" w:author="PRO2000" w:date="2018-11-16T15:42:00Z">
                <w:pPr>
                  <w:pStyle w:val="AralkYok"/>
                </w:pPr>
              </w:pPrChange>
            </w:pPr>
            <w:del w:id="7530" w:author="PRO2000" w:date="2018-11-16T15:42:00Z">
              <w:r w:rsidRPr="00196EC0" w:rsidDel="00D21A2E">
                <w:rPr>
                  <w:rFonts w:ascii="Times New Roman" w:hAnsi="Times New Roman"/>
                  <w:sz w:val="24"/>
                  <w:szCs w:val="24"/>
                  <w:rPrChange w:id="7531" w:author="PRO2000" w:date="2018-11-16T15:04:00Z">
                    <w:rPr>
                      <w:rFonts w:asciiTheme="minorHAnsi" w:hAnsiTheme="minorHAnsi"/>
                      <w:sz w:val="24"/>
                      <w:szCs w:val="24"/>
                    </w:rPr>
                  </w:rPrChange>
                </w:rPr>
                <w:delText>Okul Yönetimi</w:delText>
              </w:r>
            </w:del>
          </w:p>
          <w:p w14:paraId="36B21EE9" w14:textId="1D07BF8F" w:rsidR="00C0456E" w:rsidRPr="00196EC0" w:rsidDel="00D21A2E" w:rsidRDefault="00C0456E">
            <w:pPr>
              <w:spacing w:after="0" w:line="240" w:lineRule="auto"/>
              <w:rPr>
                <w:del w:id="7532" w:author="PRO2000" w:date="2018-11-16T15:42:00Z"/>
                <w:rFonts w:ascii="Times New Roman" w:hAnsi="Times New Roman"/>
                <w:sz w:val="24"/>
                <w:szCs w:val="24"/>
                <w:rPrChange w:id="7533" w:author="PRO2000" w:date="2018-11-16T15:04:00Z">
                  <w:rPr>
                    <w:del w:id="7534" w:author="PRO2000" w:date="2018-11-16T15:42:00Z"/>
                    <w:rFonts w:asciiTheme="minorHAnsi" w:hAnsiTheme="minorHAnsi"/>
                    <w:sz w:val="24"/>
                    <w:szCs w:val="24"/>
                  </w:rPr>
                </w:rPrChange>
              </w:rPr>
              <w:pPrChange w:id="7535" w:author="PRO2000" w:date="2018-11-16T15:42:00Z">
                <w:pPr>
                  <w:pStyle w:val="AralkYok"/>
                </w:pPr>
              </w:pPrChange>
            </w:pPr>
            <w:del w:id="7536" w:author="PRO2000" w:date="2018-11-16T15:42:00Z">
              <w:r w:rsidRPr="00196EC0" w:rsidDel="00D21A2E">
                <w:rPr>
                  <w:rFonts w:ascii="Times New Roman" w:hAnsi="Times New Roman"/>
                  <w:sz w:val="24"/>
                  <w:szCs w:val="24"/>
                  <w:rPrChange w:id="7537" w:author="PRO2000" w:date="2018-11-16T15:04:00Z">
                    <w:rPr>
                      <w:rFonts w:asciiTheme="minorHAnsi" w:hAnsiTheme="minorHAnsi"/>
                      <w:sz w:val="24"/>
                      <w:szCs w:val="24"/>
                    </w:rPr>
                  </w:rPrChange>
                </w:rPr>
                <w:delText>İngilizce Öğretmenleri</w:delText>
              </w:r>
            </w:del>
          </w:p>
        </w:tc>
      </w:tr>
      <w:tr w:rsidR="00C0456E" w:rsidRPr="00196EC0" w:rsidDel="00D21A2E" w14:paraId="12DC568F" w14:textId="66E01DE9" w:rsidTr="00C0456E">
        <w:trPr>
          <w:del w:id="7538"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6374EC8A" w14:textId="0BAF1934" w:rsidR="00C0456E" w:rsidRPr="00196EC0" w:rsidDel="00D21A2E" w:rsidRDefault="00C0456E">
            <w:pPr>
              <w:spacing w:after="0" w:line="240" w:lineRule="auto"/>
              <w:rPr>
                <w:del w:id="7539" w:author="PRO2000" w:date="2018-11-16T15:42:00Z"/>
                <w:rFonts w:ascii="Times New Roman" w:hAnsi="Times New Roman"/>
                <w:b/>
                <w:sz w:val="24"/>
                <w:szCs w:val="24"/>
                <w:rPrChange w:id="7540" w:author="PRO2000" w:date="2018-11-16T15:04:00Z">
                  <w:rPr>
                    <w:del w:id="7541" w:author="PRO2000" w:date="2018-11-16T15:42:00Z"/>
                    <w:rFonts w:asciiTheme="minorHAnsi" w:hAnsiTheme="minorHAnsi"/>
                    <w:b/>
                    <w:sz w:val="24"/>
                    <w:szCs w:val="24"/>
                  </w:rPr>
                </w:rPrChange>
              </w:rPr>
              <w:pPrChange w:id="7542" w:author="PRO2000" w:date="2018-11-16T15:42:00Z">
                <w:pPr>
                  <w:pStyle w:val="AralkYok"/>
                </w:pPr>
              </w:pPrChange>
            </w:pPr>
            <w:del w:id="7543" w:author="PRO2000" w:date="2018-11-16T15:42:00Z">
              <w:r w:rsidRPr="00196EC0" w:rsidDel="00D21A2E">
                <w:rPr>
                  <w:rFonts w:ascii="Times New Roman" w:hAnsi="Times New Roman"/>
                  <w:b/>
                  <w:sz w:val="24"/>
                  <w:szCs w:val="24"/>
                  <w:rPrChange w:id="7544" w:author="PRO2000" w:date="2018-11-16T15:04:00Z">
                    <w:rPr>
                      <w:rFonts w:asciiTheme="minorHAnsi" w:hAnsiTheme="minorHAnsi"/>
                      <w:b/>
                      <w:sz w:val="24"/>
                      <w:szCs w:val="24"/>
                    </w:rPr>
                  </w:rPrChange>
                </w:rPr>
                <w:delText>4</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17A36086" w14:textId="57669DB5" w:rsidR="00C0456E" w:rsidRPr="00196EC0" w:rsidDel="00D21A2E" w:rsidRDefault="00C0456E">
            <w:pPr>
              <w:spacing w:after="0" w:line="240" w:lineRule="auto"/>
              <w:rPr>
                <w:del w:id="7545" w:author="PRO2000" w:date="2018-11-16T15:42:00Z"/>
                <w:rFonts w:ascii="Times New Roman" w:hAnsi="Times New Roman"/>
                <w:sz w:val="24"/>
                <w:szCs w:val="24"/>
                <w:rPrChange w:id="7546" w:author="PRO2000" w:date="2018-11-16T15:04:00Z">
                  <w:rPr>
                    <w:del w:id="7547" w:author="PRO2000" w:date="2018-11-16T15:42:00Z"/>
                    <w:rFonts w:asciiTheme="minorHAnsi" w:hAnsiTheme="minorHAnsi"/>
                    <w:sz w:val="24"/>
                    <w:szCs w:val="24"/>
                  </w:rPr>
                </w:rPrChange>
              </w:rPr>
              <w:pPrChange w:id="7548" w:author="PRO2000" w:date="2018-11-16T15:42:00Z">
                <w:pPr>
                  <w:pStyle w:val="AralkYok"/>
                </w:pPr>
              </w:pPrChange>
            </w:pPr>
            <w:del w:id="7549" w:author="PRO2000" w:date="2018-11-16T15:42:00Z">
              <w:r w:rsidRPr="00196EC0" w:rsidDel="00D21A2E">
                <w:rPr>
                  <w:rFonts w:ascii="Times New Roman" w:hAnsi="Times New Roman"/>
                  <w:sz w:val="24"/>
                  <w:szCs w:val="24"/>
                  <w:rPrChange w:id="7550" w:author="PRO2000" w:date="2018-11-16T15:04:00Z">
                    <w:rPr>
                      <w:rFonts w:asciiTheme="minorHAnsi" w:hAnsiTheme="minorHAnsi"/>
                      <w:sz w:val="24"/>
                      <w:szCs w:val="24"/>
                    </w:rPr>
                  </w:rPrChange>
                </w:rPr>
                <w:delText>Okulumuzda açılacak olan yetiştirme kurslarının içinde</w:delText>
              </w:r>
            </w:del>
          </w:p>
          <w:p w14:paraId="71BAA7DA" w14:textId="16BCFCFA" w:rsidR="00C0456E" w:rsidRPr="00196EC0" w:rsidDel="00D21A2E" w:rsidRDefault="00C0456E">
            <w:pPr>
              <w:spacing w:after="0" w:line="240" w:lineRule="auto"/>
              <w:rPr>
                <w:del w:id="7551" w:author="PRO2000" w:date="2018-11-16T15:42:00Z"/>
                <w:rFonts w:ascii="Times New Roman" w:hAnsi="Times New Roman"/>
                <w:sz w:val="24"/>
                <w:szCs w:val="24"/>
                <w:rPrChange w:id="7552" w:author="PRO2000" w:date="2018-11-16T15:04:00Z">
                  <w:rPr>
                    <w:del w:id="7553" w:author="PRO2000" w:date="2018-11-16T15:42:00Z"/>
                    <w:rFonts w:asciiTheme="minorHAnsi" w:hAnsiTheme="minorHAnsi"/>
                    <w:sz w:val="24"/>
                    <w:szCs w:val="24"/>
                  </w:rPr>
                </w:rPrChange>
              </w:rPr>
              <w:pPrChange w:id="7554" w:author="PRO2000" w:date="2018-11-16T15:42:00Z">
                <w:pPr>
                  <w:pStyle w:val="AralkYok"/>
                </w:pPr>
              </w:pPrChange>
            </w:pPr>
            <w:del w:id="7555" w:author="PRO2000" w:date="2018-11-16T15:42:00Z">
              <w:r w:rsidRPr="00196EC0" w:rsidDel="00D21A2E">
                <w:rPr>
                  <w:rFonts w:ascii="Times New Roman" w:hAnsi="Times New Roman"/>
                  <w:sz w:val="24"/>
                  <w:szCs w:val="24"/>
                  <w:rPrChange w:id="7556" w:author="PRO2000" w:date="2018-11-16T15:04:00Z">
                    <w:rPr>
                      <w:rFonts w:asciiTheme="minorHAnsi" w:hAnsiTheme="minorHAnsi"/>
                      <w:sz w:val="24"/>
                      <w:szCs w:val="24"/>
                    </w:rPr>
                  </w:rPrChange>
                </w:rPr>
                <w:delText xml:space="preserve">İngilizce dersinin de olması sağlanacak. </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20C658B9" w14:textId="6B41BC96" w:rsidR="00C0456E" w:rsidRPr="00196EC0" w:rsidDel="00D21A2E" w:rsidRDefault="00C0456E">
            <w:pPr>
              <w:spacing w:after="0" w:line="240" w:lineRule="auto"/>
              <w:rPr>
                <w:del w:id="7557" w:author="PRO2000" w:date="2018-11-16T15:42:00Z"/>
                <w:rFonts w:ascii="Times New Roman" w:hAnsi="Times New Roman"/>
                <w:sz w:val="24"/>
                <w:szCs w:val="24"/>
                <w:rPrChange w:id="7558" w:author="PRO2000" w:date="2018-11-16T15:04:00Z">
                  <w:rPr>
                    <w:del w:id="7559" w:author="PRO2000" w:date="2018-11-16T15:42:00Z"/>
                    <w:rFonts w:asciiTheme="minorHAnsi" w:hAnsiTheme="minorHAnsi"/>
                    <w:sz w:val="24"/>
                    <w:szCs w:val="24"/>
                  </w:rPr>
                </w:rPrChange>
              </w:rPr>
              <w:pPrChange w:id="7560" w:author="PRO2000" w:date="2018-11-16T15:42:00Z">
                <w:pPr>
                  <w:pStyle w:val="AralkYok"/>
                </w:pPr>
              </w:pPrChange>
            </w:pPr>
            <w:del w:id="7561" w:author="PRO2000" w:date="2018-11-16T15:42:00Z">
              <w:r w:rsidRPr="00196EC0" w:rsidDel="00D21A2E">
                <w:rPr>
                  <w:rFonts w:ascii="Times New Roman" w:hAnsi="Times New Roman"/>
                  <w:sz w:val="24"/>
                  <w:szCs w:val="24"/>
                  <w:rPrChange w:id="7562" w:author="PRO2000" w:date="2018-11-16T15:04:00Z">
                    <w:rPr>
                      <w:rFonts w:asciiTheme="minorHAnsi" w:hAnsiTheme="minorHAnsi"/>
                      <w:sz w:val="24"/>
                      <w:szCs w:val="24"/>
                    </w:rPr>
                  </w:rPrChange>
                </w:rPr>
                <w:delText>İngilizce Öğretmenleri</w:delText>
              </w:r>
            </w:del>
          </w:p>
          <w:p w14:paraId="744674DD" w14:textId="3DD18983" w:rsidR="00C0456E" w:rsidRPr="00196EC0" w:rsidDel="00D21A2E" w:rsidRDefault="00C0456E">
            <w:pPr>
              <w:spacing w:after="0" w:line="240" w:lineRule="auto"/>
              <w:rPr>
                <w:del w:id="7563" w:author="PRO2000" w:date="2018-11-16T15:42:00Z"/>
                <w:rFonts w:ascii="Times New Roman" w:hAnsi="Times New Roman"/>
                <w:sz w:val="24"/>
                <w:szCs w:val="24"/>
                <w:rPrChange w:id="7564" w:author="PRO2000" w:date="2018-11-16T15:04:00Z">
                  <w:rPr>
                    <w:del w:id="7565" w:author="PRO2000" w:date="2018-11-16T15:42:00Z"/>
                    <w:rFonts w:asciiTheme="minorHAnsi" w:hAnsiTheme="minorHAnsi"/>
                    <w:sz w:val="24"/>
                    <w:szCs w:val="24"/>
                  </w:rPr>
                </w:rPrChange>
              </w:rPr>
              <w:pPrChange w:id="7566" w:author="PRO2000" w:date="2018-11-16T15:42:00Z">
                <w:pPr>
                  <w:pStyle w:val="AralkYok"/>
                </w:pPr>
              </w:pPrChange>
            </w:pPr>
            <w:del w:id="7567" w:author="PRO2000" w:date="2018-11-16T15:42:00Z">
              <w:r w:rsidRPr="00196EC0" w:rsidDel="00D21A2E">
                <w:rPr>
                  <w:rFonts w:ascii="Times New Roman" w:hAnsi="Times New Roman"/>
                  <w:sz w:val="24"/>
                  <w:szCs w:val="24"/>
                  <w:rPrChange w:id="7568" w:author="PRO2000" w:date="2018-11-16T15:04:00Z">
                    <w:rPr>
                      <w:rFonts w:asciiTheme="minorHAnsi" w:hAnsiTheme="minorHAnsi"/>
                      <w:sz w:val="24"/>
                      <w:szCs w:val="24"/>
                    </w:rPr>
                  </w:rPrChange>
                </w:rPr>
                <w:delText>Halk Eğitim Merkezi</w:delText>
              </w:r>
            </w:del>
          </w:p>
          <w:p w14:paraId="4DFE4350" w14:textId="2A953BDC" w:rsidR="00C0456E" w:rsidRPr="00196EC0" w:rsidDel="00D21A2E" w:rsidRDefault="00C0456E">
            <w:pPr>
              <w:spacing w:after="0" w:line="240" w:lineRule="auto"/>
              <w:rPr>
                <w:del w:id="7569" w:author="PRO2000" w:date="2018-11-16T15:42:00Z"/>
                <w:rFonts w:ascii="Times New Roman" w:hAnsi="Times New Roman"/>
                <w:sz w:val="24"/>
                <w:szCs w:val="24"/>
                <w:rPrChange w:id="7570" w:author="PRO2000" w:date="2018-11-16T15:04:00Z">
                  <w:rPr>
                    <w:del w:id="7571" w:author="PRO2000" w:date="2018-11-16T15:42:00Z"/>
                    <w:rFonts w:asciiTheme="minorHAnsi" w:hAnsiTheme="minorHAnsi"/>
                    <w:sz w:val="24"/>
                    <w:szCs w:val="24"/>
                  </w:rPr>
                </w:rPrChange>
              </w:rPr>
              <w:pPrChange w:id="7572" w:author="PRO2000" w:date="2018-11-16T15:42:00Z">
                <w:pPr>
                  <w:pStyle w:val="AralkYok"/>
                </w:pPr>
              </w:pPrChange>
            </w:pPr>
            <w:del w:id="7573" w:author="PRO2000" w:date="2018-11-16T15:42:00Z">
              <w:r w:rsidRPr="00196EC0" w:rsidDel="00D21A2E">
                <w:rPr>
                  <w:rFonts w:ascii="Times New Roman" w:hAnsi="Times New Roman"/>
                  <w:sz w:val="24"/>
                  <w:szCs w:val="24"/>
                  <w:rPrChange w:id="7574" w:author="PRO2000" w:date="2018-11-16T15:04:00Z">
                    <w:rPr>
                      <w:rFonts w:asciiTheme="minorHAnsi" w:hAnsiTheme="minorHAnsi"/>
                      <w:sz w:val="24"/>
                      <w:szCs w:val="24"/>
                    </w:rPr>
                  </w:rPrChange>
                </w:rPr>
                <w:delText>Öğrenciler</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2E6925D0" w14:textId="3A263586" w:rsidR="00C0456E" w:rsidRPr="00196EC0" w:rsidDel="00D21A2E" w:rsidRDefault="00C0456E">
            <w:pPr>
              <w:spacing w:after="0" w:line="240" w:lineRule="auto"/>
              <w:rPr>
                <w:del w:id="7575" w:author="PRO2000" w:date="2018-11-16T15:42:00Z"/>
                <w:rFonts w:ascii="Times New Roman" w:hAnsi="Times New Roman"/>
                <w:sz w:val="24"/>
                <w:szCs w:val="24"/>
                <w:rPrChange w:id="7576" w:author="PRO2000" w:date="2018-11-16T15:04:00Z">
                  <w:rPr>
                    <w:del w:id="7577" w:author="PRO2000" w:date="2018-11-16T15:42:00Z"/>
                    <w:rFonts w:asciiTheme="minorHAnsi" w:hAnsiTheme="minorHAnsi"/>
                    <w:sz w:val="24"/>
                    <w:szCs w:val="24"/>
                  </w:rPr>
                </w:rPrChange>
              </w:rPr>
              <w:pPrChange w:id="7578" w:author="PRO2000" w:date="2018-11-16T15:42:00Z">
                <w:pPr>
                  <w:pStyle w:val="AralkYok"/>
                </w:pPr>
              </w:pPrChange>
            </w:pPr>
            <w:del w:id="7579" w:author="PRO2000" w:date="2018-11-16T15:42:00Z">
              <w:r w:rsidRPr="00196EC0" w:rsidDel="00D21A2E">
                <w:rPr>
                  <w:rFonts w:ascii="Times New Roman" w:hAnsi="Times New Roman"/>
                  <w:sz w:val="24"/>
                  <w:szCs w:val="24"/>
                  <w:rPrChange w:id="7580" w:author="PRO2000" w:date="2018-11-16T15:04:00Z">
                    <w:rPr>
                      <w:rFonts w:asciiTheme="minorHAnsi" w:hAnsiTheme="minorHAnsi"/>
                      <w:sz w:val="24"/>
                      <w:szCs w:val="24"/>
                    </w:rPr>
                  </w:rPrChange>
                </w:rPr>
                <w:delText>Okul Yönetimi</w:delText>
              </w:r>
            </w:del>
          </w:p>
        </w:tc>
      </w:tr>
      <w:tr w:rsidR="00C0456E" w:rsidRPr="00196EC0" w:rsidDel="00D21A2E" w14:paraId="659E46A8" w14:textId="7CA6C1D3" w:rsidTr="00C0456E">
        <w:trPr>
          <w:del w:id="7581"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29F1760E" w14:textId="3EE85161" w:rsidR="00C0456E" w:rsidRPr="00196EC0" w:rsidDel="00D21A2E" w:rsidRDefault="00C0456E">
            <w:pPr>
              <w:spacing w:after="0" w:line="240" w:lineRule="auto"/>
              <w:rPr>
                <w:del w:id="7582" w:author="PRO2000" w:date="2018-11-16T15:42:00Z"/>
                <w:rFonts w:ascii="Times New Roman" w:hAnsi="Times New Roman"/>
                <w:b/>
                <w:sz w:val="24"/>
                <w:szCs w:val="24"/>
                <w:rPrChange w:id="7583" w:author="PRO2000" w:date="2018-11-16T15:04:00Z">
                  <w:rPr>
                    <w:del w:id="7584" w:author="PRO2000" w:date="2018-11-16T15:42:00Z"/>
                    <w:rFonts w:asciiTheme="minorHAnsi" w:hAnsiTheme="minorHAnsi"/>
                    <w:b/>
                    <w:sz w:val="24"/>
                    <w:szCs w:val="24"/>
                  </w:rPr>
                </w:rPrChange>
              </w:rPr>
              <w:pPrChange w:id="7585" w:author="PRO2000" w:date="2018-11-16T15:42:00Z">
                <w:pPr>
                  <w:pStyle w:val="AralkYok"/>
                </w:pPr>
              </w:pPrChange>
            </w:pPr>
            <w:del w:id="7586" w:author="PRO2000" w:date="2018-11-16T15:42:00Z">
              <w:r w:rsidRPr="00196EC0" w:rsidDel="00D21A2E">
                <w:rPr>
                  <w:rFonts w:ascii="Times New Roman" w:hAnsi="Times New Roman"/>
                  <w:b/>
                  <w:sz w:val="24"/>
                  <w:szCs w:val="24"/>
                  <w:rPrChange w:id="7587" w:author="PRO2000" w:date="2018-11-16T15:04:00Z">
                    <w:rPr>
                      <w:rFonts w:asciiTheme="minorHAnsi" w:hAnsiTheme="minorHAnsi"/>
                      <w:b/>
                      <w:sz w:val="24"/>
                      <w:szCs w:val="24"/>
                    </w:rPr>
                  </w:rPrChange>
                </w:rPr>
                <w:delText>5</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2F4AC337" w14:textId="7186D8FE" w:rsidR="00C0456E" w:rsidRPr="00196EC0" w:rsidDel="00D21A2E" w:rsidRDefault="00C0456E">
            <w:pPr>
              <w:spacing w:after="0" w:line="240" w:lineRule="auto"/>
              <w:rPr>
                <w:del w:id="7588" w:author="PRO2000" w:date="2018-11-16T15:42:00Z"/>
                <w:rFonts w:ascii="Times New Roman" w:hAnsi="Times New Roman"/>
                <w:sz w:val="24"/>
                <w:szCs w:val="24"/>
                <w:rPrChange w:id="7589" w:author="PRO2000" w:date="2018-11-16T15:04:00Z">
                  <w:rPr>
                    <w:del w:id="7590" w:author="PRO2000" w:date="2018-11-16T15:42:00Z"/>
                    <w:rFonts w:asciiTheme="minorHAnsi" w:hAnsiTheme="minorHAnsi"/>
                    <w:sz w:val="24"/>
                    <w:szCs w:val="24"/>
                  </w:rPr>
                </w:rPrChange>
              </w:rPr>
              <w:pPrChange w:id="7591" w:author="PRO2000" w:date="2018-11-16T15:42:00Z">
                <w:pPr>
                  <w:pStyle w:val="AralkYok"/>
                </w:pPr>
              </w:pPrChange>
            </w:pPr>
            <w:del w:id="7592" w:author="PRO2000" w:date="2018-11-16T15:42:00Z">
              <w:r w:rsidRPr="00196EC0" w:rsidDel="00D21A2E">
                <w:rPr>
                  <w:rFonts w:ascii="Times New Roman" w:hAnsi="Times New Roman"/>
                  <w:sz w:val="24"/>
                  <w:szCs w:val="24"/>
                  <w:rPrChange w:id="7593" w:author="PRO2000" w:date="2018-11-16T15:04:00Z">
                    <w:rPr>
                      <w:rFonts w:asciiTheme="minorHAnsi" w:hAnsiTheme="minorHAnsi"/>
                      <w:sz w:val="24"/>
                      <w:szCs w:val="24"/>
                    </w:rPr>
                  </w:rPrChange>
                </w:rPr>
                <w:delText>Avrupa Birliği projelerine katılım için öğretmen ve öğrenciler özendirilecek,projelere katılım için gerekli çalışmalar yapılacak.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622FDD6F" w14:textId="5D3F718C" w:rsidR="00C0456E" w:rsidRPr="00196EC0" w:rsidDel="00D21A2E" w:rsidRDefault="00C0456E">
            <w:pPr>
              <w:spacing w:after="0" w:line="240" w:lineRule="auto"/>
              <w:rPr>
                <w:del w:id="7594" w:author="PRO2000" w:date="2018-11-16T15:42:00Z"/>
                <w:rFonts w:ascii="Times New Roman" w:hAnsi="Times New Roman"/>
                <w:sz w:val="24"/>
                <w:szCs w:val="24"/>
                <w:rPrChange w:id="7595" w:author="PRO2000" w:date="2018-11-16T15:04:00Z">
                  <w:rPr>
                    <w:del w:id="7596" w:author="PRO2000" w:date="2018-11-16T15:42:00Z"/>
                    <w:rFonts w:asciiTheme="minorHAnsi" w:hAnsiTheme="minorHAnsi"/>
                    <w:sz w:val="24"/>
                    <w:szCs w:val="24"/>
                  </w:rPr>
                </w:rPrChange>
              </w:rPr>
              <w:pPrChange w:id="7597" w:author="PRO2000" w:date="2018-11-16T15:42:00Z">
                <w:pPr>
                  <w:pStyle w:val="AralkYok"/>
                </w:pPr>
              </w:pPrChange>
            </w:pPr>
            <w:del w:id="7598" w:author="PRO2000" w:date="2018-11-16T15:42:00Z">
              <w:r w:rsidRPr="00196EC0" w:rsidDel="00D21A2E">
                <w:rPr>
                  <w:rFonts w:ascii="Times New Roman" w:hAnsi="Times New Roman"/>
                  <w:sz w:val="24"/>
                  <w:szCs w:val="24"/>
                  <w:rPrChange w:id="7599" w:author="PRO2000" w:date="2018-11-16T15:04:00Z">
                    <w:rPr>
                      <w:rFonts w:asciiTheme="minorHAnsi" w:hAnsiTheme="minorHAnsi"/>
                      <w:sz w:val="24"/>
                      <w:szCs w:val="24"/>
                    </w:rPr>
                  </w:rPrChange>
                </w:rPr>
                <w:delText>Öğretmenler</w:delText>
              </w:r>
            </w:del>
          </w:p>
          <w:p w14:paraId="614EDDF6" w14:textId="65F3E9A4" w:rsidR="00C0456E" w:rsidRPr="00196EC0" w:rsidDel="00D21A2E" w:rsidRDefault="00C0456E">
            <w:pPr>
              <w:spacing w:after="0" w:line="240" w:lineRule="auto"/>
              <w:rPr>
                <w:del w:id="7600" w:author="PRO2000" w:date="2018-11-16T15:42:00Z"/>
                <w:rFonts w:ascii="Times New Roman" w:hAnsi="Times New Roman"/>
                <w:sz w:val="24"/>
                <w:szCs w:val="24"/>
                <w:rPrChange w:id="7601" w:author="PRO2000" w:date="2018-11-16T15:04:00Z">
                  <w:rPr>
                    <w:del w:id="7602" w:author="PRO2000" w:date="2018-11-16T15:42:00Z"/>
                    <w:rFonts w:asciiTheme="minorHAnsi" w:hAnsiTheme="minorHAnsi"/>
                    <w:sz w:val="24"/>
                    <w:szCs w:val="24"/>
                  </w:rPr>
                </w:rPrChange>
              </w:rPr>
              <w:pPrChange w:id="7603" w:author="PRO2000" w:date="2018-11-16T15:42:00Z">
                <w:pPr>
                  <w:pStyle w:val="AralkYok"/>
                </w:pPr>
              </w:pPrChange>
            </w:pPr>
            <w:del w:id="7604" w:author="PRO2000" w:date="2018-11-16T15:42:00Z">
              <w:r w:rsidRPr="00196EC0" w:rsidDel="00D21A2E">
                <w:rPr>
                  <w:rFonts w:ascii="Times New Roman" w:hAnsi="Times New Roman"/>
                  <w:sz w:val="24"/>
                  <w:szCs w:val="24"/>
                  <w:rPrChange w:id="7605" w:author="PRO2000" w:date="2018-11-16T15:04:00Z">
                    <w:rPr>
                      <w:rFonts w:asciiTheme="minorHAnsi" w:hAnsiTheme="minorHAnsi"/>
                      <w:sz w:val="24"/>
                      <w:szCs w:val="24"/>
                    </w:rPr>
                  </w:rPrChange>
                </w:rPr>
                <w:delText>Öğrenciler</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29A62320" w14:textId="595713FD" w:rsidR="00C0456E" w:rsidRPr="00196EC0" w:rsidDel="00D21A2E" w:rsidRDefault="00C0456E">
            <w:pPr>
              <w:spacing w:after="0" w:line="240" w:lineRule="auto"/>
              <w:rPr>
                <w:del w:id="7606" w:author="PRO2000" w:date="2018-11-16T15:42:00Z"/>
                <w:rFonts w:ascii="Times New Roman" w:hAnsi="Times New Roman"/>
                <w:sz w:val="24"/>
                <w:szCs w:val="24"/>
                <w:rPrChange w:id="7607" w:author="PRO2000" w:date="2018-11-16T15:04:00Z">
                  <w:rPr>
                    <w:del w:id="7608" w:author="PRO2000" w:date="2018-11-16T15:42:00Z"/>
                    <w:rFonts w:asciiTheme="minorHAnsi" w:hAnsiTheme="minorHAnsi"/>
                    <w:sz w:val="24"/>
                    <w:szCs w:val="24"/>
                  </w:rPr>
                </w:rPrChange>
              </w:rPr>
              <w:pPrChange w:id="7609" w:author="PRO2000" w:date="2018-11-16T15:42:00Z">
                <w:pPr>
                  <w:pStyle w:val="AralkYok"/>
                </w:pPr>
              </w:pPrChange>
            </w:pPr>
            <w:del w:id="7610" w:author="PRO2000" w:date="2018-11-16T15:42:00Z">
              <w:r w:rsidRPr="00196EC0" w:rsidDel="00D21A2E">
                <w:rPr>
                  <w:rFonts w:ascii="Times New Roman" w:hAnsi="Times New Roman"/>
                  <w:sz w:val="24"/>
                  <w:szCs w:val="24"/>
                  <w:rPrChange w:id="7611" w:author="PRO2000" w:date="2018-11-16T15:04:00Z">
                    <w:rPr>
                      <w:rFonts w:asciiTheme="minorHAnsi" w:hAnsiTheme="minorHAnsi"/>
                      <w:sz w:val="24"/>
                      <w:szCs w:val="24"/>
                    </w:rPr>
                  </w:rPrChange>
                </w:rPr>
                <w:delText>Okul Yönetimi</w:delText>
              </w:r>
            </w:del>
          </w:p>
        </w:tc>
      </w:tr>
    </w:tbl>
    <w:p w14:paraId="0409988A" w14:textId="2466B197" w:rsidR="00C0456E" w:rsidRPr="00196EC0" w:rsidDel="00D21A2E" w:rsidRDefault="00C0456E">
      <w:pPr>
        <w:spacing w:after="0" w:line="240" w:lineRule="auto"/>
        <w:rPr>
          <w:del w:id="7612" w:author="PRO2000" w:date="2018-11-16T15:42:00Z"/>
          <w:rFonts w:ascii="Times New Roman" w:hAnsi="Times New Roman"/>
          <w:sz w:val="24"/>
          <w:szCs w:val="24"/>
          <w:rPrChange w:id="7613" w:author="PRO2000" w:date="2018-11-16T15:04:00Z">
            <w:rPr>
              <w:del w:id="7614" w:author="PRO2000" w:date="2018-11-16T15:42:00Z"/>
              <w:rFonts w:asciiTheme="minorHAnsi" w:hAnsiTheme="minorHAnsi"/>
              <w:sz w:val="24"/>
              <w:szCs w:val="24"/>
            </w:rPr>
          </w:rPrChange>
        </w:rPr>
        <w:pPrChange w:id="7615" w:author="PRO2000" w:date="2018-11-16T15:42:00Z">
          <w:pPr>
            <w:pStyle w:val="AralkYok"/>
          </w:pPr>
        </w:pPrChange>
      </w:pPr>
    </w:p>
    <w:p w14:paraId="7F2DA31F" w14:textId="12B7C41A" w:rsidR="00C0456E" w:rsidRPr="00196EC0" w:rsidDel="00D21A2E" w:rsidRDefault="00C0456E">
      <w:pPr>
        <w:spacing w:after="0" w:line="240" w:lineRule="auto"/>
        <w:rPr>
          <w:del w:id="7616" w:author="PRO2000" w:date="2018-11-16T15:42:00Z"/>
          <w:rFonts w:ascii="Times New Roman" w:hAnsi="Times New Roman"/>
          <w:b/>
          <w:sz w:val="24"/>
          <w:szCs w:val="24"/>
          <w:rPrChange w:id="7617" w:author="PRO2000" w:date="2018-11-16T15:04:00Z">
            <w:rPr>
              <w:del w:id="7618" w:author="PRO2000" w:date="2018-11-16T15:42:00Z"/>
              <w:rFonts w:asciiTheme="minorHAnsi" w:hAnsiTheme="minorHAnsi"/>
              <w:b/>
              <w:sz w:val="24"/>
              <w:szCs w:val="24"/>
            </w:rPr>
          </w:rPrChange>
        </w:rPr>
        <w:pPrChange w:id="7619" w:author="PRO2000" w:date="2018-11-16T15:42:00Z">
          <w:pPr>
            <w:pStyle w:val="AralkYok"/>
          </w:pPr>
        </w:pPrChange>
      </w:pPr>
    </w:p>
    <w:p w14:paraId="14D7D6EC" w14:textId="192E2859" w:rsidR="00C0456E" w:rsidRPr="00196EC0" w:rsidDel="00D21A2E" w:rsidRDefault="00C0456E">
      <w:pPr>
        <w:spacing w:after="0" w:line="240" w:lineRule="auto"/>
        <w:rPr>
          <w:del w:id="7620" w:author="PRO2000" w:date="2018-11-16T15:42:00Z"/>
          <w:rFonts w:ascii="Times New Roman" w:eastAsia="Times New Roman" w:hAnsi="Times New Roman"/>
          <w:b/>
          <w:sz w:val="24"/>
          <w:szCs w:val="24"/>
          <w:rPrChange w:id="7621" w:author="PRO2000" w:date="2018-11-16T15:04:00Z">
            <w:rPr>
              <w:del w:id="7622" w:author="PRO2000" w:date="2018-11-16T15:42:00Z"/>
              <w:rFonts w:asciiTheme="minorHAnsi" w:eastAsia="Times New Roman" w:hAnsiTheme="minorHAnsi"/>
              <w:b/>
              <w:sz w:val="24"/>
              <w:szCs w:val="24"/>
            </w:rPr>
          </w:rPrChange>
        </w:rPr>
        <w:pPrChange w:id="7623" w:author="PRO2000" w:date="2018-11-16T15:42:00Z">
          <w:pPr/>
        </w:pPrChange>
      </w:pPr>
      <w:del w:id="7624" w:author="PRO2000" w:date="2018-11-16T15:42:00Z">
        <w:r w:rsidRPr="00196EC0" w:rsidDel="00D21A2E">
          <w:rPr>
            <w:rFonts w:ascii="Times New Roman" w:hAnsi="Times New Roman"/>
            <w:b/>
            <w:sz w:val="24"/>
            <w:szCs w:val="24"/>
            <w:rPrChange w:id="7625" w:author="PRO2000" w:date="2018-11-16T15:04:00Z">
              <w:rPr>
                <w:rFonts w:asciiTheme="minorHAnsi" w:hAnsiTheme="minorHAnsi"/>
                <w:b/>
                <w:sz w:val="24"/>
                <w:szCs w:val="24"/>
              </w:rPr>
            </w:rPrChange>
          </w:rPr>
          <w:delText>Tedbir/Strateji Sorumlu Birimler Tablosu (</w:delText>
        </w:r>
        <w:r w:rsidRPr="00196EC0" w:rsidDel="00D21A2E">
          <w:rPr>
            <w:rFonts w:ascii="Times New Roman" w:eastAsia="Times New Roman" w:hAnsi="Times New Roman"/>
            <w:b/>
            <w:sz w:val="24"/>
            <w:szCs w:val="24"/>
            <w:rPrChange w:id="7626" w:author="PRO2000" w:date="2018-11-16T15:04:00Z">
              <w:rPr>
                <w:rFonts w:asciiTheme="minorHAnsi" w:eastAsia="Times New Roman" w:hAnsiTheme="minorHAnsi"/>
                <w:b/>
                <w:sz w:val="24"/>
                <w:szCs w:val="24"/>
              </w:rPr>
            </w:rPrChange>
          </w:rPr>
          <w:delText xml:space="preserve">Stratejik Amaç 3 - Hedef 3.1) </w:delText>
        </w:r>
      </w:del>
    </w:p>
    <w:tbl>
      <w:tblPr>
        <w:tblStyle w:val="TabloKlavuzu"/>
        <w:tblW w:w="9750" w:type="dxa"/>
        <w:tblLayout w:type="fixed"/>
        <w:tblLook w:val="04A0" w:firstRow="1" w:lastRow="0" w:firstColumn="1" w:lastColumn="0" w:noHBand="0" w:noVBand="1"/>
      </w:tblPr>
      <w:tblGrid>
        <w:gridCol w:w="674"/>
        <w:gridCol w:w="5672"/>
        <w:gridCol w:w="1702"/>
        <w:gridCol w:w="1702"/>
      </w:tblGrid>
      <w:tr w:rsidR="00C0456E" w:rsidRPr="00196EC0" w:rsidDel="00D21A2E" w14:paraId="09713BC1" w14:textId="5BC3BAD6" w:rsidTr="00C0456E">
        <w:trPr>
          <w:del w:id="7627" w:author="PRO2000" w:date="2018-11-16T15:42:00Z"/>
        </w:trPr>
        <w:tc>
          <w:tcPr>
            <w:tcW w:w="9747" w:type="dxa"/>
            <w:gridSpan w:val="4"/>
            <w:tcBorders>
              <w:top w:val="single" w:sz="4" w:space="0" w:color="auto"/>
              <w:left w:val="single" w:sz="4" w:space="0" w:color="auto"/>
              <w:bottom w:val="single" w:sz="4" w:space="0" w:color="auto"/>
              <w:right w:val="single" w:sz="4" w:space="0" w:color="auto"/>
            </w:tcBorders>
          </w:tcPr>
          <w:p w14:paraId="375CDC8C" w14:textId="01F60CCA" w:rsidR="00C0456E" w:rsidRPr="00196EC0" w:rsidDel="00D21A2E" w:rsidRDefault="00C0456E">
            <w:pPr>
              <w:spacing w:after="0" w:line="240" w:lineRule="auto"/>
              <w:rPr>
                <w:del w:id="7628" w:author="PRO2000" w:date="2018-11-16T15:42:00Z"/>
                <w:rFonts w:ascii="Times New Roman" w:eastAsiaTheme="minorHAnsi" w:hAnsi="Times New Roman"/>
                <w:b/>
                <w:sz w:val="24"/>
                <w:szCs w:val="24"/>
                <w:rPrChange w:id="7629" w:author="PRO2000" w:date="2018-11-16T15:04:00Z">
                  <w:rPr>
                    <w:del w:id="7630" w:author="PRO2000" w:date="2018-11-16T15:42:00Z"/>
                    <w:rFonts w:asciiTheme="minorHAnsi" w:eastAsiaTheme="minorHAnsi" w:hAnsiTheme="minorHAnsi"/>
                    <w:b/>
                    <w:sz w:val="24"/>
                    <w:szCs w:val="24"/>
                  </w:rPr>
                </w:rPrChange>
              </w:rPr>
            </w:pPr>
            <w:del w:id="7631" w:author="PRO2000" w:date="2018-11-16T15:42:00Z">
              <w:r w:rsidRPr="00196EC0" w:rsidDel="00D21A2E">
                <w:rPr>
                  <w:rFonts w:ascii="Times New Roman" w:hAnsi="Times New Roman"/>
                  <w:b/>
                  <w:sz w:val="24"/>
                  <w:szCs w:val="24"/>
                  <w:rPrChange w:id="7632" w:author="PRO2000" w:date="2018-11-16T15:04:00Z">
                    <w:rPr>
                      <w:rFonts w:asciiTheme="minorHAnsi" w:hAnsiTheme="minorHAnsi"/>
                      <w:b/>
                      <w:sz w:val="24"/>
                      <w:szCs w:val="24"/>
                    </w:rPr>
                  </w:rPrChange>
                </w:rPr>
                <w:delText>Stratejik Amaç 3.</w:delText>
              </w:r>
            </w:del>
          </w:p>
          <w:p w14:paraId="0085C546" w14:textId="1165CB4F" w:rsidR="00C0456E" w:rsidRPr="00196EC0" w:rsidDel="00D21A2E" w:rsidRDefault="00C0456E">
            <w:pPr>
              <w:spacing w:after="0" w:line="240" w:lineRule="auto"/>
              <w:rPr>
                <w:del w:id="7633" w:author="PRO2000" w:date="2018-11-16T15:42:00Z"/>
                <w:rFonts w:ascii="Times New Roman" w:hAnsi="Times New Roman"/>
                <w:bCs/>
                <w:color w:val="000000"/>
                <w:sz w:val="24"/>
                <w:szCs w:val="24"/>
                <w:rPrChange w:id="7634" w:author="PRO2000" w:date="2018-11-16T15:04:00Z">
                  <w:rPr>
                    <w:del w:id="7635" w:author="PRO2000" w:date="2018-11-16T15:42:00Z"/>
                    <w:rFonts w:asciiTheme="minorHAnsi" w:hAnsiTheme="minorHAnsi"/>
                    <w:bCs/>
                    <w:color w:val="000000"/>
                    <w:sz w:val="24"/>
                    <w:szCs w:val="24"/>
                  </w:rPr>
                </w:rPrChange>
              </w:rPr>
              <w:pPrChange w:id="7636" w:author="PRO2000" w:date="2018-11-16T15:42:00Z">
                <w:pPr>
                  <w:pStyle w:val="AralkYok"/>
                </w:pPr>
              </w:pPrChange>
            </w:pPr>
            <w:del w:id="7637" w:author="PRO2000" w:date="2018-11-16T15:42:00Z">
              <w:r w:rsidRPr="00196EC0" w:rsidDel="00D21A2E">
                <w:rPr>
                  <w:rFonts w:ascii="Times New Roman" w:hAnsi="Times New Roman"/>
                  <w:sz w:val="24"/>
                  <w:szCs w:val="24"/>
                  <w:rPrChange w:id="7638" w:author="PRO2000" w:date="2018-11-16T15:04:00Z">
                    <w:rPr>
                      <w:rFonts w:asciiTheme="minorHAnsi" w:hAnsiTheme="minorHAnsi"/>
                      <w:sz w:val="24"/>
                      <w:szCs w:val="24"/>
                    </w:rPr>
                  </w:rPrChange>
                </w:rPr>
                <w:delText xml:space="preserve">İnsan kaynaklarının </w:delText>
              </w:r>
              <w:r w:rsidRPr="00196EC0" w:rsidDel="00D21A2E">
                <w:rPr>
                  <w:rFonts w:ascii="Times New Roman" w:hAnsi="Times New Roman"/>
                  <w:bCs/>
                  <w:sz w:val="24"/>
                  <w:szCs w:val="24"/>
                  <w:rPrChange w:id="7639" w:author="PRO2000" w:date="2018-11-16T15:04:00Z">
                    <w:rPr>
                      <w:rFonts w:asciiTheme="minorHAnsi" w:hAnsiTheme="minorHAnsi"/>
                      <w:bCs/>
                      <w:sz w:val="24"/>
                      <w:szCs w:val="24"/>
                    </w:rPr>
                  </w:rPrChange>
                </w:rPr>
                <w:delText xml:space="preserve">etkili ve verimli </w:delText>
              </w:r>
              <w:r w:rsidR="007D0D3F" w:rsidRPr="00196EC0" w:rsidDel="00D21A2E">
                <w:rPr>
                  <w:rFonts w:ascii="Times New Roman" w:hAnsi="Times New Roman"/>
                  <w:bCs/>
                  <w:sz w:val="24"/>
                  <w:szCs w:val="24"/>
                  <w:rPrChange w:id="7640" w:author="PRO2000" w:date="2018-11-16T15:04:00Z">
                    <w:rPr>
                      <w:rFonts w:asciiTheme="minorHAnsi" w:hAnsiTheme="minorHAnsi"/>
                      <w:bCs/>
                      <w:sz w:val="24"/>
                      <w:szCs w:val="24"/>
                    </w:rPr>
                  </w:rPrChange>
                </w:rPr>
                <w:delText>kullanıldığı</w:delText>
              </w:r>
              <w:r w:rsidR="007D0D3F" w:rsidRPr="00196EC0" w:rsidDel="00D21A2E">
                <w:rPr>
                  <w:rFonts w:ascii="Times New Roman" w:hAnsi="Times New Roman"/>
                  <w:sz w:val="24"/>
                  <w:szCs w:val="24"/>
                  <w:rPrChange w:id="7641" w:author="PRO2000" w:date="2018-11-16T15:04:00Z">
                    <w:rPr>
                      <w:rFonts w:asciiTheme="minorHAnsi" w:hAnsiTheme="minorHAnsi"/>
                      <w:sz w:val="24"/>
                      <w:szCs w:val="24"/>
                    </w:rPr>
                  </w:rPrChange>
                </w:rPr>
                <w:delText>, fiziki</w:delText>
              </w:r>
              <w:r w:rsidRPr="00196EC0" w:rsidDel="00D21A2E">
                <w:rPr>
                  <w:rFonts w:ascii="Times New Roman" w:hAnsi="Times New Roman"/>
                  <w:sz w:val="24"/>
                  <w:szCs w:val="24"/>
                  <w:rPrChange w:id="7642" w:author="PRO2000" w:date="2018-11-16T15:04:00Z">
                    <w:rPr>
                      <w:rFonts w:asciiTheme="minorHAnsi" w:hAnsiTheme="minorHAnsi"/>
                      <w:sz w:val="24"/>
                      <w:szCs w:val="24"/>
                    </w:rPr>
                  </w:rPrChange>
                </w:rPr>
                <w:delText xml:space="preserve"> ve mali alt </w:delText>
              </w:r>
              <w:r w:rsidR="007D0D3F" w:rsidRPr="00196EC0" w:rsidDel="00D21A2E">
                <w:rPr>
                  <w:rFonts w:ascii="Times New Roman" w:hAnsi="Times New Roman"/>
                  <w:sz w:val="24"/>
                  <w:szCs w:val="24"/>
                  <w:rPrChange w:id="7643" w:author="PRO2000" w:date="2018-11-16T15:04:00Z">
                    <w:rPr>
                      <w:rFonts w:asciiTheme="minorHAnsi" w:hAnsiTheme="minorHAnsi"/>
                      <w:sz w:val="24"/>
                      <w:szCs w:val="24"/>
                    </w:rPr>
                  </w:rPrChange>
                </w:rPr>
                <w:delText>yapının güçlendirildiği</w:delText>
              </w:r>
              <w:r w:rsidRPr="00196EC0" w:rsidDel="00D21A2E">
                <w:rPr>
                  <w:rFonts w:ascii="Times New Roman" w:hAnsi="Times New Roman"/>
                  <w:sz w:val="24"/>
                  <w:szCs w:val="24"/>
                  <w:rPrChange w:id="7644" w:author="PRO2000" w:date="2018-11-16T15:04:00Z">
                    <w:rPr>
                      <w:rFonts w:asciiTheme="minorHAnsi" w:hAnsiTheme="minorHAnsi"/>
                      <w:sz w:val="24"/>
                      <w:szCs w:val="24"/>
                    </w:rPr>
                  </w:rPrChange>
                </w:rPr>
                <w:delText>,</w:delText>
              </w:r>
              <w:r w:rsidRPr="00196EC0" w:rsidDel="00D21A2E">
                <w:rPr>
                  <w:rFonts w:ascii="Times New Roman" w:hAnsi="Times New Roman"/>
                  <w:color w:val="000000"/>
                  <w:sz w:val="24"/>
                  <w:szCs w:val="24"/>
                  <w:rPrChange w:id="7645" w:author="PRO2000" w:date="2018-11-16T15:04:00Z">
                    <w:rPr>
                      <w:rFonts w:asciiTheme="minorHAnsi" w:hAnsiTheme="minorHAnsi"/>
                      <w:color w:val="000000"/>
                      <w:sz w:val="24"/>
                      <w:szCs w:val="24"/>
                    </w:rPr>
                  </w:rPrChange>
                </w:rPr>
                <w:delText xml:space="preserve"> yönetim ve organizasyon anlayışının sistem haline getirilerek kaliteli bir çalışma</w:delText>
              </w:r>
              <w:r w:rsidRPr="00196EC0" w:rsidDel="00D21A2E">
                <w:rPr>
                  <w:rFonts w:ascii="Times New Roman" w:hAnsi="Times New Roman"/>
                  <w:bCs/>
                  <w:color w:val="000000"/>
                  <w:sz w:val="24"/>
                  <w:szCs w:val="24"/>
                  <w:rPrChange w:id="7646" w:author="PRO2000" w:date="2018-11-16T15:04:00Z">
                    <w:rPr>
                      <w:rFonts w:asciiTheme="minorHAnsi" w:hAnsiTheme="minorHAnsi"/>
                      <w:bCs/>
                      <w:color w:val="000000"/>
                      <w:sz w:val="24"/>
                      <w:szCs w:val="24"/>
                    </w:rPr>
                  </w:rPrChange>
                </w:rPr>
                <w:delText xml:space="preserve"> kültürünün oluşturulduğu,</w:delText>
              </w:r>
              <w:r w:rsidRPr="00196EC0" w:rsidDel="00D21A2E">
                <w:rPr>
                  <w:rFonts w:ascii="Times New Roman" w:hAnsi="Times New Roman"/>
                  <w:sz w:val="24"/>
                  <w:szCs w:val="24"/>
                  <w:lang w:eastAsia="tr-TR"/>
                  <w:rPrChange w:id="7647" w:author="PRO2000" w:date="2018-11-16T15:04:00Z">
                    <w:rPr>
                      <w:rFonts w:asciiTheme="minorHAnsi" w:hAnsiTheme="minorHAnsi"/>
                      <w:sz w:val="24"/>
                      <w:szCs w:val="24"/>
                      <w:lang w:eastAsia="tr-TR"/>
                    </w:rPr>
                  </w:rPrChange>
                </w:rPr>
                <w:delText xml:space="preserve"> </w:delText>
              </w:r>
              <w:r w:rsidRPr="00196EC0" w:rsidDel="00D21A2E">
                <w:rPr>
                  <w:rFonts w:ascii="Times New Roman" w:hAnsi="Times New Roman"/>
                  <w:sz w:val="24"/>
                  <w:szCs w:val="24"/>
                  <w:rPrChange w:id="7648" w:author="PRO2000" w:date="2018-11-16T15:04:00Z">
                    <w:rPr>
                      <w:rFonts w:asciiTheme="minorHAnsi" w:hAnsiTheme="minorHAnsi"/>
                      <w:sz w:val="24"/>
                      <w:szCs w:val="24"/>
                    </w:rPr>
                  </w:rPrChange>
                </w:rPr>
                <w:delText xml:space="preserve">günümüz eğitim sistemini destekleyen kurumsal bir yapı </w:delText>
              </w:r>
              <w:r w:rsidR="007D0D3F" w:rsidRPr="00196EC0" w:rsidDel="00D21A2E">
                <w:rPr>
                  <w:rFonts w:ascii="Times New Roman" w:hAnsi="Times New Roman"/>
                  <w:sz w:val="24"/>
                  <w:szCs w:val="24"/>
                  <w:rPrChange w:id="7649" w:author="PRO2000" w:date="2018-11-16T15:04:00Z">
                    <w:rPr>
                      <w:rFonts w:asciiTheme="minorHAnsi" w:hAnsiTheme="minorHAnsi"/>
                      <w:sz w:val="24"/>
                      <w:szCs w:val="24"/>
                    </w:rPr>
                  </w:rPrChange>
                </w:rPr>
                <w:delText>oluşturmak. Destekleyen</w:delText>
              </w:r>
              <w:r w:rsidRPr="00196EC0" w:rsidDel="00D21A2E">
                <w:rPr>
                  <w:rFonts w:ascii="Times New Roman" w:hAnsi="Times New Roman"/>
                  <w:sz w:val="24"/>
                  <w:szCs w:val="24"/>
                  <w:rPrChange w:id="7650" w:author="PRO2000" w:date="2018-11-16T15:04:00Z">
                    <w:rPr>
                      <w:rFonts w:asciiTheme="minorHAnsi" w:hAnsiTheme="minorHAnsi"/>
                      <w:sz w:val="24"/>
                      <w:szCs w:val="24"/>
                    </w:rPr>
                  </w:rPrChange>
                </w:rPr>
                <w:delText xml:space="preserve"> kurumsal bir yapı oluşturmak.</w:delText>
              </w:r>
            </w:del>
          </w:p>
          <w:p w14:paraId="26EDBCD0" w14:textId="093545CF" w:rsidR="00C0456E" w:rsidRPr="00196EC0" w:rsidDel="00D21A2E" w:rsidRDefault="00C0456E">
            <w:pPr>
              <w:spacing w:after="0" w:line="240" w:lineRule="auto"/>
              <w:rPr>
                <w:del w:id="7651" w:author="PRO2000" w:date="2018-11-16T15:42:00Z"/>
                <w:rFonts w:ascii="Times New Roman" w:eastAsiaTheme="minorHAnsi" w:hAnsi="Times New Roman"/>
                <w:sz w:val="24"/>
                <w:szCs w:val="24"/>
                <w:rPrChange w:id="7652" w:author="PRO2000" w:date="2018-11-16T15:04:00Z">
                  <w:rPr>
                    <w:del w:id="7653" w:author="PRO2000" w:date="2018-11-16T15:42:00Z"/>
                    <w:rFonts w:asciiTheme="minorHAnsi" w:eastAsiaTheme="minorHAnsi" w:hAnsiTheme="minorHAnsi"/>
                    <w:sz w:val="24"/>
                    <w:szCs w:val="24"/>
                  </w:rPr>
                </w:rPrChange>
              </w:rPr>
              <w:pPrChange w:id="7654" w:author="PRO2000" w:date="2018-11-16T15:42:00Z">
                <w:pPr>
                  <w:pStyle w:val="AralkYok"/>
                </w:pPr>
              </w:pPrChange>
            </w:pPr>
          </w:p>
        </w:tc>
      </w:tr>
      <w:tr w:rsidR="00C0456E" w:rsidRPr="00196EC0" w:rsidDel="00D21A2E" w14:paraId="34A5BA57" w14:textId="3A35C450" w:rsidTr="00C0456E">
        <w:trPr>
          <w:del w:id="7655" w:author="PRO2000" w:date="2018-11-16T15:42:00Z"/>
        </w:trPr>
        <w:tc>
          <w:tcPr>
            <w:tcW w:w="9747" w:type="dxa"/>
            <w:gridSpan w:val="4"/>
            <w:tcBorders>
              <w:top w:val="single" w:sz="4" w:space="0" w:color="auto"/>
              <w:left w:val="single" w:sz="4" w:space="0" w:color="auto"/>
              <w:bottom w:val="single" w:sz="4" w:space="0" w:color="auto"/>
              <w:right w:val="single" w:sz="4" w:space="0" w:color="auto"/>
            </w:tcBorders>
          </w:tcPr>
          <w:p w14:paraId="580DFEF7" w14:textId="7D0FB85A" w:rsidR="00C0456E" w:rsidRPr="00196EC0" w:rsidDel="00D21A2E" w:rsidRDefault="00C0456E">
            <w:pPr>
              <w:spacing w:after="0" w:line="240" w:lineRule="auto"/>
              <w:rPr>
                <w:del w:id="7656" w:author="PRO2000" w:date="2018-11-16T15:42:00Z"/>
                <w:rFonts w:ascii="Times New Roman" w:hAnsi="Times New Roman"/>
                <w:sz w:val="24"/>
                <w:szCs w:val="24"/>
                <w:rPrChange w:id="7657" w:author="PRO2000" w:date="2018-11-16T15:04:00Z">
                  <w:rPr>
                    <w:del w:id="7658" w:author="PRO2000" w:date="2018-11-16T15:42:00Z"/>
                    <w:rFonts w:asciiTheme="minorHAnsi" w:hAnsiTheme="minorHAnsi"/>
                    <w:sz w:val="24"/>
                    <w:szCs w:val="24"/>
                  </w:rPr>
                </w:rPrChange>
              </w:rPr>
              <w:pPrChange w:id="7659" w:author="PRO2000" w:date="2018-11-16T15:42:00Z">
                <w:pPr>
                  <w:pStyle w:val="AralkYok"/>
                </w:pPr>
              </w:pPrChange>
            </w:pPr>
            <w:del w:id="7660" w:author="PRO2000" w:date="2018-11-16T15:42:00Z">
              <w:r w:rsidRPr="00196EC0" w:rsidDel="00D21A2E">
                <w:rPr>
                  <w:rFonts w:ascii="Times New Roman" w:hAnsi="Times New Roman"/>
                  <w:b/>
                  <w:sz w:val="24"/>
                  <w:szCs w:val="24"/>
                  <w:rPrChange w:id="7661" w:author="PRO2000" w:date="2018-11-16T15:04:00Z">
                    <w:rPr>
                      <w:rFonts w:asciiTheme="minorHAnsi" w:hAnsiTheme="minorHAnsi"/>
                      <w:b/>
                      <w:sz w:val="24"/>
                      <w:szCs w:val="24"/>
                    </w:rPr>
                  </w:rPrChange>
                </w:rPr>
                <w:delText>Stratejik Hedef 3.1.</w:delText>
              </w:r>
              <w:r w:rsidRPr="00196EC0" w:rsidDel="00D21A2E">
                <w:rPr>
                  <w:rFonts w:ascii="Times New Roman" w:hAnsi="Times New Roman"/>
                  <w:sz w:val="24"/>
                  <w:szCs w:val="24"/>
                  <w:rPrChange w:id="7662" w:author="PRO2000" w:date="2018-11-16T15:04:00Z">
                    <w:rPr>
                      <w:rFonts w:asciiTheme="minorHAnsi" w:hAnsiTheme="minorHAnsi"/>
                      <w:sz w:val="24"/>
                      <w:szCs w:val="24"/>
                    </w:rPr>
                  </w:rPrChange>
                </w:rPr>
                <w:delText xml:space="preserve"> </w:delText>
              </w:r>
            </w:del>
          </w:p>
          <w:p w14:paraId="2BFB337E" w14:textId="183565CE" w:rsidR="00C0456E" w:rsidRPr="00196EC0" w:rsidDel="00D21A2E" w:rsidRDefault="00C0456E">
            <w:pPr>
              <w:spacing w:after="0" w:line="240" w:lineRule="auto"/>
              <w:rPr>
                <w:del w:id="7663" w:author="PRO2000" w:date="2018-11-16T15:42:00Z"/>
                <w:rFonts w:ascii="Times New Roman" w:hAnsi="Times New Roman"/>
                <w:sz w:val="24"/>
                <w:szCs w:val="24"/>
                <w:rPrChange w:id="7664" w:author="PRO2000" w:date="2018-11-16T15:04:00Z">
                  <w:rPr>
                    <w:del w:id="7665" w:author="PRO2000" w:date="2018-11-16T15:42:00Z"/>
                    <w:rFonts w:asciiTheme="minorHAnsi" w:hAnsiTheme="minorHAnsi"/>
                    <w:sz w:val="24"/>
                    <w:szCs w:val="24"/>
                  </w:rPr>
                </w:rPrChange>
              </w:rPr>
              <w:pPrChange w:id="7666" w:author="PRO2000" w:date="2018-11-16T15:42:00Z">
                <w:pPr>
                  <w:pStyle w:val="AralkYok"/>
                </w:pPr>
              </w:pPrChange>
            </w:pPr>
            <w:del w:id="7667" w:author="PRO2000" w:date="2018-11-16T15:42:00Z">
              <w:r w:rsidRPr="00196EC0" w:rsidDel="00D21A2E">
                <w:rPr>
                  <w:rFonts w:ascii="Times New Roman" w:hAnsi="Times New Roman"/>
                  <w:sz w:val="24"/>
                  <w:szCs w:val="24"/>
                  <w:rPrChange w:id="7668" w:author="PRO2000" w:date="2018-11-16T15:04:00Z">
                    <w:rPr>
                      <w:rFonts w:asciiTheme="minorHAnsi" w:hAnsiTheme="minorHAnsi"/>
                      <w:sz w:val="24"/>
                      <w:szCs w:val="24"/>
                    </w:rPr>
                  </w:rPrChange>
                </w:rPr>
                <w:delText>Nitelikli yönetici ve çalışanların çok önemli olduğu çağımızda</w:delText>
              </w:r>
              <w:r w:rsidRPr="00196EC0" w:rsidDel="00D21A2E">
                <w:rPr>
                  <w:rFonts w:ascii="Times New Roman" w:hAnsi="Times New Roman"/>
                  <w:color w:val="404040"/>
                  <w:sz w:val="24"/>
                  <w:szCs w:val="24"/>
                  <w:rPrChange w:id="7669" w:author="PRO2000" w:date="2018-11-16T15:04:00Z">
                    <w:rPr>
                      <w:rFonts w:asciiTheme="minorHAnsi" w:hAnsiTheme="minorHAnsi"/>
                      <w:color w:val="404040"/>
                      <w:sz w:val="24"/>
                      <w:szCs w:val="24"/>
                    </w:rPr>
                  </w:rPrChange>
                </w:rPr>
                <w:delText xml:space="preserve"> insan kaynaklarının </w:delText>
              </w:r>
              <w:r w:rsidRPr="00196EC0" w:rsidDel="00D21A2E">
                <w:rPr>
                  <w:rFonts w:ascii="Times New Roman" w:hAnsi="Times New Roman"/>
                  <w:sz w:val="24"/>
                  <w:szCs w:val="24"/>
                  <w:rPrChange w:id="7670" w:author="PRO2000" w:date="2018-11-16T15:04:00Z">
                    <w:rPr>
                      <w:rFonts w:asciiTheme="minorHAnsi" w:hAnsiTheme="minorHAnsi"/>
                      <w:sz w:val="24"/>
                      <w:szCs w:val="24"/>
                    </w:rPr>
                  </w:rPrChange>
                </w:rPr>
                <w:delText xml:space="preserve">,etkili ve verimli kullanılmasını sağlamak ve niteliklerini geliştirerek kurumun hizmet kalitesini artırmak. </w:delText>
              </w:r>
            </w:del>
          </w:p>
          <w:p w14:paraId="5EF33E31" w14:textId="538F4423" w:rsidR="00C0456E" w:rsidRPr="00196EC0" w:rsidDel="00D21A2E" w:rsidRDefault="00C0456E">
            <w:pPr>
              <w:spacing w:after="0" w:line="240" w:lineRule="auto"/>
              <w:rPr>
                <w:del w:id="7671" w:author="PRO2000" w:date="2018-11-16T15:42:00Z"/>
                <w:rFonts w:ascii="Times New Roman" w:eastAsiaTheme="minorHAnsi" w:hAnsi="Times New Roman"/>
                <w:sz w:val="24"/>
                <w:szCs w:val="24"/>
                <w:rPrChange w:id="7672" w:author="PRO2000" w:date="2018-11-16T15:04:00Z">
                  <w:rPr>
                    <w:del w:id="7673" w:author="PRO2000" w:date="2018-11-16T15:42:00Z"/>
                    <w:rFonts w:asciiTheme="minorHAnsi" w:eastAsiaTheme="minorHAnsi" w:hAnsiTheme="minorHAnsi"/>
                    <w:sz w:val="24"/>
                    <w:szCs w:val="24"/>
                  </w:rPr>
                </w:rPrChange>
              </w:rPr>
              <w:pPrChange w:id="7674" w:author="PRO2000" w:date="2018-11-16T15:42:00Z">
                <w:pPr>
                  <w:pStyle w:val="AralkYok"/>
                </w:pPr>
              </w:pPrChange>
            </w:pPr>
          </w:p>
        </w:tc>
      </w:tr>
      <w:tr w:rsidR="00C0456E" w:rsidRPr="00196EC0" w:rsidDel="00D21A2E" w14:paraId="5C563CD2" w14:textId="1C22D120" w:rsidTr="00C0456E">
        <w:trPr>
          <w:del w:id="7675" w:author="PRO2000" w:date="2018-11-16T15:42:00Z"/>
        </w:trPr>
        <w:tc>
          <w:tcPr>
            <w:tcW w:w="675" w:type="dxa"/>
            <w:tcBorders>
              <w:top w:val="single" w:sz="4" w:space="0" w:color="auto"/>
              <w:left w:val="single" w:sz="4" w:space="0" w:color="auto"/>
              <w:bottom w:val="single" w:sz="4" w:space="0" w:color="auto"/>
              <w:right w:val="single" w:sz="4" w:space="0" w:color="auto"/>
            </w:tcBorders>
            <w:hideMark/>
          </w:tcPr>
          <w:p w14:paraId="54EA5B98" w14:textId="3BB9037C" w:rsidR="00C0456E" w:rsidRPr="00196EC0" w:rsidDel="00D21A2E" w:rsidRDefault="00C0456E">
            <w:pPr>
              <w:spacing w:after="0" w:line="240" w:lineRule="auto"/>
              <w:rPr>
                <w:del w:id="7676" w:author="PRO2000" w:date="2018-11-16T15:42:00Z"/>
                <w:rFonts w:ascii="Times New Roman" w:hAnsi="Times New Roman"/>
                <w:sz w:val="24"/>
                <w:szCs w:val="24"/>
                <w:rPrChange w:id="7677" w:author="PRO2000" w:date="2018-11-16T15:04:00Z">
                  <w:rPr>
                    <w:del w:id="7678" w:author="PRO2000" w:date="2018-11-16T15:42:00Z"/>
                    <w:rFonts w:asciiTheme="minorHAnsi" w:hAnsiTheme="minorHAnsi"/>
                    <w:sz w:val="24"/>
                    <w:szCs w:val="24"/>
                  </w:rPr>
                </w:rPrChange>
              </w:rPr>
              <w:pPrChange w:id="7679" w:author="PRO2000" w:date="2018-11-16T15:42:00Z">
                <w:pPr>
                  <w:pStyle w:val="AralkYok"/>
                </w:pPr>
              </w:pPrChange>
            </w:pPr>
            <w:del w:id="7680" w:author="PRO2000" w:date="2018-11-16T15:42:00Z">
              <w:r w:rsidRPr="00196EC0" w:rsidDel="00D21A2E">
                <w:rPr>
                  <w:rFonts w:ascii="Times New Roman" w:hAnsi="Times New Roman"/>
                  <w:sz w:val="24"/>
                  <w:szCs w:val="24"/>
                  <w:rPrChange w:id="7681" w:author="PRO2000" w:date="2018-11-16T15:04:00Z">
                    <w:rPr>
                      <w:rFonts w:asciiTheme="minorHAnsi" w:hAnsiTheme="minorHAnsi"/>
                      <w:sz w:val="24"/>
                      <w:szCs w:val="24"/>
                    </w:rPr>
                  </w:rPrChange>
                </w:rPr>
                <w:delText>Sıra No</w:delText>
              </w:r>
            </w:del>
          </w:p>
        </w:tc>
        <w:tc>
          <w:tcPr>
            <w:tcW w:w="5670" w:type="dxa"/>
            <w:tcBorders>
              <w:top w:val="single" w:sz="4" w:space="0" w:color="auto"/>
              <w:left w:val="single" w:sz="4" w:space="0" w:color="auto"/>
              <w:bottom w:val="single" w:sz="4" w:space="0" w:color="auto"/>
              <w:right w:val="single" w:sz="4" w:space="0" w:color="auto"/>
            </w:tcBorders>
          </w:tcPr>
          <w:p w14:paraId="3DC8B4B4" w14:textId="43C77E65" w:rsidR="00C0456E" w:rsidRPr="00196EC0" w:rsidDel="00D21A2E" w:rsidRDefault="00C0456E">
            <w:pPr>
              <w:spacing w:after="0" w:line="240" w:lineRule="auto"/>
              <w:rPr>
                <w:del w:id="7682" w:author="PRO2000" w:date="2018-11-16T15:42:00Z"/>
                <w:rFonts w:ascii="Times New Roman" w:eastAsiaTheme="minorHAnsi" w:hAnsi="Times New Roman"/>
                <w:sz w:val="24"/>
                <w:szCs w:val="24"/>
                <w:rPrChange w:id="7683" w:author="PRO2000" w:date="2018-11-16T15:04:00Z">
                  <w:rPr>
                    <w:del w:id="7684" w:author="PRO2000" w:date="2018-11-16T15:42:00Z"/>
                    <w:rFonts w:asciiTheme="minorHAnsi" w:eastAsiaTheme="minorHAnsi" w:hAnsiTheme="minorHAnsi"/>
                    <w:sz w:val="24"/>
                    <w:szCs w:val="24"/>
                  </w:rPr>
                </w:rPrChange>
              </w:rPr>
              <w:pPrChange w:id="7685" w:author="PRO2000" w:date="2018-11-16T15:42:00Z">
                <w:pPr>
                  <w:pStyle w:val="AralkYok"/>
                </w:pPr>
              </w:pPrChange>
            </w:pPr>
          </w:p>
          <w:p w14:paraId="57C9391A" w14:textId="5748B411" w:rsidR="00C0456E" w:rsidRPr="00196EC0" w:rsidDel="00D21A2E" w:rsidRDefault="00C0456E">
            <w:pPr>
              <w:spacing w:after="0" w:line="240" w:lineRule="auto"/>
              <w:rPr>
                <w:del w:id="7686" w:author="PRO2000" w:date="2018-11-16T15:42:00Z"/>
                <w:rFonts w:ascii="Times New Roman" w:hAnsi="Times New Roman"/>
                <w:sz w:val="24"/>
                <w:szCs w:val="24"/>
                <w:rPrChange w:id="7687" w:author="PRO2000" w:date="2018-11-16T15:04:00Z">
                  <w:rPr>
                    <w:del w:id="7688" w:author="PRO2000" w:date="2018-11-16T15:42:00Z"/>
                    <w:rFonts w:asciiTheme="minorHAnsi" w:hAnsiTheme="minorHAnsi"/>
                    <w:sz w:val="24"/>
                    <w:szCs w:val="24"/>
                  </w:rPr>
                </w:rPrChange>
              </w:rPr>
              <w:pPrChange w:id="7689" w:author="PRO2000" w:date="2018-11-16T15:42:00Z">
                <w:pPr>
                  <w:pStyle w:val="AralkYok"/>
                </w:pPr>
              </w:pPrChange>
            </w:pPr>
            <w:del w:id="7690" w:author="PRO2000" w:date="2018-11-16T15:42:00Z">
              <w:r w:rsidRPr="00196EC0" w:rsidDel="00D21A2E">
                <w:rPr>
                  <w:rFonts w:ascii="Times New Roman" w:hAnsi="Times New Roman"/>
                  <w:sz w:val="24"/>
                  <w:szCs w:val="24"/>
                  <w:rPrChange w:id="7691" w:author="PRO2000" w:date="2018-11-16T15:04:00Z">
                    <w:rPr>
                      <w:rFonts w:asciiTheme="minorHAnsi" w:hAnsiTheme="minorHAnsi"/>
                      <w:sz w:val="24"/>
                      <w:szCs w:val="24"/>
                    </w:rPr>
                  </w:rPrChange>
                </w:rPr>
                <w:delText>Tedbir</w:delText>
              </w:r>
            </w:del>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DA080DF" w14:textId="1B30E60A" w:rsidR="00C0456E" w:rsidRPr="00196EC0" w:rsidDel="00D21A2E" w:rsidRDefault="00C0456E">
            <w:pPr>
              <w:spacing w:after="0" w:line="240" w:lineRule="auto"/>
              <w:rPr>
                <w:del w:id="7692" w:author="PRO2000" w:date="2018-11-16T15:42:00Z"/>
                <w:rFonts w:ascii="Times New Roman" w:hAnsi="Times New Roman"/>
                <w:b/>
                <w:sz w:val="24"/>
                <w:szCs w:val="24"/>
                <w:rPrChange w:id="7693" w:author="PRO2000" w:date="2018-11-16T15:04:00Z">
                  <w:rPr>
                    <w:del w:id="7694" w:author="PRO2000" w:date="2018-11-16T15:42:00Z"/>
                    <w:rFonts w:asciiTheme="minorHAnsi" w:hAnsiTheme="minorHAnsi"/>
                    <w:b/>
                    <w:sz w:val="24"/>
                    <w:szCs w:val="24"/>
                  </w:rPr>
                </w:rPrChange>
              </w:rPr>
              <w:pPrChange w:id="7695" w:author="PRO2000" w:date="2018-11-16T15:42:00Z">
                <w:pPr>
                  <w:pStyle w:val="AralkYok"/>
                  <w:jc w:val="center"/>
                </w:pPr>
              </w:pPrChange>
            </w:pPr>
            <w:del w:id="7696" w:author="PRO2000" w:date="2018-11-16T15:42:00Z">
              <w:r w:rsidRPr="00196EC0" w:rsidDel="00D21A2E">
                <w:rPr>
                  <w:rFonts w:ascii="Times New Roman" w:hAnsi="Times New Roman"/>
                  <w:b/>
                  <w:sz w:val="24"/>
                  <w:szCs w:val="24"/>
                  <w:rPrChange w:id="7697" w:author="PRO2000" w:date="2018-11-16T15:04:00Z">
                    <w:rPr>
                      <w:rFonts w:asciiTheme="minorHAnsi" w:hAnsiTheme="minorHAnsi"/>
                      <w:b/>
                      <w:sz w:val="24"/>
                      <w:szCs w:val="24"/>
                    </w:rPr>
                  </w:rPrChange>
                </w:rPr>
                <w:delText>Diğer Sorumlu Birimler</w:delText>
              </w:r>
            </w:del>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17CD076" w14:textId="3DF5DCC2" w:rsidR="00C0456E" w:rsidRPr="00196EC0" w:rsidDel="00D21A2E" w:rsidRDefault="00C0456E">
            <w:pPr>
              <w:spacing w:after="0" w:line="240" w:lineRule="auto"/>
              <w:rPr>
                <w:del w:id="7698" w:author="PRO2000" w:date="2018-11-16T15:42:00Z"/>
                <w:rFonts w:ascii="Times New Roman" w:hAnsi="Times New Roman"/>
                <w:b/>
                <w:sz w:val="24"/>
                <w:szCs w:val="24"/>
                <w:rPrChange w:id="7699" w:author="PRO2000" w:date="2018-11-16T15:04:00Z">
                  <w:rPr>
                    <w:del w:id="7700" w:author="PRO2000" w:date="2018-11-16T15:42:00Z"/>
                    <w:rFonts w:asciiTheme="minorHAnsi" w:hAnsiTheme="minorHAnsi"/>
                    <w:b/>
                    <w:sz w:val="24"/>
                    <w:szCs w:val="24"/>
                  </w:rPr>
                </w:rPrChange>
              </w:rPr>
              <w:pPrChange w:id="7701" w:author="PRO2000" w:date="2018-11-16T15:42:00Z">
                <w:pPr>
                  <w:pStyle w:val="AralkYok"/>
                  <w:jc w:val="center"/>
                </w:pPr>
              </w:pPrChange>
            </w:pPr>
            <w:del w:id="7702" w:author="PRO2000" w:date="2018-11-16T15:42:00Z">
              <w:r w:rsidRPr="00196EC0" w:rsidDel="00D21A2E">
                <w:rPr>
                  <w:rFonts w:ascii="Times New Roman" w:hAnsi="Times New Roman"/>
                  <w:b/>
                  <w:sz w:val="24"/>
                  <w:szCs w:val="24"/>
                  <w:rPrChange w:id="7703" w:author="PRO2000" w:date="2018-11-16T15:04:00Z">
                    <w:rPr>
                      <w:rFonts w:asciiTheme="minorHAnsi" w:hAnsiTheme="minorHAnsi"/>
                      <w:b/>
                      <w:sz w:val="24"/>
                      <w:szCs w:val="24"/>
                    </w:rPr>
                  </w:rPrChange>
                </w:rPr>
                <w:delText>Ana Sorumlu</w:delText>
              </w:r>
            </w:del>
          </w:p>
        </w:tc>
      </w:tr>
      <w:tr w:rsidR="00C0456E" w:rsidRPr="00196EC0" w:rsidDel="00D21A2E" w14:paraId="2804B48C" w14:textId="1D78A793" w:rsidTr="00C0456E">
        <w:trPr>
          <w:del w:id="7704"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73682B2A" w14:textId="7EBD7982" w:rsidR="00C0456E" w:rsidRPr="00196EC0" w:rsidDel="00D21A2E" w:rsidRDefault="00C0456E">
            <w:pPr>
              <w:spacing w:after="0" w:line="240" w:lineRule="auto"/>
              <w:rPr>
                <w:del w:id="7705" w:author="PRO2000" w:date="2018-11-16T15:42:00Z"/>
                <w:rFonts w:ascii="Times New Roman" w:hAnsi="Times New Roman"/>
                <w:b/>
                <w:sz w:val="24"/>
                <w:szCs w:val="24"/>
                <w:rPrChange w:id="7706" w:author="PRO2000" w:date="2018-11-16T15:04:00Z">
                  <w:rPr>
                    <w:del w:id="7707" w:author="PRO2000" w:date="2018-11-16T15:42:00Z"/>
                    <w:rFonts w:asciiTheme="minorHAnsi" w:hAnsiTheme="minorHAnsi"/>
                    <w:b/>
                    <w:sz w:val="24"/>
                    <w:szCs w:val="24"/>
                  </w:rPr>
                </w:rPrChange>
              </w:rPr>
              <w:pPrChange w:id="7708" w:author="PRO2000" w:date="2018-11-16T15:42:00Z">
                <w:pPr>
                  <w:pStyle w:val="AralkYok"/>
                </w:pPr>
              </w:pPrChange>
            </w:pPr>
            <w:del w:id="7709" w:author="PRO2000" w:date="2018-11-16T15:42:00Z">
              <w:r w:rsidRPr="00196EC0" w:rsidDel="00D21A2E">
                <w:rPr>
                  <w:rFonts w:ascii="Times New Roman" w:hAnsi="Times New Roman"/>
                  <w:b/>
                  <w:sz w:val="24"/>
                  <w:szCs w:val="24"/>
                  <w:rPrChange w:id="7710" w:author="PRO2000" w:date="2018-11-16T15:04:00Z">
                    <w:rPr>
                      <w:rFonts w:asciiTheme="minorHAnsi" w:hAnsiTheme="minorHAnsi"/>
                      <w:b/>
                      <w:sz w:val="24"/>
                      <w:szCs w:val="24"/>
                    </w:rPr>
                  </w:rPrChange>
                </w:rPr>
                <w:delText>1</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7E4CD327" w14:textId="75FFA9CA" w:rsidR="00C0456E" w:rsidRPr="00196EC0" w:rsidDel="00D21A2E" w:rsidRDefault="00C0456E">
            <w:pPr>
              <w:spacing w:after="0" w:line="240" w:lineRule="auto"/>
              <w:rPr>
                <w:del w:id="7711" w:author="PRO2000" w:date="2018-11-16T15:42:00Z"/>
                <w:rFonts w:ascii="Times New Roman" w:hAnsi="Times New Roman"/>
                <w:sz w:val="24"/>
                <w:szCs w:val="24"/>
                <w:rPrChange w:id="7712" w:author="PRO2000" w:date="2018-11-16T15:04:00Z">
                  <w:rPr>
                    <w:del w:id="7713" w:author="PRO2000" w:date="2018-11-16T15:42:00Z"/>
                    <w:rFonts w:asciiTheme="minorHAnsi" w:hAnsiTheme="minorHAnsi"/>
                    <w:sz w:val="24"/>
                    <w:szCs w:val="24"/>
                  </w:rPr>
                </w:rPrChange>
              </w:rPr>
              <w:pPrChange w:id="7714" w:author="PRO2000" w:date="2018-11-16T15:42:00Z">
                <w:pPr>
                  <w:pStyle w:val="AralkYok"/>
                </w:pPr>
              </w:pPrChange>
            </w:pPr>
            <w:del w:id="7715" w:author="PRO2000" w:date="2018-11-16T15:42:00Z">
              <w:r w:rsidRPr="00196EC0" w:rsidDel="00D21A2E">
                <w:rPr>
                  <w:rFonts w:ascii="Times New Roman" w:hAnsi="Times New Roman"/>
                  <w:sz w:val="24"/>
                  <w:szCs w:val="24"/>
                  <w:rPrChange w:id="7716" w:author="PRO2000" w:date="2018-11-16T15:04:00Z">
                    <w:rPr>
                      <w:rFonts w:asciiTheme="minorHAnsi" w:hAnsiTheme="minorHAnsi"/>
                      <w:sz w:val="24"/>
                      <w:szCs w:val="24"/>
                    </w:rPr>
                  </w:rPrChange>
                </w:rPr>
                <w:delText>Her yıl okul yönetimi tarafından öğretmen ihtiyacı tespit edilerek norm bilgileri düzenli olarak sisteme işlenecek. Bu şekilde atama dönemlerinde okulumuzun tayine açık olarak görülmesi sağlanacak.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644D8AC2" w14:textId="6C219C45" w:rsidR="00C0456E" w:rsidRPr="00196EC0" w:rsidDel="00D21A2E" w:rsidRDefault="00C0456E">
            <w:pPr>
              <w:spacing w:after="0" w:line="240" w:lineRule="auto"/>
              <w:rPr>
                <w:del w:id="7717" w:author="PRO2000" w:date="2018-11-16T15:42:00Z"/>
                <w:rFonts w:ascii="Times New Roman" w:hAnsi="Times New Roman"/>
                <w:sz w:val="24"/>
                <w:szCs w:val="24"/>
                <w:rPrChange w:id="7718" w:author="PRO2000" w:date="2018-11-16T15:04:00Z">
                  <w:rPr>
                    <w:del w:id="7719" w:author="PRO2000" w:date="2018-11-16T15:42:00Z"/>
                    <w:rFonts w:asciiTheme="minorHAnsi" w:hAnsiTheme="minorHAnsi"/>
                    <w:sz w:val="24"/>
                    <w:szCs w:val="24"/>
                  </w:rPr>
                </w:rPrChange>
              </w:rPr>
            </w:pPr>
            <w:del w:id="7720" w:author="PRO2000" w:date="2018-11-16T15:42:00Z">
              <w:r w:rsidRPr="00196EC0" w:rsidDel="00D21A2E">
                <w:rPr>
                  <w:rFonts w:ascii="Times New Roman" w:hAnsi="Times New Roman"/>
                  <w:sz w:val="24"/>
                  <w:szCs w:val="24"/>
                  <w:rPrChange w:id="7721" w:author="PRO2000" w:date="2018-11-16T15:04:00Z">
                    <w:rPr>
                      <w:rFonts w:asciiTheme="minorHAnsi" w:hAnsiTheme="minorHAnsi"/>
                      <w:sz w:val="24"/>
                      <w:szCs w:val="24"/>
                    </w:rPr>
                  </w:rPrChange>
                </w:rPr>
                <w:delText>Okul Yönetimi</w:delText>
              </w:r>
            </w:del>
          </w:p>
        </w:tc>
        <w:tc>
          <w:tcPr>
            <w:tcW w:w="1701" w:type="dxa"/>
            <w:tcBorders>
              <w:top w:val="single" w:sz="4" w:space="0" w:color="auto"/>
              <w:left w:val="single" w:sz="4" w:space="0" w:color="auto"/>
              <w:bottom w:val="single" w:sz="4" w:space="0" w:color="auto"/>
              <w:right w:val="single" w:sz="4" w:space="0" w:color="auto"/>
            </w:tcBorders>
            <w:vAlign w:val="center"/>
          </w:tcPr>
          <w:p w14:paraId="0DD11D9B" w14:textId="607506DD" w:rsidR="00C0456E" w:rsidRPr="00196EC0" w:rsidDel="00D21A2E" w:rsidRDefault="00C0456E">
            <w:pPr>
              <w:spacing w:after="0" w:line="240" w:lineRule="auto"/>
              <w:rPr>
                <w:del w:id="7722" w:author="PRO2000" w:date="2018-11-16T15:42:00Z"/>
                <w:rFonts w:ascii="Times New Roman" w:hAnsi="Times New Roman"/>
                <w:sz w:val="24"/>
                <w:szCs w:val="24"/>
                <w:rPrChange w:id="7723" w:author="PRO2000" w:date="2018-11-16T15:04:00Z">
                  <w:rPr>
                    <w:del w:id="7724" w:author="PRO2000" w:date="2018-11-16T15:42:00Z"/>
                    <w:rFonts w:asciiTheme="minorHAnsi" w:hAnsiTheme="minorHAnsi"/>
                    <w:sz w:val="24"/>
                    <w:szCs w:val="24"/>
                  </w:rPr>
                </w:rPrChange>
              </w:rPr>
            </w:pPr>
          </w:p>
          <w:p w14:paraId="2A6970B7" w14:textId="0495399C" w:rsidR="00C0456E" w:rsidRPr="00196EC0" w:rsidDel="00D21A2E" w:rsidRDefault="00C0456E">
            <w:pPr>
              <w:spacing w:after="0" w:line="240" w:lineRule="auto"/>
              <w:rPr>
                <w:del w:id="7725" w:author="PRO2000" w:date="2018-11-16T15:42:00Z"/>
                <w:rFonts w:ascii="Times New Roman" w:hAnsi="Times New Roman"/>
                <w:sz w:val="24"/>
                <w:szCs w:val="24"/>
                <w:rPrChange w:id="7726" w:author="PRO2000" w:date="2018-11-16T15:04:00Z">
                  <w:rPr>
                    <w:del w:id="7727" w:author="PRO2000" w:date="2018-11-16T15:42:00Z"/>
                    <w:rFonts w:asciiTheme="minorHAnsi" w:hAnsiTheme="minorHAnsi"/>
                    <w:sz w:val="24"/>
                    <w:szCs w:val="24"/>
                  </w:rPr>
                </w:rPrChange>
              </w:rPr>
            </w:pPr>
            <w:del w:id="7728" w:author="PRO2000" w:date="2018-11-16T15:42:00Z">
              <w:r w:rsidRPr="00196EC0" w:rsidDel="00D21A2E">
                <w:rPr>
                  <w:rFonts w:ascii="Times New Roman" w:hAnsi="Times New Roman"/>
                  <w:sz w:val="24"/>
                  <w:szCs w:val="24"/>
                  <w:rPrChange w:id="7729" w:author="PRO2000" w:date="2018-11-16T15:04:00Z">
                    <w:rPr>
                      <w:rFonts w:asciiTheme="minorHAnsi" w:hAnsiTheme="minorHAnsi"/>
                      <w:sz w:val="24"/>
                      <w:szCs w:val="24"/>
                    </w:rPr>
                  </w:rPrChange>
                </w:rPr>
                <w:delText>Okul Yönetimi</w:delText>
              </w:r>
            </w:del>
          </w:p>
          <w:p w14:paraId="2A15F92B" w14:textId="6BCFC9AB" w:rsidR="00C0456E" w:rsidRPr="00196EC0" w:rsidDel="00D21A2E" w:rsidRDefault="00C0456E">
            <w:pPr>
              <w:spacing w:after="0" w:line="240" w:lineRule="auto"/>
              <w:rPr>
                <w:del w:id="7730" w:author="PRO2000" w:date="2018-11-16T15:42:00Z"/>
                <w:rFonts w:ascii="Times New Roman" w:hAnsi="Times New Roman"/>
                <w:sz w:val="24"/>
                <w:szCs w:val="24"/>
                <w:rPrChange w:id="7731" w:author="PRO2000" w:date="2018-11-16T15:04:00Z">
                  <w:rPr>
                    <w:del w:id="7732" w:author="PRO2000" w:date="2018-11-16T15:42:00Z"/>
                    <w:rFonts w:asciiTheme="minorHAnsi" w:hAnsiTheme="minorHAnsi" w:cstheme="minorBidi"/>
                    <w:sz w:val="24"/>
                    <w:szCs w:val="24"/>
                  </w:rPr>
                </w:rPrChange>
              </w:rPr>
            </w:pPr>
          </w:p>
        </w:tc>
      </w:tr>
      <w:tr w:rsidR="00C0456E" w:rsidRPr="00196EC0" w:rsidDel="00D21A2E" w14:paraId="04145B4A" w14:textId="3E91AE44" w:rsidTr="00C0456E">
        <w:trPr>
          <w:del w:id="7733"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578F351A" w14:textId="38C16F05" w:rsidR="00C0456E" w:rsidRPr="00196EC0" w:rsidDel="00D21A2E" w:rsidRDefault="00C0456E">
            <w:pPr>
              <w:spacing w:after="0" w:line="240" w:lineRule="auto"/>
              <w:rPr>
                <w:del w:id="7734" w:author="PRO2000" w:date="2018-11-16T15:42:00Z"/>
                <w:rFonts w:ascii="Times New Roman" w:hAnsi="Times New Roman"/>
                <w:b/>
                <w:sz w:val="24"/>
                <w:szCs w:val="24"/>
                <w:rPrChange w:id="7735" w:author="PRO2000" w:date="2018-11-16T15:04:00Z">
                  <w:rPr>
                    <w:del w:id="7736" w:author="PRO2000" w:date="2018-11-16T15:42:00Z"/>
                    <w:rFonts w:asciiTheme="minorHAnsi" w:hAnsiTheme="minorHAnsi"/>
                    <w:b/>
                    <w:sz w:val="24"/>
                    <w:szCs w:val="24"/>
                  </w:rPr>
                </w:rPrChange>
              </w:rPr>
              <w:pPrChange w:id="7737" w:author="PRO2000" w:date="2018-11-16T15:42:00Z">
                <w:pPr>
                  <w:pStyle w:val="AralkYok"/>
                </w:pPr>
              </w:pPrChange>
            </w:pPr>
            <w:del w:id="7738" w:author="PRO2000" w:date="2018-11-16T15:42:00Z">
              <w:r w:rsidRPr="00196EC0" w:rsidDel="00D21A2E">
                <w:rPr>
                  <w:rFonts w:ascii="Times New Roman" w:hAnsi="Times New Roman"/>
                  <w:b/>
                  <w:sz w:val="24"/>
                  <w:szCs w:val="24"/>
                  <w:rPrChange w:id="7739" w:author="PRO2000" w:date="2018-11-16T15:04:00Z">
                    <w:rPr>
                      <w:rFonts w:asciiTheme="minorHAnsi" w:hAnsiTheme="minorHAnsi"/>
                      <w:b/>
                      <w:sz w:val="24"/>
                      <w:szCs w:val="24"/>
                    </w:rPr>
                  </w:rPrChange>
                </w:rPr>
                <w:delText>2</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2BF502E9" w14:textId="6FCCEAA1" w:rsidR="00C0456E" w:rsidRPr="00196EC0" w:rsidDel="00D21A2E" w:rsidRDefault="00C0456E">
            <w:pPr>
              <w:spacing w:after="0" w:line="240" w:lineRule="auto"/>
              <w:rPr>
                <w:del w:id="7740" w:author="PRO2000" w:date="2018-11-16T15:42:00Z"/>
                <w:rFonts w:ascii="Times New Roman" w:hAnsi="Times New Roman"/>
                <w:sz w:val="24"/>
                <w:szCs w:val="24"/>
                <w:rPrChange w:id="7741" w:author="PRO2000" w:date="2018-11-16T15:04:00Z">
                  <w:rPr>
                    <w:del w:id="7742" w:author="PRO2000" w:date="2018-11-16T15:42:00Z"/>
                    <w:rFonts w:asciiTheme="minorHAnsi" w:hAnsiTheme="minorHAnsi"/>
                    <w:sz w:val="24"/>
                    <w:szCs w:val="24"/>
                  </w:rPr>
                </w:rPrChange>
              </w:rPr>
              <w:pPrChange w:id="7743" w:author="PRO2000" w:date="2018-11-16T15:42:00Z">
                <w:pPr>
                  <w:pStyle w:val="AralkYok"/>
                </w:pPr>
              </w:pPrChange>
            </w:pPr>
            <w:del w:id="7744" w:author="PRO2000" w:date="2018-11-16T15:42:00Z">
              <w:r w:rsidRPr="00196EC0" w:rsidDel="00D21A2E">
                <w:rPr>
                  <w:rFonts w:ascii="Times New Roman" w:hAnsi="Times New Roman"/>
                  <w:sz w:val="24"/>
                  <w:szCs w:val="24"/>
                  <w:rPrChange w:id="7745" w:author="PRO2000" w:date="2018-11-16T15:04:00Z">
                    <w:rPr>
                      <w:rFonts w:asciiTheme="minorHAnsi" w:hAnsiTheme="minorHAnsi"/>
                      <w:sz w:val="24"/>
                      <w:szCs w:val="24"/>
                    </w:rPr>
                  </w:rPrChange>
                </w:rPr>
                <w:delText>Okulumuza tayin isteyecek kişileri bilgilendirmek için okulumuzun olumlu yönlerini gösteren bir tanıtım slaytı okulumuzun veb sitesinde yayınlanacak.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717D5DAA" w14:textId="23521E32" w:rsidR="00C0456E" w:rsidRPr="00196EC0" w:rsidDel="00D21A2E" w:rsidRDefault="00C0456E">
            <w:pPr>
              <w:spacing w:after="0" w:line="240" w:lineRule="auto"/>
              <w:rPr>
                <w:del w:id="7746" w:author="PRO2000" w:date="2018-11-16T15:42:00Z"/>
                <w:rFonts w:ascii="Times New Roman" w:hAnsi="Times New Roman"/>
                <w:sz w:val="24"/>
                <w:szCs w:val="24"/>
                <w:rPrChange w:id="7747" w:author="PRO2000" w:date="2018-11-16T15:04:00Z">
                  <w:rPr>
                    <w:del w:id="7748" w:author="PRO2000" w:date="2018-11-16T15:42:00Z"/>
                    <w:rFonts w:asciiTheme="minorHAnsi" w:hAnsiTheme="minorHAnsi"/>
                    <w:sz w:val="24"/>
                    <w:szCs w:val="24"/>
                  </w:rPr>
                </w:rPrChange>
              </w:rPr>
            </w:pPr>
            <w:del w:id="7749" w:author="PRO2000" w:date="2018-11-16T15:42:00Z">
              <w:r w:rsidRPr="00196EC0" w:rsidDel="00D21A2E">
                <w:rPr>
                  <w:rFonts w:ascii="Times New Roman" w:hAnsi="Times New Roman"/>
                  <w:sz w:val="24"/>
                  <w:szCs w:val="24"/>
                  <w:rPrChange w:id="7750" w:author="PRO2000" w:date="2018-11-16T15:04:00Z">
                    <w:rPr>
                      <w:rFonts w:asciiTheme="minorHAnsi" w:hAnsiTheme="minorHAnsi"/>
                      <w:sz w:val="24"/>
                      <w:szCs w:val="24"/>
                    </w:rPr>
                  </w:rPrChange>
                </w:rPr>
                <w:delText>Öğretmenler</w:delText>
              </w:r>
            </w:del>
          </w:p>
        </w:tc>
        <w:tc>
          <w:tcPr>
            <w:tcW w:w="1701" w:type="dxa"/>
            <w:tcBorders>
              <w:top w:val="single" w:sz="4" w:space="0" w:color="auto"/>
              <w:left w:val="single" w:sz="4" w:space="0" w:color="auto"/>
              <w:bottom w:val="single" w:sz="4" w:space="0" w:color="auto"/>
              <w:right w:val="single" w:sz="4" w:space="0" w:color="auto"/>
            </w:tcBorders>
            <w:vAlign w:val="center"/>
          </w:tcPr>
          <w:p w14:paraId="717F255C" w14:textId="337F8547" w:rsidR="00C0456E" w:rsidRPr="00196EC0" w:rsidDel="00D21A2E" w:rsidRDefault="00C0456E">
            <w:pPr>
              <w:spacing w:after="0" w:line="240" w:lineRule="auto"/>
              <w:rPr>
                <w:del w:id="7751" w:author="PRO2000" w:date="2018-11-16T15:42:00Z"/>
                <w:rFonts w:ascii="Times New Roman" w:hAnsi="Times New Roman"/>
                <w:sz w:val="24"/>
                <w:szCs w:val="24"/>
                <w:rPrChange w:id="7752" w:author="PRO2000" w:date="2018-11-16T15:04:00Z">
                  <w:rPr>
                    <w:del w:id="7753" w:author="PRO2000" w:date="2018-11-16T15:42:00Z"/>
                    <w:rFonts w:asciiTheme="minorHAnsi" w:hAnsiTheme="minorHAnsi"/>
                    <w:sz w:val="24"/>
                    <w:szCs w:val="24"/>
                  </w:rPr>
                </w:rPrChange>
              </w:rPr>
            </w:pPr>
            <w:del w:id="7754" w:author="PRO2000" w:date="2018-11-16T15:42:00Z">
              <w:r w:rsidRPr="00196EC0" w:rsidDel="00D21A2E">
                <w:rPr>
                  <w:rFonts w:ascii="Times New Roman" w:hAnsi="Times New Roman"/>
                  <w:sz w:val="24"/>
                  <w:szCs w:val="24"/>
                  <w:rPrChange w:id="7755" w:author="PRO2000" w:date="2018-11-16T15:04:00Z">
                    <w:rPr>
                      <w:rFonts w:asciiTheme="minorHAnsi" w:hAnsiTheme="minorHAnsi"/>
                      <w:sz w:val="24"/>
                      <w:szCs w:val="24"/>
                    </w:rPr>
                  </w:rPrChange>
                </w:rPr>
                <w:delText>Okul Yönetimi</w:delText>
              </w:r>
            </w:del>
          </w:p>
          <w:p w14:paraId="35C93C20" w14:textId="3E28CEC8" w:rsidR="00C0456E" w:rsidRPr="00196EC0" w:rsidDel="00D21A2E" w:rsidRDefault="00C0456E">
            <w:pPr>
              <w:spacing w:after="0" w:line="240" w:lineRule="auto"/>
              <w:rPr>
                <w:del w:id="7756" w:author="PRO2000" w:date="2018-11-16T15:42:00Z"/>
                <w:rFonts w:ascii="Times New Roman" w:hAnsi="Times New Roman"/>
                <w:sz w:val="24"/>
                <w:szCs w:val="24"/>
                <w:rPrChange w:id="7757" w:author="PRO2000" w:date="2018-11-16T15:04:00Z">
                  <w:rPr>
                    <w:del w:id="7758" w:author="PRO2000" w:date="2018-11-16T15:42:00Z"/>
                    <w:rFonts w:asciiTheme="minorHAnsi" w:hAnsiTheme="minorHAnsi" w:cstheme="minorBidi"/>
                    <w:sz w:val="24"/>
                    <w:szCs w:val="24"/>
                  </w:rPr>
                </w:rPrChange>
              </w:rPr>
            </w:pPr>
          </w:p>
        </w:tc>
      </w:tr>
      <w:tr w:rsidR="00C0456E" w:rsidRPr="00196EC0" w:rsidDel="00D21A2E" w14:paraId="7F0143ED" w14:textId="265AE2A5" w:rsidTr="00C0456E">
        <w:trPr>
          <w:del w:id="7759"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1BFEDA2F" w14:textId="75D737D9" w:rsidR="00C0456E" w:rsidRPr="00196EC0" w:rsidDel="00D21A2E" w:rsidRDefault="00C0456E">
            <w:pPr>
              <w:spacing w:after="0" w:line="240" w:lineRule="auto"/>
              <w:rPr>
                <w:del w:id="7760" w:author="PRO2000" w:date="2018-11-16T15:42:00Z"/>
                <w:rFonts w:ascii="Times New Roman" w:hAnsi="Times New Roman"/>
                <w:b/>
                <w:sz w:val="24"/>
                <w:szCs w:val="24"/>
                <w:rPrChange w:id="7761" w:author="PRO2000" w:date="2018-11-16T15:04:00Z">
                  <w:rPr>
                    <w:del w:id="7762" w:author="PRO2000" w:date="2018-11-16T15:42:00Z"/>
                    <w:rFonts w:asciiTheme="minorHAnsi" w:hAnsiTheme="minorHAnsi"/>
                    <w:b/>
                    <w:sz w:val="24"/>
                    <w:szCs w:val="24"/>
                  </w:rPr>
                </w:rPrChange>
              </w:rPr>
              <w:pPrChange w:id="7763" w:author="PRO2000" w:date="2018-11-16T15:42:00Z">
                <w:pPr>
                  <w:pStyle w:val="AralkYok"/>
                </w:pPr>
              </w:pPrChange>
            </w:pPr>
            <w:del w:id="7764" w:author="PRO2000" w:date="2018-11-16T15:42:00Z">
              <w:r w:rsidRPr="00196EC0" w:rsidDel="00D21A2E">
                <w:rPr>
                  <w:rFonts w:ascii="Times New Roman" w:hAnsi="Times New Roman"/>
                  <w:b/>
                  <w:sz w:val="24"/>
                  <w:szCs w:val="24"/>
                  <w:rPrChange w:id="7765" w:author="PRO2000" w:date="2018-11-16T15:04:00Z">
                    <w:rPr>
                      <w:rFonts w:asciiTheme="minorHAnsi" w:hAnsiTheme="minorHAnsi"/>
                      <w:b/>
                      <w:sz w:val="24"/>
                      <w:szCs w:val="24"/>
                    </w:rPr>
                  </w:rPrChange>
                </w:rPr>
                <w:delText>3</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1B050EAC" w14:textId="5C86752B" w:rsidR="00C0456E" w:rsidRPr="00196EC0" w:rsidDel="00D21A2E" w:rsidRDefault="00C0456E">
            <w:pPr>
              <w:spacing w:after="0" w:line="240" w:lineRule="auto"/>
              <w:rPr>
                <w:del w:id="7766" w:author="PRO2000" w:date="2018-11-16T15:42:00Z"/>
                <w:rFonts w:ascii="Times New Roman" w:hAnsi="Times New Roman"/>
                <w:sz w:val="24"/>
                <w:szCs w:val="24"/>
                <w:rPrChange w:id="7767" w:author="PRO2000" w:date="2018-11-16T15:04:00Z">
                  <w:rPr>
                    <w:del w:id="7768" w:author="PRO2000" w:date="2018-11-16T15:42:00Z"/>
                    <w:rFonts w:asciiTheme="minorHAnsi" w:hAnsiTheme="minorHAnsi"/>
                    <w:sz w:val="24"/>
                    <w:szCs w:val="24"/>
                  </w:rPr>
                </w:rPrChange>
              </w:rPr>
              <w:pPrChange w:id="7769" w:author="PRO2000" w:date="2018-11-16T15:42:00Z">
                <w:pPr>
                  <w:pStyle w:val="AralkYok"/>
                </w:pPr>
              </w:pPrChange>
            </w:pPr>
            <w:del w:id="7770" w:author="PRO2000" w:date="2018-11-16T15:42:00Z">
              <w:r w:rsidRPr="00196EC0" w:rsidDel="00D21A2E">
                <w:rPr>
                  <w:rFonts w:ascii="Times New Roman" w:hAnsi="Times New Roman"/>
                  <w:sz w:val="24"/>
                  <w:szCs w:val="24"/>
                  <w:rPrChange w:id="7771" w:author="PRO2000" w:date="2018-11-16T15:04:00Z">
                    <w:rPr>
                      <w:rFonts w:asciiTheme="minorHAnsi" w:hAnsiTheme="minorHAnsi"/>
                      <w:sz w:val="24"/>
                      <w:szCs w:val="24"/>
                    </w:rPr>
                  </w:rPrChange>
                </w:rPr>
                <w:delText>Okul temizlik, güvenlik ve sekretarya gibi alanlardaki destek personeli ihtiyacının giderilmesine yönelik çalışmalar yapılacak.</w:delText>
              </w:r>
            </w:del>
          </w:p>
        </w:tc>
        <w:tc>
          <w:tcPr>
            <w:tcW w:w="1701" w:type="dxa"/>
            <w:tcBorders>
              <w:top w:val="single" w:sz="4" w:space="0" w:color="auto"/>
              <w:left w:val="single" w:sz="4" w:space="0" w:color="auto"/>
              <w:bottom w:val="single" w:sz="4" w:space="0" w:color="auto"/>
              <w:right w:val="single" w:sz="4" w:space="0" w:color="auto"/>
            </w:tcBorders>
            <w:vAlign w:val="center"/>
          </w:tcPr>
          <w:p w14:paraId="2C10AEE8" w14:textId="2D49DDD8" w:rsidR="00C0456E" w:rsidRPr="00196EC0" w:rsidDel="00D21A2E" w:rsidRDefault="00C0456E">
            <w:pPr>
              <w:spacing w:after="0" w:line="240" w:lineRule="auto"/>
              <w:rPr>
                <w:del w:id="7772" w:author="PRO2000" w:date="2018-11-16T15:42:00Z"/>
                <w:rFonts w:ascii="Times New Roman" w:hAnsi="Times New Roman"/>
                <w:sz w:val="24"/>
                <w:szCs w:val="24"/>
                <w:rPrChange w:id="7773" w:author="PRO2000" w:date="2018-11-16T15:04:00Z">
                  <w:rPr>
                    <w:del w:id="7774" w:author="PRO2000" w:date="2018-11-16T15:42:00Z"/>
                    <w:rFonts w:asciiTheme="minorHAnsi" w:hAnsiTheme="minorHAnsi"/>
                    <w:sz w:val="24"/>
                    <w:szCs w:val="24"/>
                  </w:rPr>
                </w:rPrChange>
              </w:rPr>
            </w:pPr>
            <w:del w:id="7775" w:author="PRO2000" w:date="2018-11-16T15:42:00Z">
              <w:r w:rsidRPr="00196EC0" w:rsidDel="00D21A2E">
                <w:rPr>
                  <w:rFonts w:ascii="Times New Roman" w:hAnsi="Times New Roman"/>
                  <w:sz w:val="24"/>
                  <w:szCs w:val="24"/>
                  <w:rPrChange w:id="7776" w:author="PRO2000" w:date="2018-11-16T15:04:00Z">
                    <w:rPr>
                      <w:rFonts w:asciiTheme="minorHAnsi" w:hAnsiTheme="minorHAnsi"/>
                      <w:sz w:val="24"/>
                      <w:szCs w:val="24"/>
                    </w:rPr>
                  </w:rPrChange>
                </w:rPr>
                <w:delText>Okul Yönetimi</w:delText>
              </w:r>
            </w:del>
          </w:p>
          <w:p w14:paraId="1712CCA1" w14:textId="05D07E8A" w:rsidR="00C0456E" w:rsidRPr="00196EC0" w:rsidDel="00D21A2E" w:rsidRDefault="00C0456E">
            <w:pPr>
              <w:spacing w:after="0" w:line="240" w:lineRule="auto"/>
              <w:rPr>
                <w:del w:id="7777" w:author="PRO2000" w:date="2018-11-16T15:42:00Z"/>
                <w:rFonts w:ascii="Times New Roman" w:hAnsi="Times New Roman"/>
                <w:sz w:val="24"/>
                <w:szCs w:val="24"/>
                <w:rPrChange w:id="7778" w:author="PRO2000" w:date="2018-11-16T15:04:00Z">
                  <w:rPr>
                    <w:del w:id="7779" w:author="PRO2000" w:date="2018-11-16T15:42:00Z"/>
                    <w:rFonts w:asciiTheme="minorHAnsi" w:hAnsiTheme="minorHAnsi"/>
                    <w:sz w:val="24"/>
                    <w:szCs w:val="24"/>
                  </w:rPr>
                </w:rPrChange>
              </w:rPr>
            </w:pPr>
          </w:p>
        </w:tc>
        <w:tc>
          <w:tcPr>
            <w:tcW w:w="1701" w:type="dxa"/>
            <w:tcBorders>
              <w:top w:val="single" w:sz="4" w:space="0" w:color="auto"/>
              <w:left w:val="single" w:sz="4" w:space="0" w:color="auto"/>
              <w:bottom w:val="single" w:sz="4" w:space="0" w:color="auto"/>
              <w:right w:val="single" w:sz="4" w:space="0" w:color="auto"/>
            </w:tcBorders>
            <w:vAlign w:val="center"/>
          </w:tcPr>
          <w:p w14:paraId="474107DE" w14:textId="2A932A28" w:rsidR="00C0456E" w:rsidRPr="00196EC0" w:rsidDel="00D21A2E" w:rsidRDefault="00C0456E">
            <w:pPr>
              <w:spacing w:after="0" w:line="240" w:lineRule="auto"/>
              <w:rPr>
                <w:del w:id="7780" w:author="PRO2000" w:date="2018-11-16T15:42:00Z"/>
                <w:rFonts w:ascii="Times New Roman" w:hAnsi="Times New Roman"/>
                <w:sz w:val="24"/>
                <w:szCs w:val="24"/>
                <w:rPrChange w:id="7781" w:author="PRO2000" w:date="2018-11-16T15:04:00Z">
                  <w:rPr>
                    <w:del w:id="7782" w:author="PRO2000" w:date="2018-11-16T15:42:00Z"/>
                    <w:rFonts w:asciiTheme="minorHAnsi" w:hAnsiTheme="minorHAnsi"/>
                    <w:sz w:val="24"/>
                    <w:szCs w:val="24"/>
                  </w:rPr>
                </w:rPrChange>
              </w:rPr>
            </w:pPr>
            <w:del w:id="7783" w:author="PRO2000" w:date="2018-11-16T15:42:00Z">
              <w:r w:rsidRPr="00196EC0" w:rsidDel="00D21A2E">
                <w:rPr>
                  <w:rFonts w:ascii="Times New Roman" w:hAnsi="Times New Roman"/>
                  <w:sz w:val="24"/>
                  <w:szCs w:val="24"/>
                  <w:rPrChange w:id="7784" w:author="PRO2000" w:date="2018-11-16T15:04:00Z">
                    <w:rPr>
                      <w:rFonts w:asciiTheme="minorHAnsi" w:hAnsiTheme="minorHAnsi"/>
                      <w:sz w:val="24"/>
                      <w:szCs w:val="24"/>
                    </w:rPr>
                  </w:rPrChange>
                </w:rPr>
                <w:delText>Okul Yönetimi</w:delText>
              </w:r>
            </w:del>
          </w:p>
          <w:p w14:paraId="24D79F26" w14:textId="6AC518F2" w:rsidR="00C0456E" w:rsidRPr="00196EC0" w:rsidDel="00D21A2E" w:rsidRDefault="00C0456E">
            <w:pPr>
              <w:spacing w:after="0" w:line="240" w:lineRule="auto"/>
              <w:rPr>
                <w:del w:id="7785" w:author="PRO2000" w:date="2018-11-16T15:42:00Z"/>
                <w:rFonts w:ascii="Times New Roman" w:hAnsi="Times New Roman"/>
                <w:sz w:val="24"/>
                <w:szCs w:val="24"/>
                <w:rPrChange w:id="7786" w:author="PRO2000" w:date="2018-11-16T15:04:00Z">
                  <w:rPr>
                    <w:del w:id="7787" w:author="PRO2000" w:date="2018-11-16T15:42:00Z"/>
                    <w:rFonts w:asciiTheme="minorHAnsi" w:hAnsiTheme="minorHAnsi" w:cstheme="minorBidi"/>
                    <w:sz w:val="24"/>
                    <w:szCs w:val="24"/>
                  </w:rPr>
                </w:rPrChange>
              </w:rPr>
            </w:pPr>
          </w:p>
        </w:tc>
      </w:tr>
      <w:tr w:rsidR="00C0456E" w:rsidRPr="00196EC0" w:rsidDel="00D21A2E" w14:paraId="4D160E36" w14:textId="0A191CF5" w:rsidTr="00C0456E">
        <w:trPr>
          <w:del w:id="7788"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6E97D41B" w14:textId="07B5889F" w:rsidR="00C0456E" w:rsidRPr="00196EC0" w:rsidDel="00D21A2E" w:rsidRDefault="00C0456E">
            <w:pPr>
              <w:spacing w:after="0" w:line="240" w:lineRule="auto"/>
              <w:rPr>
                <w:del w:id="7789" w:author="PRO2000" w:date="2018-11-16T15:42:00Z"/>
                <w:rFonts w:ascii="Times New Roman" w:hAnsi="Times New Roman"/>
                <w:b/>
                <w:sz w:val="24"/>
                <w:szCs w:val="24"/>
                <w:rPrChange w:id="7790" w:author="PRO2000" w:date="2018-11-16T15:04:00Z">
                  <w:rPr>
                    <w:del w:id="7791" w:author="PRO2000" w:date="2018-11-16T15:42:00Z"/>
                    <w:rFonts w:asciiTheme="minorHAnsi" w:hAnsiTheme="minorHAnsi"/>
                    <w:b/>
                    <w:sz w:val="24"/>
                    <w:szCs w:val="24"/>
                  </w:rPr>
                </w:rPrChange>
              </w:rPr>
              <w:pPrChange w:id="7792" w:author="PRO2000" w:date="2018-11-16T15:42:00Z">
                <w:pPr>
                  <w:pStyle w:val="AralkYok"/>
                </w:pPr>
              </w:pPrChange>
            </w:pPr>
            <w:del w:id="7793" w:author="PRO2000" w:date="2018-11-16T15:42:00Z">
              <w:r w:rsidRPr="00196EC0" w:rsidDel="00D21A2E">
                <w:rPr>
                  <w:rFonts w:ascii="Times New Roman" w:hAnsi="Times New Roman"/>
                  <w:b/>
                  <w:sz w:val="24"/>
                  <w:szCs w:val="24"/>
                  <w:rPrChange w:id="7794" w:author="PRO2000" w:date="2018-11-16T15:04:00Z">
                    <w:rPr>
                      <w:rFonts w:asciiTheme="minorHAnsi" w:hAnsiTheme="minorHAnsi"/>
                      <w:b/>
                      <w:sz w:val="24"/>
                      <w:szCs w:val="24"/>
                    </w:rPr>
                  </w:rPrChange>
                </w:rPr>
                <w:delText>4</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51B0F722" w14:textId="6C917D22" w:rsidR="00C0456E" w:rsidRPr="00196EC0" w:rsidDel="00D21A2E" w:rsidRDefault="00C0456E">
            <w:pPr>
              <w:spacing w:after="0" w:line="240" w:lineRule="auto"/>
              <w:rPr>
                <w:del w:id="7795" w:author="PRO2000" w:date="2018-11-16T15:42:00Z"/>
                <w:rFonts w:ascii="Times New Roman" w:hAnsi="Times New Roman"/>
                <w:sz w:val="24"/>
                <w:szCs w:val="24"/>
                <w:rPrChange w:id="7796" w:author="PRO2000" w:date="2018-11-16T15:04:00Z">
                  <w:rPr>
                    <w:del w:id="7797" w:author="PRO2000" w:date="2018-11-16T15:42:00Z"/>
                    <w:rFonts w:asciiTheme="minorHAnsi" w:hAnsiTheme="minorHAnsi"/>
                    <w:sz w:val="24"/>
                    <w:szCs w:val="24"/>
                  </w:rPr>
                </w:rPrChange>
              </w:rPr>
              <w:pPrChange w:id="7798" w:author="PRO2000" w:date="2018-11-16T15:42:00Z">
                <w:pPr>
                  <w:pStyle w:val="AralkYok"/>
                </w:pPr>
              </w:pPrChange>
            </w:pPr>
            <w:del w:id="7799" w:author="PRO2000" w:date="2018-11-16T15:42:00Z">
              <w:r w:rsidRPr="00196EC0" w:rsidDel="00D21A2E">
                <w:rPr>
                  <w:rFonts w:ascii="Times New Roman" w:hAnsi="Times New Roman"/>
                  <w:sz w:val="24"/>
                  <w:szCs w:val="24"/>
                  <w:rPrChange w:id="7800" w:author="PRO2000" w:date="2018-11-16T15:04:00Z">
                    <w:rPr>
                      <w:rFonts w:asciiTheme="minorHAnsi" w:hAnsiTheme="minorHAnsi"/>
                      <w:sz w:val="24"/>
                      <w:szCs w:val="24"/>
                    </w:rPr>
                  </w:rPrChange>
                </w:rPr>
                <w:delText>Engelli çalışanlara bilgi, beceri ve engel durumlarına uygun görevler verilmesi sağlanacak.</w:delText>
              </w:r>
            </w:del>
          </w:p>
        </w:tc>
        <w:tc>
          <w:tcPr>
            <w:tcW w:w="1701" w:type="dxa"/>
            <w:tcBorders>
              <w:top w:val="single" w:sz="4" w:space="0" w:color="auto"/>
              <w:left w:val="single" w:sz="4" w:space="0" w:color="auto"/>
              <w:bottom w:val="single" w:sz="4" w:space="0" w:color="auto"/>
              <w:right w:val="single" w:sz="4" w:space="0" w:color="auto"/>
            </w:tcBorders>
            <w:vAlign w:val="center"/>
          </w:tcPr>
          <w:p w14:paraId="0D05BFC7" w14:textId="247A7BF0" w:rsidR="00C0456E" w:rsidRPr="00196EC0" w:rsidDel="00D21A2E" w:rsidRDefault="00C0456E">
            <w:pPr>
              <w:spacing w:after="0" w:line="240" w:lineRule="auto"/>
              <w:rPr>
                <w:del w:id="7801" w:author="PRO2000" w:date="2018-11-16T15:42:00Z"/>
                <w:rFonts w:ascii="Times New Roman" w:hAnsi="Times New Roman"/>
                <w:sz w:val="24"/>
                <w:szCs w:val="24"/>
                <w:rPrChange w:id="7802" w:author="PRO2000" w:date="2018-11-16T15:04:00Z">
                  <w:rPr>
                    <w:del w:id="7803" w:author="PRO2000" w:date="2018-11-16T15:42:00Z"/>
                    <w:rFonts w:asciiTheme="minorHAnsi" w:hAnsiTheme="minorHAnsi"/>
                    <w:sz w:val="24"/>
                    <w:szCs w:val="24"/>
                  </w:rPr>
                </w:rPrChange>
              </w:rPr>
            </w:pPr>
            <w:del w:id="7804" w:author="PRO2000" w:date="2018-11-16T15:42:00Z">
              <w:r w:rsidRPr="00196EC0" w:rsidDel="00D21A2E">
                <w:rPr>
                  <w:rFonts w:ascii="Times New Roman" w:hAnsi="Times New Roman"/>
                  <w:sz w:val="24"/>
                  <w:szCs w:val="24"/>
                  <w:rPrChange w:id="7805" w:author="PRO2000" w:date="2018-11-16T15:04:00Z">
                    <w:rPr>
                      <w:rFonts w:asciiTheme="minorHAnsi" w:hAnsiTheme="minorHAnsi"/>
                      <w:sz w:val="24"/>
                      <w:szCs w:val="24"/>
                    </w:rPr>
                  </w:rPrChange>
                </w:rPr>
                <w:delText>Okul Yönetimi</w:delText>
              </w:r>
            </w:del>
          </w:p>
          <w:p w14:paraId="309AE267" w14:textId="09F15FF6" w:rsidR="00C0456E" w:rsidRPr="00196EC0" w:rsidDel="00D21A2E" w:rsidRDefault="00C0456E">
            <w:pPr>
              <w:spacing w:after="0" w:line="240" w:lineRule="auto"/>
              <w:rPr>
                <w:del w:id="7806" w:author="PRO2000" w:date="2018-11-16T15:42:00Z"/>
                <w:rFonts w:ascii="Times New Roman" w:hAnsi="Times New Roman"/>
                <w:sz w:val="24"/>
                <w:szCs w:val="24"/>
                <w:rPrChange w:id="7807" w:author="PRO2000" w:date="2018-11-16T15:04:00Z">
                  <w:rPr>
                    <w:del w:id="7808" w:author="PRO2000" w:date="2018-11-16T15:42:00Z"/>
                    <w:rFonts w:asciiTheme="minorHAnsi" w:hAnsiTheme="minorHAnsi"/>
                    <w:sz w:val="24"/>
                    <w:szCs w:val="24"/>
                  </w:rPr>
                </w:rPrChange>
              </w:rPr>
            </w:pPr>
          </w:p>
        </w:tc>
        <w:tc>
          <w:tcPr>
            <w:tcW w:w="1701" w:type="dxa"/>
            <w:tcBorders>
              <w:top w:val="single" w:sz="4" w:space="0" w:color="auto"/>
              <w:left w:val="single" w:sz="4" w:space="0" w:color="auto"/>
              <w:bottom w:val="single" w:sz="4" w:space="0" w:color="auto"/>
              <w:right w:val="single" w:sz="4" w:space="0" w:color="auto"/>
            </w:tcBorders>
            <w:vAlign w:val="center"/>
          </w:tcPr>
          <w:p w14:paraId="40EC4A3B" w14:textId="0BFB1592" w:rsidR="00C0456E" w:rsidRPr="00196EC0" w:rsidDel="00D21A2E" w:rsidRDefault="00C0456E">
            <w:pPr>
              <w:spacing w:after="0" w:line="240" w:lineRule="auto"/>
              <w:rPr>
                <w:del w:id="7809" w:author="PRO2000" w:date="2018-11-16T15:42:00Z"/>
                <w:rFonts w:ascii="Times New Roman" w:hAnsi="Times New Roman"/>
                <w:sz w:val="24"/>
                <w:szCs w:val="24"/>
                <w:rPrChange w:id="7810" w:author="PRO2000" w:date="2018-11-16T15:04:00Z">
                  <w:rPr>
                    <w:del w:id="7811" w:author="PRO2000" w:date="2018-11-16T15:42:00Z"/>
                    <w:rFonts w:asciiTheme="minorHAnsi" w:hAnsiTheme="minorHAnsi"/>
                    <w:sz w:val="24"/>
                    <w:szCs w:val="24"/>
                  </w:rPr>
                </w:rPrChange>
              </w:rPr>
            </w:pPr>
            <w:del w:id="7812" w:author="PRO2000" w:date="2018-11-16T15:42:00Z">
              <w:r w:rsidRPr="00196EC0" w:rsidDel="00D21A2E">
                <w:rPr>
                  <w:rFonts w:ascii="Times New Roman" w:hAnsi="Times New Roman"/>
                  <w:sz w:val="24"/>
                  <w:szCs w:val="24"/>
                  <w:rPrChange w:id="7813" w:author="PRO2000" w:date="2018-11-16T15:04:00Z">
                    <w:rPr>
                      <w:rFonts w:asciiTheme="minorHAnsi" w:hAnsiTheme="minorHAnsi"/>
                      <w:sz w:val="24"/>
                      <w:szCs w:val="24"/>
                    </w:rPr>
                  </w:rPrChange>
                </w:rPr>
                <w:delText>Okul Yönetimi</w:delText>
              </w:r>
            </w:del>
          </w:p>
          <w:p w14:paraId="43E897D8" w14:textId="3A77342B" w:rsidR="00C0456E" w:rsidRPr="00196EC0" w:rsidDel="00D21A2E" w:rsidRDefault="00C0456E">
            <w:pPr>
              <w:spacing w:after="0" w:line="240" w:lineRule="auto"/>
              <w:rPr>
                <w:del w:id="7814" w:author="PRO2000" w:date="2018-11-16T15:42:00Z"/>
                <w:rFonts w:ascii="Times New Roman" w:hAnsi="Times New Roman"/>
                <w:sz w:val="24"/>
                <w:szCs w:val="24"/>
                <w:rPrChange w:id="7815" w:author="PRO2000" w:date="2018-11-16T15:04:00Z">
                  <w:rPr>
                    <w:del w:id="7816" w:author="PRO2000" w:date="2018-11-16T15:42:00Z"/>
                    <w:rFonts w:asciiTheme="minorHAnsi" w:hAnsiTheme="minorHAnsi" w:cstheme="minorBidi"/>
                    <w:sz w:val="24"/>
                    <w:szCs w:val="24"/>
                  </w:rPr>
                </w:rPrChange>
              </w:rPr>
            </w:pPr>
          </w:p>
        </w:tc>
      </w:tr>
      <w:tr w:rsidR="00C0456E" w:rsidRPr="00196EC0" w:rsidDel="00D21A2E" w14:paraId="6D331074" w14:textId="62CA2B23" w:rsidTr="00C0456E">
        <w:trPr>
          <w:del w:id="7817"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622C182A" w14:textId="0078937D" w:rsidR="00C0456E" w:rsidRPr="00196EC0" w:rsidDel="00D21A2E" w:rsidRDefault="00C0456E">
            <w:pPr>
              <w:spacing w:after="0" w:line="240" w:lineRule="auto"/>
              <w:rPr>
                <w:del w:id="7818" w:author="PRO2000" w:date="2018-11-16T15:42:00Z"/>
                <w:rFonts w:ascii="Times New Roman" w:hAnsi="Times New Roman"/>
                <w:b/>
                <w:sz w:val="24"/>
                <w:szCs w:val="24"/>
                <w:rPrChange w:id="7819" w:author="PRO2000" w:date="2018-11-16T15:04:00Z">
                  <w:rPr>
                    <w:del w:id="7820" w:author="PRO2000" w:date="2018-11-16T15:42:00Z"/>
                    <w:rFonts w:asciiTheme="minorHAnsi" w:hAnsiTheme="minorHAnsi"/>
                    <w:b/>
                    <w:sz w:val="24"/>
                    <w:szCs w:val="24"/>
                  </w:rPr>
                </w:rPrChange>
              </w:rPr>
              <w:pPrChange w:id="7821" w:author="PRO2000" w:date="2018-11-16T15:42:00Z">
                <w:pPr>
                  <w:pStyle w:val="AralkYok"/>
                </w:pPr>
              </w:pPrChange>
            </w:pPr>
            <w:del w:id="7822" w:author="PRO2000" w:date="2018-11-16T15:42:00Z">
              <w:r w:rsidRPr="00196EC0" w:rsidDel="00D21A2E">
                <w:rPr>
                  <w:rFonts w:ascii="Times New Roman" w:hAnsi="Times New Roman"/>
                  <w:b/>
                  <w:sz w:val="24"/>
                  <w:szCs w:val="24"/>
                  <w:rPrChange w:id="7823" w:author="PRO2000" w:date="2018-11-16T15:04:00Z">
                    <w:rPr>
                      <w:rFonts w:asciiTheme="minorHAnsi" w:hAnsiTheme="minorHAnsi"/>
                      <w:b/>
                      <w:sz w:val="24"/>
                      <w:szCs w:val="24"/>
                    </w:rPr>
                  </w:rPrChange>
                </w:rPr>
                <w:delText>5</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50A7E856" w14:textId="2CBEC388" w:rsidR="00C0456E" w:rsidRPr="00196EC0" w:rsidDel="00D21A2E" w:rsidRDefault="00C0456E">
            <w:pPr>
              <w:spacing w:after="0" w:line="240" w:lineRule="auto"/>
              <w:rPr>
                <w:del w:id="7824" w:author="PRO2000" w:date="2018-11-16T15:42:00Z"/>
                <w:rFonts w:ascii="Times New Roman" w:hAnsi="Times New Roman"/>
                <w:sz w:val="24"/>
                <w:szCs w:val="24"/>
                <w:rPrChange w:id="7825" w:author="PRO2000" w:date="2018-11-16T15:04:00Z">
                  <w:rPr>
                    <w:del w:id="7826" w:author="PRO2000" w:date="2018-11-16T15:42:00Z"/>
                    <w:rFonts w:asciiTheme="minorHAnsi" w:hAnsiTheme="minorHAnsi"/>
                    <w:sz w:val="24"/>
                    <w:szCs w:val="24"/>
                  </w:rPr>
                </w:rPrChange>
              </w:rPr>
              <w:pPrChange w:id="7827" w:author="PRO2000" w:date="2018-11-16T15:42:00Z">
                <w:pPr>
                  <w:pStyle w:val="AralkYok"/>
                </w:pPr>
              </w:pPrChange>
            </w:pPr>
            <w:del w:id="7828" w:author="PRO2000" w:date="2018-11-16T15:42:00Z">
              <w:r w:rsidRPr="00196EC0" w:rsidDel="00D21A2E">
                <w:rPr>
                  <w:rFonts w:ascii="Times New Roman" w:hAnsi="Times New Roman"/>
                  <w:sz w:val="24"/>
                  <w:szCs w:val="24"/>
                  <w:rPrChange w:id="7829" w:author="PRO2000" w:date="2018-11-16T15:04:00Z">
                    <w:rPr>
                      <w:rFonts w:asciiTheme="minorHAnsi" w:hAnsiTheme="minorHAnsi"/>
                      <w:sz w:val="24"/>
                      <w:szCs w:val="24"/>
                    </w:rPr>
                  </w:rPrChange>
                </w:rPr>
                <w:delText>Yüksek lisans ve doktora yapan personelin ders yükleri programları ve nöbetleri istekleri doğrultusunda planlanacak. Bu durum öğretmenler kurulu toplantılarında açıklanacak.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5489065B" w14:textId="2D5FF6D3" w:rsidR="00C0456E" w:rsidRPr="00196EC0" w:rsidDel="00D21A2E" w:rsidRDefault="00C0456E">
            <w:pPr>
              <w:spacing w:after="0" w:line="240" w:lineRule="auto"/>
              <w:rPr>
                <w:del w:id="7830" w:author="PRO2000" w:date="2018-11-16T15:42:00Z"/>
                <w:rFonts w:ascii="Times New Roman" w:hAnsi="Times New Roman"/>
                <w:sz w:val="24"/>
                <w:szCs w:val="24"/>
                <w:rPrChange w:id="7831" w:author="PRO2000" w:date="2018-11-16T15:04:00Z">
                  <w:rPr>
                    <w:del w:id="7832" w:author="PRO2000" w:date="2018-11-16T15:42:00Z"/>
                    <w:rFonts w:asciiTheme="minorHAnsi" w:hAnsiTheme="minorHAnsi"/>
                    <w:sz w:val="24"/>
                    <w:szCs w:val="24"/>
                  </w:rPr>
                </w:rPrChange>
              </w:rPr>
            </w:pPr>
            <w:del w:id="7833" w:author="PRO2000" w:date="2018-11-16T15:42:00Z">
              <w:r w:rsidRPr="00196EC0" w:rsidDel="00D21A2E">
                <w:rPr>
                  <w:rFonts w:ascii="Times New Roman" w:hAnsi="Times New Roman"/>
                  <w:sz w:val="24"/>
                  <w:szCs w:val="24"/>
                  <w:rPrChange w:id="7834" w:author="PRO2000" w:date="2018-11-16T15:04:00Z">
                    <w:rPr>
                      <w:rFonts w:asciiTheme="minorHAnsi" w:hAnsiTheme="minorHAnsi"/>
                      <w:sz w:val="24"/>
                      <w:szCs w:val="24"/>
                    </w:rPr>
                  </w:rPrChange>
                </w:rPr>
                <w:delText>Okul Yönetimi</w:delText>
              </w:r>
            </w:del>
          </w:p>
          <w:p w14:paraId="27C5A61B" w14:textId="558CC764" w:rsidR="00C0456E" w:rsidRPr="00196EC0" w:rsidDel="00D21A2E" w:rsidRDefault="00C0456E">
            <w:pPr>
              <w:spacing w:after="0" w:line="240" w:lineRule="auto"/>
              <w:rPr>
                <w:del w:id="7835" w:author="PRO2000" w:date="2018-11-16T15:42:00Z"/>
                <w:rFonts w:ascii="Times New Roman" w:hAnsi="Times New Roman"/>
                <w:sz w:val="24"/>
                <w:szCs w:val="24"/>
                <w:rPrChange w:id="7836" w:author="PRO2000" w:date="2018-11-16T15:04:00Z">
                  <w:rPr>
                    <w:del w:id="7837" w:author="PRO2000" w:date="2018-11-16T15:42:00Z"/>
                    <w:rFonts w:asciiTheme="minorHAnsi" w:hAnsiTheme="minorHAnsi"/>
                    <w:sz w:val="24"/>
                    <w:szCs w:val="24"/>
                  </w:rPr>
                </w:rPrChange>
              </w:rPr>
            </w:pPr>
            <w:del w:id="7838" w:author="PRO2000" w:date="2018-11-16T15:42:00Z">
              <w:r w:rsidRPr="00196EC0" w:rsidDel="00D21A2E">
                <w:rPr>
                  <w:rFonts w:ascii="Times New Roman" w:hAnsi="Times New Roman"/>
                  <w:sz w:val="24"/>
                  <w:szCs w:val="24"/>
                  <w:rPrChange w:id="7839" w:author="PRO2000" w:date="2018-11-16T15:04:00Z">
                    <w:rPr>
                      <w:rFonts w:asciiTheme="minorHAnsi" w:hAnsiTheme="minorHAnsi"/>
                      <w:sz w:val="24"/>
                      <w:szCs w:val="24"/>
                    </w:rPr>
                  </w:rPrChange>
                </w:rPr>
                <w:delText>Öğretmenler</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64821380" w14:textId="2D59A2E0" w:rsidR="00C0456E" w:rsidRPr="00196EC0" w:rsidDel="00D21A2E" w:rsidRDefault="00C0456E">
            <w:pPr>
              <w:spacing w:after="0" w:line="240" w:lineRule="auto"/>
              <w:rPr>
                <w:del w:id="7840" w:author="PRO2000" w:date="2018-11-16T15:42:00Z"/>
                <w:rFonts w:ascii="Times New Roman" w:hAnsi="Times New Roman"/>
                <w:sz w:val="24"/>
                <w:szCs w:val="24"/>
                <w:rPrChange w:id="7841" w:author="PRO2000" w:date="2018-11-16T15:04:00Z">
                  <w:rPr>
                    <w:del w:id="7842" w:author="PRO2000" w:date="2018-11-16T15:42:00Z"/>
                    <w:rFonts w:asciiTheme="minorHAnsi" w:hAnsiTheme="minorHAnsi" w:cstheme="minorBidi"/>
                    <w:sz w:val="24"/>
                    <w:szCs w:val="24"/>
                  </w:rPr>
                </w:rPrChange>
              </w:rPr>
            </w:pPr>
            <w:del w:id="7843" w:author="PRO2000" w:date="2018-11-16T15:42:00Z">
              <w:r w:rsidRPr="00196EC0" w:rsidDel="00D21A2E">
                <w:rPr>
                  <w:rFonts w:ascii="Times New Roman" w:hAnsi="Times New Roman"/>
                  <w:sz w:val="24"/>
                  <w:szCs w:val="24"/>
                  <w:rPrChange w:id="7844" w:author="PRO2000" w:date="2018-11-16T15:04:00Z">
                    <w:rPr>
                      <w:rFonts w:asciiTheme="minorHAnsi" w:hAnsiTheme="minorHAnsi"/>
                      <w:sz w:val="24"/>
                      <w:szCs w:val="24"/>
                    </w:rPr>
                  </w:rPrChange>
                </w:rPr>
                <w:delText>Okul Yönetimi</w:delText>
              </w:r>
            </w:del>
          </w:p>
        </w:tc>
      </w:tr>
      <w:tr w:rsidR="00C0456E" w:rsidRPr="00196EC0" w:rsidDel="00D21A2E" w14:paraId="6649DC02" w14:textId="12E6AD8F" w:rsidTr="00C0456E">
        <w:trPr>
          <w:del w:id="7845"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5B0B351D" w14:textId="00E5CDA9" w:rsidR="00C0456E" w:rsidRPr="00196EC0" w:rsidDel="00D21A2E" w:rsidRDefault="00C0456E">
            <w:pPr>
              <w:spacing w:after="0" w:line="240" w:lineRule="auto"/>
              <w:rPr>
                <w:del w:id="7846" w:author="PRO2000" w:date="2018-11-16T15:42:00Z"/>
                <w:rFonts w:ascii="Times New Roman" w:hAnsi="Times New Roman"/>
                <w:b/>
                <w:sz w:val="24"/>
                <w:szCs w:val="24"/>
                <w:rPrChange w:id="7847" w:author="PRO2000" w:date="2018-11-16T15:04:00Z">
                  <w:rPr>
                    <w:del w:id="7848" w:author="PRO2000" w:date="2018-11-16T15:42:00Z"/>
                    <w:rFonts w:asciiTheme="minorHAnsi" w:hAnsiTheme="minorHAnsi"/>
                    <w:b/>
                    <w:sz w:val="24"/>
                    <w:szCs w:val="24"/>
                  </w:rPr>
                </w:rPrChange>
              </w:rPr>
              <w:pPrChange w:id="7849" w:author="PRO2000" w:date="2018-11-16T15:42:00Z">
                <w:pPr>
                  <w:pStyle w:val="AralkYok"/>
                </w:pPr>
              </w:pPrChange>
            </w:pPr>
            <w:del w:id="7850" w:author="PRO2000" w:date="2018-11-16T15:42:00Z">
              <w:r w:rsidRPr="00196EC0" w:rsidDel="00D21A2E">
                <w:rPr>
                  <w:rFonts w:ascii="Times New Roman" w:hAnsi="Times New Roman"/>
                  <w:b/>
                  <w:sz w:val="24"/>
                  <w:szCs w:val="24"/>
                  <w:rPrChange w:id="7851" w:author="PRO2000" w:date="2018-11-16T15:04:00Z">
                    <w:rPr>
                      <w:rFonts w:asciiTheme="minorHAnsi" w:hAnsiTheme="minorHAnsi"/>
                      <w:b/>
                      <w:sz w:val="24"/>
                      <w:szCs w:val="24"/>
                    </w:rPr>
                  </w:rPrChange>
                </w:rPr>
                <w:delText>6</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580186DB" w14:textId="6ECB871C" w:rsidR="00C0456E" w:rsidRPr="00196EC0" w:rsidDel="00D21A2E" w:rsidRDefault="00C0456E">
            <w:pPr>
              <w:spacing w:after="0" w:line="240" w:lineRule="auto"/>
              <w:rPr>
                <w:del w:id="7852" w:author="PRO2000" w:date="2018-11-16T15:42:00Z"/>
                <w:rFonts w:ascii="Times New Roman" w:hAnsi="Times New Roman"/>
                <w:sz w:val="24"/>
                <w:szCs w:val="24"/>
                <w:rPrChange w:id="7853" w:author="PRO2000" w:date="2018-11-16T15:04:00Z">
                  <w:rPr>
                    <w:del w:id="7854" w:author="PRO2000" w:date="2018-11-16T15:42:00Z"/>
                    <w:rFonts w:asciiTheme="minorHAnsi" w:hAnsiTheme="minorHAnsi"/>
                    <w:sz w:val="24"/>
                    <w:szCs w:val="24"/>
                  </w:rPr>
                </w:rPrChange>
              </w:rPr>
              <w:pPrChange w:id="7855" w:author="PRO2000" w:date="2018-11-16T15:42:00Z">
                <w:pPr>
                  <w:pStyle w:val="AralkYok"/>
                </w:pPr>
              </w:pPrChange>
            </w:pPr>
            <w:del w:id="7856" w:author="PRO2000" w:date="2018-11-16T15:42:00Z">
              <w:r w:rsidRPr="00196EC0" w:rsidDel="00D21A2E">
                <w:rPr>
                  <w:rFonts w:ascii="Times New Roman" w:hAnsi="Times New Roman"/>
                  <w:sz w:val="24"/>
                  <w:szCs w:val="24"/>
                  <w:rPrChange w:id="7857" w:author="PRO2000" w:date="2018-11-16T15:04:00Z">
                    <w:rPr>
                      <w:rFonts w:asciiTheme="minorHAnsi" w:hAnsiTheme="minorHAnsi"/>
                      <w:sz w:val="24"/>
                      <w:szCs w:val="24"/>
                    </w:rPr>
                  </w:rPrChange>
                </w:rPr>
                <w:delText>Tüm çalışanlarımızın çalışanların yetkin bir seviyeye ulaştırılması ve değişen koşullara uyum sağlaması için etkili bir insan kaynakları planlaması yapılacak. Bu kapsamda hazırlanacak programlar ile çalışanlar sürekli bir şekilde eğitim, öğretim ve geliştirme süreçlerinden geçirilerek, işlerini verimli bir şekilde yürütecek gerekli bilgi ve beceriye kavuşturulacak.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4D9F59EC" w14:textId="110B38B2" w:rsidR="00C0456E" w:rsidRPr="00196EC0" w:rsidDel="00D21A2E" w:rsidRDefault="00C0456E">
            <w:pPr>
              <w:spacing w:after="0" w:line="240" w:lineRule="auto"/>
              <w:rPr>
                <w:del w:id="7858" w:author="PRO2000" w:date="2018-11-16T15:42:00Z"/>
                <w:rFonts w:ascii="Times New Roman" w:hAnsi="Times New Roman"/>
                <w:sz w:val="24"/>
                <w:szCs w:val="24"/>
                <w:rPrChange w:id="7859" w:author="PRO2000" w:date="2018-11-16T15:04:00Z">
                  <w:rPr>
                    <w:del w:id="7860" w:author="PRO2000" w:date="2018-11-16T15:42:00Z"/>
                    <w:rFonts w:asciiTheme="minorHAnsi" w:hAnsiTheme="minorHAnsi"/>
                    <w:sz w:val="24"/>
                    <w:szCs w:val="24"/>
                  </w:rPr>
                </w:rPrChange>
              </w:rPr>
            </w:pPr>
            <w:del w:id="7861" w:author="PRO2000" w:date="2018-11-16T15:42:00Z">
              <w:r w:rsidRPr="00196EC0" w:rsidDel="00D21A2E">
                <w:rPr>
                  <w:rFonts w:ascii="Times New Roman" w:hAnsi="Times New Roman"/>
                  <w:sz w:val="24"/>
                  <w:szCs w:val="24"/>
                  <w:rPrChange w:id="7862" w:author="PRO2000" w:date="2018-11-16T15:04:00Z">
                    <w:rPr>
                      <w:rFonts w:asciiTheme="minorHAnsi" w:hAnsiTheme="minorHAnsi"/>
                      <w:sz w:val="24"/>
                      <w:szCs w:val="24"/>
                    </w:rPr>
                  </w:rPrChange>
                </w:rPr>
                <w:delText>Okul Yönetimi</w:delText>
              </w:r>
            </w:del>
          </w:p>
          <w:p w14:paraId="75498ED1" w14:textId="768AB5BD" w:rsidR="00C0456E" w:rsidRPr="00196EC0" w:rsidDel="00D21A2E" w:rsidRDefault="00C0456E">
            <w:pPr>
              <w:spacing w:after="0" w:line="240" w:lineRule="auto"/>
              <w:rPr>
                <w:del w:id="7863" w:author="PRO2000" w:date="2018-11-16T15:42:00Z"/>
                <w:rFonts w:ascii="Times New Roman" w:hAnsi="Times New Roman"/>
                <w:sz w:val="24"/>
                <w:szCs w:val="24"/>
                <w:rPrChange w:id="7864" w:author="PRO2000" w:date="2018-11-16T15:04:00Z">
                  <w:rPr>
                    <w:del w:id="7865" w:author="PRO2000" w:date="2018-11-16T15:42:00Z"/>
                    <w:rFonts w:asciiTheme="minorHAnsi" w:hAnsiTheme="minorHAnsi"/>
                    <w:sz w:val="24"/>
                    <w:szCs w:val="24"/>
                  </w:rPr>
                </w:rPrChange>
              </w:rPr>
            </w:pPr>
            <w:del w:id="7866" w:author="PRO2000" w:date="2018-11-16T15:42:00Z">
              <w:r w:rsidRPr="00196EC0" w:rsidDel="00D21A2E">
                <w:rPr>
                  <w:rFonts w:ascii="Times New Roman" w:hAnsi="Times New Roman"/>
                  <w:sz w:val="24"/>
                  <w:szCs w:val="24"/>
                  <w:rPrChange w:id="7867" w:author="PRO2000" w:date="2018-11-16T15:04:00Z">
                    <w:rPr>
                      <w:rFonts w:asciiTheme="minorHAnsi" w:hAnsiTheme="minorHAnsi"/>
                      <w:sz w:val="24"/>
                      <w:szCs w:val="24"/>
                    </w:rPr>
                  </w:rPrChange>
                </w:rPr>
                <w:delText>Öğretmenler</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21F8F132" w14:textId="20C078CA" w:rsidR="00C0456E" w:rsidRPr="00196EC0" w:rsidDel="00D21A2E" w:rsidRDefault="00C0456E">
            <w:pPr>
              <w:spacing w:after="0" w:line="240" w:lineRule="auto"/>
              <w:rPr>
                <w:del w:id="7868" w:author="PRO2000" w:date="2018-11-16T15:42:00Z"/>
                <w:rFonts w:ascii="Times New Roman" w:hAnsi="Times New Roman"/>
                <w:sz w:val="24"/>
                <w:szCs w:val="24"/>
                <w:rPrChange w:id="7869" w:author="PRO2000" w:date="2018-11-16T15:04:00Z">
                  <w:rPr>
                    <w:del w:id="7870" w:author="PRO2000" w:date="2018-11-16T15:42:00Z"/>
                    <w:rFonts w:asciiTheme="minorHAnsi" w:hAnsiTheme="minorHAnsi" w:cstheme="minorBidi"/>
                    <w:sz w:val="24"/>
                    <w:szCs w:val="24"/>
                  </w:rPr>
                </w:rPrChange>
              </w:rPr>
            </w:pPr>
            <w:del w:id="7871" w:author="PRO2000" w:date="2018-11-16T15:42:00Z">
              <w:r w:rsidRPr="00196EC0" w:rsidDel="00D21A2E">
                <w:rPr>
                  <w:rFonts w:ascii="Times New Roman" w:hAnsi="Times New Roman"/>
                  <w:sz w:val="24"/>
                  <w:szCs w:val="24"/>
                  <w:rPrChange w:id="7872" w:author="PRO2000" w:date="2018-11-16T15:04:00Z">
                    <w:rPr>
                      <w:rFonts w:asciiTheme="minorHAnsi" w:hAnsiTheme="minorHAnsi"/>
                      <w:sz w:val="24"/>
                      <w:szCs w:val="24"/>
                    </w:rPr>
                  </w:rPrChange>
                </w:rPr>
                <w:delText>Okul Yönetimi</w:delText>
              </w:r>
            </w:del>
          </w:p>
        </w:tc>
      </w:tr>
      <w:tr w:rsidR="00C0456E" w:rsidRPr="00196EC0" w:rsidDel="00D21A2E" w14:paraId="4BB05628" w14:textId="5555EBC2" w:rsidTr="00C0456E">
        <w:trPr>
          <w:del w:id="7873"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3A8A388E" w14:textId="369D0810" w:rsidR="00C0456E" w:rsidRPr="00196EC0" w:rsidDel="00D21A2E" w:rsidRDefault="00C0456E">
            <w:pPr>
              <w:spacing w:after="0" w:line="240" w:lineRule="auto"/>
              <w:rPr>
                <w:del w:id="7874" w:author="PRO2000" w:date="2018-11-16T15:42:00Z"/>
                <w:rFonts w:ascii="Times New Roman" w:hAnsi="Times New Roman"/>
                <w:b/>
                <w:sz w:val="24"/>
                <w:szCs w:val="24"/>
                <w:rPrChange w:id="7875" w:author="PRO2000" w:date="2018-11-16T15:04:00Z">
                  <w:rPr>
                    <w:del w:id="7876" w:author="PRO2000" w:date="2018-11-16T15:42:00Z"/>
                    <w:rFonts w:asciiTheme="minorHAnsi" w:hAnsiTheme="minorHAnsi"/>
                    <w:b/>
                    <w:sz w:val="24"/>
                    <w:szCs w:val="24"/>
                  </w:rPr>
                </w:rPrChange>
              </w:rPr>
              <w:pPrChange w:id="7877" w:author="PRO2000" w:date="2018-11-16T15:42:00Z">
                <w:pPr>
                  <w:pStyle w:val="AralkYok"/>
                </w:pPr>
              </w:pPrChange>
            </w:pPr>
            <w:del w:id="7878" w:author="PRO2000" w:date="2018-11-16T15:42:00Z">
              <w:r w:rsidRPr="00196EC0" w:rsidDel="00D21A2E">
                <w:rPr>
                  <w:rFonts w:ascii="Times New Roman" w:hAnsi="Times New Roman"/>
                  <w:b/>
                  <w:sz w:val="24"/>
                  <w:szCs w:val="24"/>
                  <w:rPrChange w:id="7879" w:author="PRO2000" w:date="2018-11-16T15:04:00Z">
                    <w:rPr>
                      <w:rFonts w:asciiTheme="minorHAnsi" w:hAnsiTheme="minorHAnsi"/>
                      <w:b/>
                      <w:sz w:val="24"/>
                      <w:szCs w:val="24"/>
                    </w:rPr>
                  </w:rPrChange>
                </w:rPr>
                <w:delText>7</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63A874C7" w14:textId="66FB4CA1" w:rsidR="00C0456E" w:rsidRPr="00196EC0" w:rsidDel="00D21A2E" w:rsidRDefault="00C0456E">
            <w:pPr>
              <w:spacing w:after="0" w:line="240" w:lineRule="auto"/>
              <w:rPr>
                <w:del w:id="7880" w:author="PRO2000" w:date="2018-11-16T15:42:00Z"/>
                <w:rFonts w:ascii="Times New Roman" w:hAnsi="Times New Roman"/>
                <w:b/>
                <w:sz w:val="24"/>
                <w:szCs w:val="24"/>
                <w:rPrChange w:id="7881" w:author="PRO2000" w:date="2018-11-16T15:04:00Z">
                  <w:rPr>
                    <w:del w:id="7882" w:author="PRO2000" w:date="2018-11-16T15:42:00Z"/>
                    <w:rFonts w:asciiTheme="minorHAnsi" w:hAnsiTheme="minorHAnsi"/>
                    <w:b/>
                    <w:sz w:val="24"/>
                    <w:szCs w:val="24"/>
                  </w:rPr>
                </w:rPrChange>
              </w:rPr>
              <w:pPrChange w:id="7883" w:author="PRO2000" w:date="2018-11-16T15:42:00Z">
                <w:pPr>
                  <w:pStyle w:val="AralkYok"/>
                </w:pPr>
              </w:pPrChange>
            </w:pPr>
            <w:del w:id="7884" w:author="PRO2000" w:date="2018-11-16T15:42:00Z">
              <w:r w:rsidRPr="00196EC0" w:rsidDel="00D21A2E">
                <w:rPr>
                  <w:rStyle w:val="Stil2Char"/>
                  <w:rFonts w:eastAsiaTheme="minorHAnsi"/>
                  <w:b w:val="0"/>
                  <w:szCs w:val="24"/>
                  <w:rPrChange w:id="7885" w:author="PRO2000" w:date="2018-11-16T15:04:00Z">
                    <w:rPr>
                      <w:rStyle w:val="Stil2Char"/>
                      <w:rFonts w:asciiTheme="minorHAnsi" w:eastAsiaTheme="minorHAnsi" w:hAnsiTheme="minorHAnsi"/>
                      <w:b w:val="0"/>
                      <w:szCs w:val="24"/>
                    </w:rPr>
                  </w:rPrChange>
                </w:rPr>
                <w:delText>Öğretmenlerimizin merkezi hizmet içi eğitim faaliyetlerine katılmaları teşvik edilecek öğretmenlerin istek ve ihtiyaçları doğrultusunda okulumuzda mahalli hizmetiçi  eğitim kursları açılacak.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5094E449" w14:textId="106728A2" w:rsidR="00C0456E" w:rsidRPr="00196EC0" w:rsidDel="00D21A2E" w:rsidRDefault="00C0456E">
            <w:pPr>
              <w:spacing w:after="0" w:line="240" w:lineRule="auto"/>
              <w:rPr>
                <w:del w:id="7886" w:author="PRO2000" w:date="2018-11-16T15:42:00Z"/>
                <w:rFonts w:ascii="Times New Roman" w:hAnsi="Times New Roman"/>
                <w:sz w:val="24"/>
                <w:szCs w:val="24"/>
                <w:rPrChange w:id="7887" w:author="PRO2000" w:date="2018-11-16T15:04:00Z">
                  <w:rPr>
                    <w:del w:id="7888" w:author="PRO2000" w:date="2018-11-16T15:42:00Z"/>
                    <w:rFonts w:asciiTheme="minorHAnsi" w:hAnsiTheme="minorHAnsi" w:cstheme="minorBidi"/>
                    <w:sz w:val="24"/>
                    <w:szCs w:val="24"/>
                  </w:rPr>
                </w:rPrChange>
              </w:rPr>
            </w:pPr>
            <w:del w:id="7889" w:author="PRO2000" w:date="2018-11-16T15:42:00Z">
              <w:r w:rsidRPr="00196EC0" w:rsidDel="00D21A2E">
                <w:rPr>
                  <w:rFonts w:ascii="Times New Roman" w:hAnsi="Times New Roman"/>
                  <w:sz w:val="24"/>
                  <w:szCs w:val="24"/>
                  <w:rPrChange w:id="7890" w:author="PRO2000" w:date="2018-11-16T15:04:00Z">
                    <w:rPr>
                      <w:rFonts w:asciiTheme="minorHAnsi" w:hAnsiTheme="minorHAnsi"/>
                      <w:sz w:val="24"/>
                      <w:szCs w:val="24"/>
                    </w:rPr>
                  </w:rPrChange>
                </w:rPr>
                <w:delText>Okul Yönetimi</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7B06B73B" w14:textId="608E7CC8" w:rsidR="00C0456E" w:rsidRPr="00196EC0" w:rsidDel="00D21A2E" w:rsidRDefault="00C0456E">
            <w:pPr>
              <w:spacing w:after="0" w:line="240" w:lineRule="auto"/>
              <w:rPr>
                <w:del w:id="7891" w:author="PRO2000" w:date="2018-11-16T15:42:00Z"/>
                <w:rFonts w:ascii="Times New Roman" w:hAnsi="Times New Roman"/>
                <w:sz w:val="24"/>
                <w:szCs w:val="24"/>
                <w:rPrChange w:id="7892" w:author="PRO2000" w:date="2018-11-16T15:04:00Z">
                  <w:rPr>
                    <w:del w:id="7893" w:author="PRO2000" w:date="2018-11-16T15:42:00Z"/>
                    <w:rFonts w:asciiTheme="minorHAnsi" w:hAnsiTheme="minorHAnsi"/>
                    <w:sz w:val="24"/>
                    <w:szCs w:val="24"/>
                  </w:rPr>
                </w:rPrChange>
              </w:rPr>
            </w:pPr>
            <w:del w:id="7894" w:author="PRO2000" w:date="2018-11-16T15:42:00Z">
              <w:r w:rsidRPr="00196EC0" w:rsidDel="00D21A2E">
                <w:rPr>
                  <w:rFonts w:ascii="Times New Roman" w:hAnsi="Times New Roman"/>
                  <w:sz w:val="24"/>
                  <w:szCs w:val="24"/>
                  <w:rPrChange w:id="7895" w:author="PRO2000" w:date="2018-11-16T15:04:00Z">
                    <w:rPr>
                      <w:rFonts w:asciiTheme="minorHAnsi" w:hAnsiTheme="minorHAnsi"/>
                      <w:sz w:val="24"/>
                      <w:szCs w:val="24"/>
                    </w:rPr>
                  </w:rPrChange>
                </w:rPr>
                <w:delText>Okul Yönetimi</w:delText>
              </w:r>
            </w:del>
          </w:p>
        </w:tc>
      </w:tr>
      <w:tr w:rsidR="00C0456E" w:rsidRPr="00196EC0" w:rsidDel="00D21A2E" w14:paraId="4F7A573C" w14:textId="26CC73C1" w:rsidTr="00C0456E">
        <w:trPr>
          <w:del w:id="7896"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46E622F5" w14:textId="5C4248EB" w:rsidR="00C0456E" w:rsidRPr="00196EC0" w:rsidDel="00D21A2E" w:rsidRDefault="00C0456E">
            <w:pPr>
              <w:spacing w:after="0" w:line="240" w:lineRule="auto"/>
              <w:rPr>
                <w:del w:id="7897" w:author="PRO2000" w:date="2018-11-16T15:42:00Z"/>
                <w:rFonts w:ascii="Times New Roman" w:hAnsi="Times New Roman"/>
                <w:b/>
                <w:sz w:val="24"/>
                <w:szCs w:val="24"/>
                <w:rPrChange w:id="7898" w:author="PRO2000" w:date="2018-11-16T15:04:00Z">
                  <w:rPr>
                    <w:del w:id="7899" w:author="PRO2000" w:date="2018-11-16T15:42:00Z"/>
                    <w:rFonts w:asciiTheme="minorHAnsi" w:hAnsiTheme="minorHAnsi"/>
                    <w:b/>
                    <w:sz w:val="24"/>
                    <w:szCs w:val="24"/>
                  </w:rPr>
                </w:rPrChange>
              </w:rPr>
              <w:pPrChange w:id="7900" w:author="PRO2000" w:date="2018-11-16T15:42:00Z">
                <w:pPr>
                  <w:pStyle w:val="AralkYok"/>
                </w:pPr>
              </w:pPrChange>
            </w:pPr>
            <w:del w:id="7901" w:author="PRO2000" w:date="2018-11-16T15:42:00Z">
              <w:r w:rsidRPr="00196EC0" w:rsidDel="00D21A2E">
                <w:rPr>
                  <w:rFonts w:ascii="Times New Roman" w:hAnsi="Times New Roman"/>
                  <w:b/>
                  <w:sz w:val="24"/>
                  <w:szCs w:val="24"/>
                  <w:rPrChange w:id="7902" w:author="PRO2000" w:date="2018-11-16T15:04:00Z">
                    <w:rPr>
                      <w:rFonts w:asciiTheme="minorHAnsi" w:hAnsiTheme="minorHAnsi"/>
                      <w:b/>
                      <w:sz w:val="24"/>
                      <w:szCs w:val="24"/>
                    </w:rPr>
                  </w:rPrChange>
                </w:rPr>
                <w:delText>8</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05D7F676" w14:textId="351E3FF9" w:rsidR="00C0456E" w:rsidRPr="00196EC0" w:rsidDel="00D21A2E" w:rsidRDefault="00C0456E">
            <w:pPr>
              <w:spacing w:after="0" w:line="240" w:lineRule="auto"/>
              <w:rPr>
                <w:del w:id="7903" w:author="PRO2000" w:date="2018-11-16T15:42:00Z"/>
                <w:rFonts w:ascii="Times New Roman" w:hAnsi="Times New Roman"/>
                <w:sz w:val="24"/>
                <w:szCs w:val="24"/>
                <w:rPrChange w:id="7904" w:author="PRO2000" w:date="2018-11-16T15:04:00Z">
                  <w:rPr>
                    <w:del w:id="7905" w:author="PRO2000" w:date="2018-11-16T15:42:00Z"/>
                    <w:rFonts w:asciiTheme="minorHAnsi" w:hAnsiTheme="minorHAnsi"/>
                    <w:sz w:val="24"/>
                    <w:szCs w:val="24"/>
                  </w:rPr>
                </w:rPrChange>
              </w:rPr>
              <w:pPrChange w:id="7906" w:author="PRO2000" w:date="2018-11-16T15:42:00Z">
                <w:pPr>
                  <w:pStyle w:val="AralkYok"/>
                </w:pPr>
              </w:pPrChange>
            </w:pPr>
            <w:del w:id="7907" w:author="PRO2000" w:date="2018-11-16T15:42:00Z">
              <w:r w:rsidRPr="00196EC0" w:rsidDel="00D21A2E">
                <w:rPr>
                  <w:rFonts w:ascii="Times New Roman" w:hAnsi="Times New Roman"/>
                  <w:sz w:val="24"/>
                  <w:szCs w:val="24"/>
                  <w:rPrChange w:id="7908" w:author="PRO2000" w:date="2018-11-16T15:04:00Z">
                    <w:rPr>
                      <w:rFonts w:asciiTheme="minorHAnsi" w:hAnsiTheme="minorHAnsi"/>
                      <w:sz w:val="24"/>
                      <w:szCs w:val="24"/>
                    </w:rPr>
                  </w:rPrChange>
                </w:rPr>
                <w:delText>Sivil savunma hizmetleri ve okulumuzda güvenli ortamın sağlanması konularında çalışanlarımız eğitilecek, tatbikatlar ve yerinde uygulamalar ile bilgi birikimleri arttırılacak.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4916BE18" w14:textId="6488F5C4" w:rsidR="00C0456E" w:rsidRPr="00196EC0" w:rsidDel="00D21A2E" w:rsidRDefault="00C0456E">
            <w:pPr>
              <w:spacing w:after="0" w:line="240" w:lineRule="auto"/>
              <w:rPr>
                <w:del w:id="7909" w:author="PRO2000" w:date="2018-11-16T15:42:00Z"/>
                <w:rFonts w:ascii="Times New Roman" w:hAnsi="Times New Roman"/>
                <w:sz w:val="24"/>
                <w:szCs w:val="24"/>
                <w:rPrChange w:id="7910" w:author="PRO2000" w:date="2018-11-16T15:04:00Z">
                  <w:rPr>
                    <w:del w:id="7911" w:author="PRO2000" w:date="2018-11-16T15:42:00Z"/>
                    <w:rFonts w:asciiTheme="minorHAnsi" w:hAnsiTheme="minorHAnsi"/>
                    <w:sz w:val="24"/>
                    <w:szCs w:val="24"/>
                  </w:rPr>
                </w:rPrChange>
              </w:rPr>
            </w:pPr>
            <w:del w:id="7912" w:author="PRO2000" w:date="2018-11-16T15:42:00Z">
              <w:r w:rsidRPr="00196EC0" w:rsidDel="00D21A2E">
                <w:rPr>
                  <w:rFonts w:ascii="Times New Roman" w:hAnsi="Times New Roman"/>
                  <w:sz w:val="24"/>
                  <w:szCs w:val="24"/>
                  <w:rPrChange w:id="7913" w:author="PRO2000" w:date="2018-11-16T15:04:00Z">
                    <w:rPr>
                      <w:rFonts w:asciiTheme="minorHAnsi" w:hAnsiTheme="minorHAnsi"/>
                      <w:sz w:val="24"/>
                      <w:szCs w:val="24"/>
                    </w:rPr>
                  </w:rPrChange>
                </w:rPr>
                <w:delText>Okul Yönetimi</w:delText>
              </w:r>
            </w:del>
          </w:p>
          <w:p w14:paraId="08878586" w14:textId="199737E1" w:rsidR="00C0456E" w:rsidRPr="00196EC0" w:rsidDel="00D21A2E" w:rsidRDefault="00C0456E">
            <w:pPr>
              <w:spacing w:after="0" w:line="240" w:lineRule="auto"/>
              <w:rPr>
                <w:del w:id="7914" w:author="PRO2000" w:date="2018-11-16T15:42:00Z"/>
                <w:rFonts w:ascii="Times New Roman" w:hAnsi="Times New Roman"/>
                <w:sz w:val="24"/>
                <w:szCs w:val="24"/>
                <w:rPrChange w:id="7915" w:author="PRO2000" w:date="2018-11-16T15:04:00Z">
                  <w:rPr>
                    <w:del w:id="7916" w:author="PRO2000" w:date="2018-11-16T15:42:00Z"/>
                    <w:rFonts w:asciiTheme="minorHAnsi" w:hAnsiTheme="minorHAnsi" w:cstheme="minorBidi"/>
                    <w:sz w:val="24"/>
                    <w:szCs w:val="24"/>
                  </w:rPr>
                </w:rPrChange>
              </w:rPr>
            </w:pPr>
            <w:del w:id="7917" w:author="PRO2000" w:date="2018-11-16T15:42:00Z">
              <w:r w:rsidRPr="00196EC0" w:rsidDel="00D21A2E">
                <w:rPr>
                  <w:rFonts w:ascii="Times New Roman" w:hAnsi="Times New Roman"/>
                  <w:sz w:val="24"/>
                  <w:szCs w:val="24"/>
                  <w:rPrChange w:id="7918" w:author="PRO2000" w:date="2018-11-16T15:04:00Z">
                    <w:rPr>
                      <w:rFonts w:asciiTheme="minorHAnsi" w:hAnsiTheme="minorHAnsi"/>
                      <w:sz w:val="24"/>
                      <w:szCs w:val="24"/>
                    </w:rPr>
                  </w:rPrChange>
                </w:rPr>
                <w:delText>Öğretmenler</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521A213F" w14:textId="59477E7D" w:rsidR="00C0456E" w:rsidRPr="00196EC0" w:rsidDel="00D21A2E" w:rsidRDefault="00C0456E">
            <w:pPr>
              <w:spacing w:after="0" w:line="240" w:lineRule="auto"/>
              <w:rPr>
                <w:del w:id="7919" w:author="PRO2000" w:date="2018-11-16T15:42:00Z"/>
                <w:rFonts w:ascii="Times New Roman" w:hAnsi="Times New Roman"/>
                <w:sz w:val="24"/>
                <w:szCs w:val="24"/>
                <w:rPrChange w:id="7920" w:author="PRO2000" w:date="2018-11-16T15:04:00Z">
                  <w:rPr>
                    <w:del w:id="7921" w:author="PRO2000" w:date="2018-11-16T15:42:00Z"/>
                    <w:rFonts w:asciiTheme="minorHAnsi" w:hAnsiTheme="minorHAnsi"/>
                    <w:sz w:val="24"/>
                    <w:szCs w:val="24"/>
                  </w:rPr>
                </w:rPrChange>
              </w:rPr>
            </w:pPr>
            <w:del w:id="7922" w:author="PRO2000" w:date="2018-11-16T15:42:00Z">
              <w:r w:rsidRPr="00196EC0" w:rsidDel="00D21A2E">
                <w:rPr>
                  <w:rFonts w:ascii="Times New Roman" w:hAnsi="Times New Roman"/>
                  <w:sz w:val="24"/>
                  <w:szCs w:val="24"/>
                  <w:rPrChange w:id="7923" w:author="PRO2000" w:date="2018-11-16T15:04:00Z">
                    <w:rPr>
                      <w:rFonts w:asciiTheme="minorHAnsi" w:hAnsiTheme="minorHAnsi"/>
                      <w:sz w:val="24"/>
                      <w:szCs w:val="24"/>
                    </w:rPr>
                  </w:rPrChange>
                </w:rPr>
                <w:delText>Okul Yönetimi</w:delText>
              </w:r>
            </w:del>
          </w:p>
        </w:tc>
      </w:tr>
      <w:tr w:rsidR="00C0456E" w:rsidRPr="00196EC0" w:rsidDel="00D21A2E" w14:paraId="4A7A4920" w14:textId="59E24B82" w:rsidTr="00C0456E">
        <w:trPr>
          <w:del w:id="7924"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23718179" w14:textId="0C816DA3" w:rsidR="00C0456E" w:rsidRPr="00196EC0" w:rsidDel="00D21A2E" w:rsidRDefault="00C0456E">
            <w:pPr>
              <w:spacing w:after="0" w:line="240" w:lineRule="auto"/>
              <w:rPr>
                <w:del w:id="7925" w:author="PRO2000" w:date="2018-11-16T15:42:00Z"/>
                <w:rFonts w:ascii="Times New Roman" w:hAnsi="Times New Roman"/>
                <w:b/>
                <w:sz w:val="24"/>
                <w:szCs w:val="24"/>
                <w:rPrChange w:id="7926" w:author="PRO2000" w:date="2018-11-16T15:04:00Z">
                  <w:rPr>
                    <w:del w:id="7927" w:author="PRO2000" w:date="2018-11-16T15:42:00Z"/>
                    <w:rFonts w:asciiTheme="minorHAnsi" w:hAnsiTheme="minorHAnsi"/>
                    <w:b/>
                    <w:sz w:val="24"/>
                    <w:szCs w:val="24"/>
                  </w:rPr>
                </w:rPrChange>
              </w:rPr>
              <w:pPrChange w:id="7928" w:author="PRO2000" w:date="2018-11-16T15:42:00Z">
                <w:pPr>
                  <w:pStyle w:val="AralkYok"/>
                </w:pPr>
              </w:pPrChange>
            </w:pPr>
            <w:del w:id="7929" w:author="PRO2000" w:date="2018-11-16T15:42:00Z">
              <w:r w:rsidRPr="00196EC0" w:rsidDel="00D21A2E">
                <w:rPr>
                  <w:rFonts w:ascii="Times New Roman" w:hAnsi="Times New Roman"/>
                  <w:b/>
                  <w:sz w:val="24"/>
                  <w:szCs w:val="24"/>
                  <w:rPrChange w:id="7930" w:author="PRO2000" w:date="2018-11-16T15:04:00Z">
                    <w:rPr>
                      <w:rFonts w:asciiTheme="minorHAnsi" w:hAnsiTheme="minorHAnsi"/>
                      <w:b/>
                      <w:sz w:val="24"/>
                      <w:szCs w:val="24"/>
                    </w:rPr>
                  </w:rPrChange>
                </w:rPr>
                <w:delText>9</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5480CF47" w14:textId="5C57B45F" w:rsidR="00C0456E" w:rsidRPr="00196EC0" w:rsidDel="00D21A2E" w:rsidRDefault="00C0456E">
            <w:pPr>
              <w:spacing w:after="0" w:line="240" w:lineRule="auto"/>
              <w:rPr>
                <w:del w:id="7931" w:author="PRO2000" w:date="2018-11-16T15:42:00Z"/>
                <w:rFonts w:ascii="Times New Roman" w:hAnsi="Times New Roman"/>
                <w:sz w:val="24"/>
                <w:szCs w:val="24"/>
                <w:rPrChange w:id="7932" w:author="PRO2000" w:date="2018-11-16T15:04:00Z">
                  <w:rPr>
                    <w:del w:id="7933" w:author="PRO2000" w:date="2018-11-16T15:42:00Z"/>
                    <w:rFonts w:asciiTheme="minorHAnsi" w:hAnsiTheme="minorHAnsi"/>
                    <w:sz w:val="24"/>
                    <w:szCs w:val="24"/>
                  </w:rPr>
                </w:rPrChange>
              </w:rPr>
              <w:pPrChange w:id="7934" w:author="PRO2000" w:date="2018-11-16T15:42:00Z">
                <w:pPr>
                  <w:pStyle w:val="AralkYok"/>
                </w:pPr>
              </w:pPrChange>
            </w:pPr>
            <w:del w:id="7935" w:author="PRO2000" w:date="2018-11-16T15:42:00Z">
              <w:r w:rsidRPr="00196EC0" w:rsidDel="00D21A2E">
                <w:rPr>
                  <w:rFonts w:ascii="Times New Roman" w:hAnsi="Times New Roman"/>
                  <w:sz w:val="24"/>
                  <w:szCs w:val="24"/>
                  <w:rPrChange w:id="7936" w:author="PRO2000" w:date="2018-11-16T15:04:00Z">
                    <w:rPr>
                      <w:rFonts w:asciiTheme="minorHAnsi" w:hAnsiTheme="minorHAnsi"/>
                      <w:sz w:val="24"/>
                      <w:szCs w:val="24"/>
                    </w:rPr>
                  </w:rPrChange>
                </w:rPr>
                <w:delText xml:space="preserve">Okulumuz öğretmenlerimizin bilgisayar ve teknolojik ekipmanları kullanma konusunda açılan kurslara katılımı sağlanacak </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6C9CCC34" w14:textId="2BAF7628" w:rsidR="00C0456E" w:rsidRPr="00196EC0" w:rsidDel="00D21A2E" w:rsidRDefault="00C0456E">
            <w:pPr>
              <w:spacing w:after="0" w:line="240" w:lineRule="auto"/>
              <w:rPr>
                <w:del w:id="7937" w:author="PRO2000" w:date="2018-11-16T15:42:00Z"/>
                <w:rFonts w:ascii="Times New Roman" w:hAnsi="Times New Roman"/>
                <w:sz w:val="24"/>
                <w:szCs w:val="24"/>
                <w:rPrChange w:id="7938" w:author="PRO2000" w:date="2018-11-16T15:04:00Z">
                  <w:rPr>
                    <w:del w:id="7939" w:author="PRO2000" w:date="2018-11-16T15:42:00Z"/>
                    <w:rFonts w:asciiTheme="minorHAnsi" w:hAnsiTheme="minorHAnsi"/>
                    <w:sz w:val="24"/>
                    <w:szCs w:val="24"/>
                  </w:rPr>
                </w:rPrChange>
              </w:rPr>
            </w:pPr>
            <w:del w:id="7940" w:author="PRO2000" w:date="2018-11-16T15:42:00Z">
              <w:r w:rsidRPr="00196EC0" w:rsidDel="00D21A2E">
                <w:rPr>
                  <w:rFonts w:ascii="Times New Roman" w:hAnsi="Times New Roman"/>
                  <w:sz w:val="24"/>
                  <w:szCs w:val="24"/>
                  <w:rPrChange w:id="7941" w:author="PRO2000" w:date="2018-11-16T15:04:00Z">
                    <w:rPr>
                      <w:rFonts w:asciiTheme="minorHAnsi" w:hAnsiTheme="minorHAnsi"/>
                      <w:sz w:val="24"/>
                      <w:szCs w:val="24"/>
                    </w:rPr>
                  </w:rPrChange>
                </w:rPr>
                <w:delText>Okul Yönetimi</w:delText>
              </w:r>
            </w:del>
          </w:p>
          <w:p w14:paraId="5652D8EE" w14:textId="1BAEE5AA" w:rsidR="00C0456E" w:rsidRPr="00196EC0" w:rsidDel="00D21A2E" w:rsidRDefault="00C0456E">
            <w:pPr>
              <w:spacing w:after="0" w:line="240" w:lineRule="auto"/>
              <w:rPr>
                <w:del w:id="7942" w:author="PRO2000" w:date="2018-11-16T15:42:00Z"/>
                <w:rFonts w:ascii="Times New Roman" w:hAnsi="Times New Roman"/>
                <w:sz w:val="24"/>
                <w:szCs w:val="24"/>
                <w:rPrChange w:id="7943" w:author="PRO2000" w:date="2018-11-16T15:04:00Z">
                  <w:rPr>
                    <w:del w:id="7944" w:author="PRO2000" w:date="2018-11-16T15:42:00Z"/>
                    <w:rFonts w:asciiTheme="minorHAnsi" w:hAnsiTheme="minorHAnsi" w:cstheme="minorBidi"/>
                    <w:sz w:val="24"/>
                    <w:szCs w:val="24"/>
                  </w:rPr>
                </w:rPrChange>
              </w:rPr>
            </w:pPr>
            <w:del w:id="7945" w:author="PRO2000" w:date="2018-11-16T15:42:00Z">
              <w:r w:rsidRPr="00196EC0" w:rsidDel="00D21A2E">
                <w:rPr>
                  <w:rFonts w:ascii="Times New Roman" w:hAnsi="Times New Roman"/>
                  <w:sz w:val="24"/>
                  <w:szCs w:val="24"/>
                  <w:rPrChange w:id="7946" w:author="PRO2000" w:date="2018-11-16T15:04:00Z">
                    <w:rPr>
                      <w:rFonts w:asciiTheme="minorHAnsi" w:hAnsiTheme="minorHAnsi"/>
                      <w:sz w:val="24"/>
                      <w:szCs w:val="24"/>
                    </w:rPr>
                  </w:rPrChange>
                </w:rPr>
                <w:delText>Öğretmenler</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43590DFC" w14:textId="1FAD6401" w:rsidR="00C0456E" w:rsidRPr="00196EC0" w:rsidDel="00D21A2E" w:rsidRDefault="00C0456E">
            <w:pPr>
              <w:spacing w:after="0" w:line="240" w:lineRule="auto"/>
              <w:rPr>
                <w:del w:id="7947" w:author="PRO2000" w:date="2018-11-16T15:42:00Z"/>
                <w:rFonts w:ascii="Times New Roman" w:hAnsi="Times New Roman"/>
                <w:sz w:val="24"/>
                <w:szCs w:val="24"/>
                <w:rPrChange w:id="7948" w:author="PRO2000" w:date="2018-11-16T15:04:00Z">
                  <w:rPr>
                    <w:del w:id="7949" w:author="PRO2000" w:date="2018-11-16T15:42:00Z"/>
                    <w:rFonts w:asciiTheme="minorHAnsi" w:hAnsiTheme="minorHAnsi"/>
                    <w:sz w:val="24"/>
                    <w:szCs w:val="24"/>
                  </w:rPr>
                </w:rPrChange>
              </w:rPr>
            </w:pPr>
            <w:del w:id="7950" w:author="PRO2000" w:date="2018-11-16T15:42:00Z">
              <w:r w:rsidRPr="00196EC0" w:rsidDel="00D21A2E">
                <w:rPr>
                  <w:rFonts w:ascii="Times New Roman" w:hAnsi="Times New Roman"/>
                  <w:sz w:val="24"/>
                  <w:szCs w:val="24"/>
                  <w:rPrChange w:id="7951" w:author="PRO2000" w:date="2018-11-16T15:04:00Z">
                    <w:rPr>
                      <w:rFonts w:asciiTheme="minorHAnsi" w:hAnsiTheme="minorHAnsi"/>
                      <w:sz w:val="24"/>
                      <w:szCs w:val="24"/>
                    </w:rPr>
                  </w:rPrChange>
                </w:rPr>
                <w:delText>Okul Yönetimi</w:delText>
              </w:r>
            </w:del>
          </w:p>
        </w:tc>
      </w:tr>
    </w:tbl>
    <w:p w14:paraId="50541C87" w14:textId="5977AF90" w:rsidR="00C0456E" w:rsidRPr="00196EC0" w:rsidDel="00D21A2E" w:rsidRDefault="00C0456E">
      <w:pPr>
        <w:spacing w:after="0" w:line="240" w:lineRule="auto"/>
        <w:rPr>
          <w:del w:id="7952" w:author="PRO2000" w:date="2018-11-16T15:42:00Z"/>
          <w:rFonts w:ascii="Times New Roman" w:hAnsi="Times New Roman"/>
          <w:b/>
          <w:sz w:val="24"/>
          <w:szCs w:val="24"/>
          <w:rPrChange w:id="7953" w:author="PRO2000" w:date="2018-11-16T15:04:00Z">
            <w:rPr>
              <w:del w:id="7954" w:author="PRO2000" w:date="2018-11-16T15:42:00Z"/>
              <w:rFonts w:asciiTheme="minorHAnsi" w:hAnsiTheme="minorHAnsi"/>
              <w:b/>
              <w:sz w:val="24"/>
              <w:szCs w:val="24"/>
            </w:rPr>
          </w:rPrChange>
        </w:rPr>
        <w:pPrChange w:id="7955" w:author="PRO2000" w:date="2018-11-16T15:42:00Z">
          <w:pPr>
            <w:spacing w:after="0"/>
          </w:pPr>
        </w:pPrChange>
      </w:pPr>
    </w:p>
    <w:p w14:paraId="45D740F5" w14:textId="6ABBC7FF" w:rsidR="00C0456E" w:rsidRPr="00196EC0" w:rsidDel="00D21A2E" w:rsidRDefault="00C0456E">
      <w:pPr>
        <w:spacing w:after="0" w:line="240" w:lineRule="auto"/>
        <w:rPr>
          <w:del w:id="7956" w:author="PRO2000" w:date="2018-11-16T15:42:00Z"/>
          <w:rFonts w:ascii="Times New Roman" w:hAnsi="Times New Roman"/>
          <w:b/>
          <w:sz w:val="24"/>
          <w:szCs w:val="24"/>
          <w:rPrChange w:id="7957" w:author="PRO2000" w:date="2018-11-16T15:04:00Z">
            <w:rPr>
              <w:del w:id="7958" w:author="PRO2000" w:date="2018-11-16T15:42:00Z"/>
              <w:rFonts w:asciiTheme="minorHAnsi" w:hAnsiTheme="minorHAnsi"/>
              <w:b/>
              <w:sz w:val="24"/>
              <w:szCs w:val="24"/>
            </w:rPr>
          </w:rPrChange>
        </w:rPr>
        <w:pPrChange w:id="7959" w:author="PRO2000" w:date="2018-11-16T15:42:00Z">
          <w:pPr>
            <w:spacing w:after="0"/>
          </w:pPr>
        </w:pPrChange>
      </w:pPr>
      <w:del w:id="7960" w:author="PRO2000" w:date="2018-11-16T15:42:00Z">
        <w:r w:rsidRPr="00196EC0" w:rsidDel="00D21A2E">
          <w:rPr>
            <w:rFonts w:ascii="Times New Roman" w:hAnsi="Times New Roman"/>
            <w:b/>
            <w:sz w:val="24"/>
            <w:szCs w:val="24"/>
            <w:rPrChange w:id="7961" w:author="PRO2000" w:date="2018-11-16T15:04:00Z">
              <w:rPr>
                <w:rFonts w:asciiTheme="minorHAnsi" w:hAnsiTheme="minorHAnsi"/>
                <w:b/>
                <w:sz w:val="24"/>
                <w:szCs w:val="24"/>
              </w:rPr>
            </w:rPrChange>
          </w:rPr>
          <w:delText>Tedbir/Strateji Sorumlu Birimler Tablosu (</w:delText>
        </w:r>
        <w:r w:rsidRPr="00196EC0" w:rsidDel="00D21A2E">
          <w:rPr>
            <w:rFonts w:ascii="Times New Roman" w:eastAsia="Times New Roman" w:hAnsi="Times New Roman"/>
            <w:b/>
            <w:sz w:val="24"/>
            <w:szCs w:val="24"/>
            <w:rPrChange w:id="7962" w:author="PRO2000" w:date="2018-11-16T15:04:00Z">
              <w:rPr>
                <w:rFonts w:asciiTheme="minorHAnsi" w:eastAsia="Times New Roman" w:hAnsiTheme="minorHAnsi"/>
                <w:b/>
                <w:sz w:val="24"/>
                <w:szCs w:val="24"/>
              </w:rPr>
            </w:rPrChange>
          </w:rPr>
          <w:delText>Stratejik Amaç 3 - Hedef 3.2)</w:delText>
        </w:r>
      </w:del>
    </w:p>
    <w:tbl>
      <w:tblPr>
        <w:tblStyle w:val="TabloKlavuzu"/>
        <w:tblW w:w="9750" w:type="dxa"/>
        <w:tblLayout w:type="fixed"/>
        <w:tblLook w:val="04A0" w:firstRow="1" w:lastRow="0" w:firstColumn="1" w:lastColumn="0" w:noHBand="0" w:noVBand="1"/>
      </w:tblPr>
      <w:tblGrid>
        <w:gridCol w:w="674"/>
        <w:gridCol w:w="5672"/>
        <w:gridCol w:w="1702"/>
        <w:gridCol w:w="1702"/>
      </w:tblGrid>
      <w:tr w:rsidR="00C0456E" w:rsidRPr="00196EC0" w:rsidDel="00D21A2E" w14:paraId="73A4605D" w14:textId="6C612294" w:rsidTr="00C0456E">
        <w:trPr>
          <w:del w:id="7963" w:author="PRO2000" w:date="2018-11-16T15:42:00Z"/>
        </w:trPr>
        <w:tc>
          <w:tcPr>
            <w:tcW w:w="9747" w:type="dxa"/>
            <w:gridSpan w:val="4"/>
            <w:tcBorders>
              <w:top w:val="single" w:sz="4" w:space="0" w:color="auto"/>
              <w:left w:val="single" w:sz="4" w:space="0" w:color="auto"/>
              <w:bottom w:val="single" w:sz="4" w:space="0" w:color="auto"/>
              <w:right w:val="single" w:sz="4" w:space="0" w:color="auto"/>
            </w:tcBorders>
            <w:hideMark/>
          </w:tcPr>
          <w:p w14:paraId="6DE3CFA4" w14:textId="40F46F68" w:rsidR="00C0456E" w:rsidRPr="00196EC0" w:rsidDel="00D21A2E" w:rsidRDefault="00C0456E">
            <w:pPr>
              <w:spacing w:after="0" w:line="240" w:lineRule="auto"/>
              <w:rPr>
                <w:del w:id="7964" w:author="PRO2000" w:date="2018-11-16T15:42:00Z"/>
                <w:rFonts w:ascii="Times New Roman" w:hAnsi="Times New Roman"/>
                <w:b/>
                <w:sz w:val="24"/>
                <w:szCs w:val="24"/>
                <w:rPrChange w:id="7965" w:author="PRO2000" w:date="2018-11-16T15:04:00Z">
                  <w:rPr>
                    <w:del w:id="7966" w:author="PRO2000" w:date="2018-11-16T15:42:00Z"/>
                    <w:rFonts w:asciiTheme="minorHAnsi" w:hAnsiTheme="minorHAnsi"/>
                    <w:b/>
                    <w:sz w:val="24"/>
                    <w:szCs w:val="24"/>
                  </w:rPr>
                </w:rPrChange>
              </w:rPr>
            </w:pPr>
            <w:del w:id="7967" w:author="PRO2000" w:date="2018-11-16T15:42:00Z">
              <w:r w:rsidRPr="00196EC0" w:rsidDel="00D21A2E">
                <w:rPr>
                  <w:rFonts w:ascii="Times New Roman" w:hAnsi="Times New Roman"/>
                  <w:b/>
                  <w:sz w:val="24"/>
                  <w:szCs w:val="24"/>
                  <w:rPrChange w:id="7968" w:author="PRO2000" w:date="2018-11-16T15:04:00Z">
                    <w:rPr>
                      <w:rFonts w:asciiTheme="minorHAnsi" w:hAnsiTheme="minorHAnsi"/>
                      <w:b/>
                      <w:sz w:val="24"/>
                      <w:szCs w:val="24"/>
                    </w:rPr>
                  </w:rPrChange>
                </w:rPr>
                <w:delText>Stratejik Amaç 3.</w:delText>
              </w:r>
            </w:del>
          </w:p>
          <w:p w14:paraId="57A1C235" w14:textId="0F5FE1AB" w:rsidR="00C0456E" w:rsidRPr="00196EC0" w:rsidDel="00D21A2E" w:rsidRDefault="00C0456E">
            <w:pPr>
              <w:spacing w:after="0" w:line="240" w:lineRule="auto"/>
              <w:rPr>
                <w:del w:id="7969" w:author="PRO2000" w:date="2018-11-16T15:42:00Z"/>
                <w:rFonts w:ascii="Times New Roman" w:hAnsi="Times New Roman"/>
                <w:b/>
                <w:sz w:val="24"/>
                <w:szCs w:val="24"/>
                <w:rPrChange w:id="7970" w:author="PRO2000" w:date="2018-11-16T15:04:00Z">
                  <w:rPr>
                    <w:del w:id="7971" w:author="PRO2000" w:date="2018-11-16T15:42:00Z"/>
                    <w:rFonts w:asciiTheme="minorHAnsi" w:hAnsiTheme="minorHAnsi"/>
                    <w:b/>
                    <w:sz w:val="24"/>
                    <w:szCs w:val="24"/>
                  </w:rPr>
                </w:rPrChange>
              </w:rPr>
              <w:pPrChange w:id="7972" w:author="PRO2000" w:date="2018-11-16T15:42:00Z">
                <w:pPr>
                  <w:pStyle w:val="AralkYok"/>
                </w:pPr>
              </w:pPrChange>
            </w:pPr>
            <w:del w:id="7973" w:author="PRO2000" w:date="2018-11-16T15:42:00Z">
              <w:r w:rsidRPr="00196EC0" w:rsidDel="00D21A2E">
                <w:rPr>
                  <w:rFonts w:ascii="Times New Roman" w:hAnsi="Times New Roman"/>
                  <w:sz w:val="24"/>
                  <w:szCs w:val="24"/>
                  <w:rPrChange w:id="7974" w:author="PRO2000" w:date="2018-11-16T15:04:00Z">
                    <w:rPr>
                      <w:rFonts w:asciiTheme="minorHAnsi" w:hAnsiTheme="minorHAnsi"/>
                      <w:sz w:val="24"/>
                      <w:szCs w:val="24"/>
                    </w:rPr>
                  </w:rPrChange>
                </w:rPr>
                <w:delText xml:space="preserve">İnsan kaynaklarının </w:delText>
              </w:r>
              <w:r w:rsidRPr="00196EC0" w:rsidDel="00D21A2E">
                <w:rPr>
                  <w:rFonts w:ascii="Times New Roman" w:hAnsi="Times New Roman"/>
                  <w:bCs/>
                  <w:sz w:val="24"/>
                  <w:szCs w:val="24"/>
                  <w:rPrChange w:id="7975" w:author="PRO2000" w:date="2018-11-16T15:04:00Z">
                    <w:rPr>
                      <w:rFonts w:asciiTheme="minorHAnsi" w:hAnsiTheme="minorHAnsi"/>
                      <w:bCs/>
                      <w:sz w:val="24"/>
                      <w:szCs w:val="24"/>
                    </w:rPr>
                  </w:rPrChange>
                </w:rPr>
                <w:delText xml:space="preserve">etkili ve verimli </w:delText>
              </w:r>
              <w:r w:rsidR="00BD2772" w:rsidRPr="00196EC0" w:rsidDel="00D21A2E">
                <w:rPr>
                  <w:rFonts w:ascii="Times New Roman" w:hAnsi="Times New Roman"/>
                  <w:bCs/>
                  <w:sz w:val="24"/>
                  <w:szCs w:val="24"/>
                  <w:rPrChange w:id="7976" w:author="PRO2000" w:date="2018-11-16T15:04:00Z">
                    <w:rPr>
                      <w:rFonts w:asciiTheme="minorHAnsi" w:hAnsiTheme="minorHAnsi"/>
                      <w:bCs/>
                      <w:sz w:val="24"/>
                      <w:szCs w:val="24"/>
                    </w:rPr>
                  </w:rPrChange>
                </w:rPr>
                <w:delText>kullanıldığı</w:delText>
              </w:r>
              <w:r w:rsidR="00BD2772" w:rsidRPr="00196EC0" w:rsidDel="00D21A2E">
                <w:rPr>
                  <w:rFonts w:ascii="Times New Roman" w:hAnsi="Times New Roman"/>
                  <w:sz w:val="24"/>
                  <w:szCs w:val="24"/>
                  <w:rPrChange w:id="7977" w:author="PRO2000" w:date="2018-11-16T15:04:00Z">
                    <w:rPr>
                      <w:rFonts w:asciiTheme="minorHAnsi" w:hAnsiTheme="minorHAnsi"/>
                      <w:sz w:val="24"/>
                      <w:szCs w:val="24"/>
                    </w:rPr>
                  </w:rPrChange>
                </w:rPr>
                <w:delText>, fiziki</w:delText>
              </w:r>
              <w:r w:rsidRPr="00196EC0" w:rsidDel="00D21A2E">
                <w:rPr>
                  <w:rFonts w:ascii="Times New Roman" w:hAnsi="Times New Roman"/>
                  <w:sz w:val="24"/>
                  <w:szCs w:val="24"/>
                  <w:rPrChange w:id="7978" w:author="PRO2000" w:date="2018-11-16T15:04:00Z">
                    <w:rPr>
                      <w:rFonts w:asciiTheme="minorHAnsi" w:hAnsiTheme="minorHAnsi"/>
                      <w:sz w:val="24"/>
                      <w:szCs w:val="24"/>
                    </w:rPr>
                  </w:rPrChange>
                </w:rPr>
                <w:delText xml:space="preserve"> ve mali alt </w:delText>
              </w:r>
              <w:r w:rsidR="00BD2772" w:rsidRPr="00196EC0" w:rsidDel="00D21A2E">
                <w:rPr>
                  <w:rFonts w:ascii="Times New Roman" w:hAnsi="Times New Roman"/>
                  <w:sz w:val="24"/>
                  <w:szCs w:val="24"/>
                  <w:rPrChange w:id="7979" w:author="PRO2000" w:date="2018-11-16T15:04:00Z">
                    <w:rPr>
                      <w:rFonts w:asciiTheme="minorHAnsi" w:hAnsiTheme="minorHAnsi"/>
                      <w:sz w:val="24"/>
                      <w:szCs w:val="24"/>
                    </w:rPr>
                  </w:rPrChange>
                </w:rPr>
                <w:delText>yapının güçlendirildiği</w:delText>
              </w:r>
              <w:r w:rsidRPr="00196EC0" w:rsidDel="00D21A2E">
                <w:rPr>
                  <w:rFonts w:ascii="Times New Roman" w:hAnsi="Times New Roman"/>
                  <w:sz w:val="24"/>
                  <w:szCs w:val="24"/>
                  <w:rPrChange w:id="7980" w:author="PRO2000" w:date="2018-11-16T15:04:00Z">
                    <w:rPr>
                      <w:rFonts w:asciiTheme="minorHAnsi" w:hAnsiTheme="minorHAnsi"/>
                      <w:sz w:val="24"/>
                      <w:szCs w:val="24"/>
                    </w:rPr>
                  </w:rPrChange>
                </w:rPr>
                <w:delText>,</w:delText>
              </w:r>
              <w:r w:rsidRPr="00196EC0" w:rsidDel="00D21A2E">
                <w:rPr>
                  <w:rFonts w:ascii="Times New Roman" w:hAnsi="Times New Roman"/>
                  <w:color w:val="000000"/>
                  <w:sz w:val="24"/>
                  <w:szCs w:val="24"/>
                  <w:rPrChange w:id="7981" w:author="PRO2000" w:date="2018-11-16T15:04:00Z">
                    <w:rPr>
                      <w:rFonts w:asciiTheme="minorHAnsi" w:hAnsiTheme="minorHAnsi"/>
                      <w:color w:val="000000"/>
                      <w:sz w:val="24"/>
                      <w:szCs w:val="24"/>
                    </w:rPr>
                  </w:rPrChange>
                </w:rPr>
                <w:delText xml:space="preserve"> yönetim ve organizasyon anlayışının sistem haline getirilerek kaliteli bir çalışma</w:delText>
              </w:r>
              <w:r w:rsidRPr="00196EC0" w:rsidDel="00D21A2E">
                <w:rPr>
                  <w:rFonts w:ascii="Times New Roman" w:hAnsi="Times New Roman"/>
                  <w:bCs/>
                  <w:color w:val="000000"/>
                  <w:sz w:val="24"/>
                  <w:szCs w:val="24"/>
                  <w:rPrChange w:id="7982" w:author="PRO2000" w:date="2018-11-16T15:04:00Z">
                    <w:rPr>
                      <w:rFonts w:asciiTheme="minorHAnsi" w:hAnsiTheme="minorHAnsi"/>
                      <w:bCs/>
                      <w:color w:val="000000"/>
                      <w:sz w:val="24"/>
                      <w:szCs w:val="24"/>
                    </w:rPr>
                  </w:rPrChange>
                </w:rPr>
                <w:delText xml:space="preserve"> kültürünün oluşturulduğu,</w:delText>
              </w:r>
              <w:r w:rsidRPr="00196EC0" w:rsidDel="00D21A2E">
                <w:rPr>
                  <w:rFonts w:ascii="Times New Roman" w:hAnsi="Times New Roman"/>
                  <w:sz w:val="24"/>
                  <w:szCs w:val="24"/>
                  <w:lang w:eastAsia="tr-TR"/>
                  <w:rPrChange w:id="7983" w:author="PRO2000" w:date="2018-11-16T15:04:00Z">
                    <w:rPr>
                      <w:rFonts w:asciiTheme="minorHAnsi" w:hAnsiTheme="minorHAnsi"/>
                      <w:sz w:val="24"/>
                      <w:szCs w:val="24"/>
                      <w:lang w:eastAsia="tr-TR"/>
                    </w:rPr>
                  </w:rPrChange>
                </w:rPr>
                <w:delText xml:space="preserve"> </w:delText>
              </w:r>
              <w:r w:rsidRPr="00196EC0" w:rsidDel="00D21A2E">
                <w:rPr>
                  <w:rFonts w:ascii="Times New Roman" w:hAnsi="Times New Roman"/>
                  <w:sz w:val="24"/>
                  <w:szCs w:val="24"/>
                  <w:rPrChange w:id="7984" w:author="PRO2000" w:date="2018-11-16T15:04:00Z">
                    <w:rPr>
                      <w:rFonts w:asciiTheme="minorHAnsi" w:hAnsiTheme="minorHAnsi"/>
                      <w:sz w:val="24"/>
                      <w:szCs w:val="24"/>
                    </w:rPr>
                  </w:rPrChange>
                </w:rPr>
                <w:delText>günümüz eğitim sistemini destekleyen kurumsal bir yapı oluşturmak.</w:delText>
              </w:r>
            </w:del>
          </w:p>
        </w:tc>
      </w:tr>
      <w:tr w:rsidR="00C0456E" w:rsidRPr="00196EC0" w:rsidDel="00D21A2E" w14:paraId="31AD1E9E" w14:textId="743726F2" w:rsidTr="00C0456E">
        <w:trPr>
          <w:del w:id="7985" w:author="PRO2000" w:date="2018-11-16T15:42:00Z"/>
        </w:trPr>
        <w:tc>
          <w:tcPr>
            <w:tcW w:w="9747" w:type="dxa"/>
            <w:gridSpan w:val="4"/>
            <w:tcBorders>
              <w:top w:val="single" w:sz="4" w:space="0" w:color="auto"/>
              <w:left w:val="single" w:sz="4" w:space="0" w:color="auto"/>
              <w:bottom w:val="single" w:sz="4" w:space="0" w:color="auto"/>
              <w:right w:val="single" w:sz="4" w:space="0" w:color="auto"/>
            </w:tcBorders>
            <w:hideMark/>
          </w:tcPr>
          <w:p w14:paraId="0411CC52" w14:textId="65787037" w:rsidR="00C0456E" w:rsidRPr="00196EC0" w:rsidDel="00D21A2E" w:rsidRDefault="00C0456E">
            <w:pPr>
              <w:spacing w:after="0" w:line="240" w:lineRule="auto"/>
              <w:rPr>
                <w:del w:id="7986" w:author="PRO2000" w:date="2018-11-16T15:42:00Z"/>
                <w:rFonts w:ascii="Times New Roman" w:hAnsi="Times New Roman"/>
                <w:b/>
                <w:sz w:val="24"/>
                <w:szCs w:val="24"/>
                <w:rPrChange w:id="7987" w:author="PRO2000" w:date="2018-11-16T15:04:00Z">
                  <w:rPr>
                    <w:del w:id="7988" w:author="PRO2000" w:date="2018-11-16T15:42:00Z"/>
                    <w:rFonts w:asciiTheme="minorHAnsi" w:hAnsiTheme="minorHAnsi"/>
                    <w:b/>
                    <w:sz w:val="24"/>
                    <w:szCs w:val="24"/>
                  </w:rPr>
                </w:rPrChange>
              </w:rPr>
              <w:pPrChange w:id="7989" w:author="PRO2000" w:date="2018-11-16T15:42:00Z">
                <w:pPr>
                  <w:pStyle w:val="AralkYok"/>
                </w:pPr>
              </w:pPrChange>
            </w:pPr>
            <w:del w:id="7990" w:author="PRO2000" w:date="2018-11-16T15:42:00Z">
              <w:r w:rsidRPr="00196EC0" w:rsidDel="00D21A2E">
                <w:rPr>
                  <w:rFonts w:ascii="Times New Roman" w:hAnsi="Times New Roman"/>
                  <w:b/>
                  <w:sz w:val="24"/>
                  <w:szCs w:val="24"/>
                  <w:rPrChange w:id="7991" w:author="PRO2000" w:date="2018-11-16T15:04:00Z">
                    <w:rPr>
                      <w:rFonts w:asciiTheme="minorHAnsi" w:hAnsiTheme="minorHAnsi"/>
                      <w:b/>
                      <w:sz w:val="24"/>
                      <w:szCs w:val="24"/>
                    </w:rPr>
                  </w:rPrChange>
                </w:rPr>
                <w:delText>Stratejik Hedef 3.2</w:delText>
              </w:r>
            </w:del>
          </w:p>
          <w:p w14:paraId="39D81512" w14:textId="3AB606FF" w:rsidR="00C0456E" w:rsidRPr="00196EC0" w:rsidDel="00D21A2E" w:rsidRDefault="00C0456E">
            <w:pPr>
              <w:spacing w:after="0" w:line="240" w:lineRule="auto"/>
              <w:rPr>
                <w:del w:id="7992" w:author="PRO2000" w:date="2018-11-16T15:42:00Z"/>
                <w:rFonts w:ascii="Times New Roman" w:hAnsi="Times New Roman"/>
                <w:b/>
                <w:sz w:val="24"/>
                <w:szCs w:val="24"/>
                <w:rPrChange w:id="7993" w:author="PRO2000" w:date="2018-11-16T15:04:00Z">
                  <w:rPr>
                    <w:del w:id="7994" w:author="PRO2000" w:date="2018-11-16T15:42:00Z"/>
                    <w:rFonts w:asciiTheme="minorHAnsi" w:hAnsiTheme="minorHAnsi"/>
                    <w:b/>
                    <w:sz w:val="24"/>
                    <w:szCs w:val="24"/>
                  </w:rPr>
                </w:rPrChange>
              </w:rPr>
              <w:pPrChange w:id="7995" w:author="PRO2000" w:date="2018-11-16T15:42:00Z">
                <w:pPr>
                  <w:pStyle w:val="AralkYok"/>
                </w:pPr>
              </w:pPrChange>
            </w:pPr>
            <w:del w:id="7996" w:author="PRO2000" w:date="2018-11-16T15:42:00Z">
              <w:r w:rsidRPr="00196EC0" w:rsidDel="00D21A2E">
                <w:rPr>
                  <w:rFonts w:ascii="Times New Roman" w:hAnsi="Times New Roman"/>
                  <w:sz w:val="24"/>
                  <w:szCs w:val="24"/>
                  <w:rPrChange w:id="7997" w:author="PRO2000" w:date="2018-11-16T15:04:00Z">
                    <w:rPr>
                      <w:rFonts w:asciiTheme="minorHAnsi" w:hAnsiTheme="minorHAnsi"/>
                      <w:sz w:val="24"/>
                      <w:szCs w:val="24"/>
                    </w:rPr>
                  </w:rPrChange>
                </w:rPr>
                <w:delText>Okulumuzun fiziki mekan sayısını artırmak ve niteliklerini çağdaş eğitim standartlarına yükseltmek.</w:delText>
              </w:r>
            </w:del>
          </w:p>
        </w:tc>
      </w:tr>
      <w:tr w:rsidR="00C0456E" w:rsidRPr="00196EC0" w:rsidDel="00D21A2E" w14:paraId="4A3EB73D" w14:textId="5C5A8E18" w:rsidTr="00C0456E">
        <w:trPr>
          <w:del w:id="7998" w:author="PRO2000" w:date="2018-11-16T15:42:00Z"/>
        </w:trPr>
        <w:tc>
          <w:tcPr>
            <w:tcW w:w="675" w:type="dxa"/>
            <w:tcBorders>
              <w:top w:val="single" w:sz="4" w:space="0" w:color="auto"/>
              <w:left w:val="single" w:sz="4" w:space="0" w:color="auto"/>
              <w:bottom w:val="single" w:sz="4" w:space="0" w:color="auto"/>
              <w:right w:val="single" w:sz="4" w:space="0" w:color="auto"/>
            </w:tcBorders>
            <w:hideMark/>
          </w:tcPr>
          <w:p w14:paraId="597C6D63" w14:textId="02DE089B" w:rsidR="00C0456E" w:rsidRPr="00196EC0" w:rsidDel="00D21A2E" w:rsidRDefault="00C0456E">
            <w:pPr>
              <w:spacing w:after="0" w:line="240" w:lineRule="auto"/>
              <w:rPr>
                <w:del w:id="7999" w:author="PRO2000" w:date="2018-11-16T15:42:00Z"/>
                <w:rFonts w:ascii="Times New Roman" w:hAnsi="Times New Roman"/>
                <w:b/>
                <w:sz w:val="24"/>
                <w:szCs w:val="24"/>
                <w:rPrChange w:id="8000" w:author="PRO2000" w:date="2018-11-16T15:04:00Z">
                  <w:rPr>
                    <w:del w:id="8001" w:author="PRO2000" w:date="2018-11-16T15:42:00Z"/>
                    <w:rFonts w:asciiTheme="minorHAnsi" w:hAnsiTheme="minorHAnsi"/>
                    <w:b/>
                    <w:sz w:val="24"/>
                    <w:szCs w:val="24"/>
                  </w:rPr>
                </w:rPrChange>
              </w:rPr>
              <w:pPrChange w:id="8002" w:author="PRO2000" w:date="2018-11-16T15:42:00Z">
                <w:pPr>
                  <w:pStyle w:val="AralkYok"/>
                </w:pPr>
              </w:pPrChange>
            </w:pPr>
            <w:del w:id="8003" w:author="PRO2000" w:date="2018-11-16T15:42:00Z">
              <w:r w:rsidRPr="00196EC0" w:rsidDel="00D21A2E">
                <w:rPr>
                  <w:rFonts w:ascii="Times New Roman" w:hAnsi="Times New Roman"/>
                  <w:b/>
                  <w:sz w:val="24"/>
                  <w:szCs w:val="24"/>
                  <w:rPrChange w:id="8004" w:author="PRO2000" w:date="2018-11-16T15:04:00Z">
                    <w:rPr>
                      <w:rFonts w:asciiTheme="minorHAnsi" w:hAnsiTheme="minorHAnsi"/>
                      <w:b/>
                      <w:sz w:val="24"/>
                      <w:szCs w:val="24"/>
                    </w:rPr>
                  </w:rPrChange>
                </w:rPr>
                <w:delText>Sıra No</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157D4E94" w14:textId="1AFCCAFF" w:rsidR="00C0456E" w:rsidRPr="00196EC0" w:rsidDel="00D21A2E" w:rsidRDefault="00C0456E">
            <w:pPr>
              <w:spacing w:after="0" w:line="240" w:lineRule="auto"/>
              <w:rPr>
                <w:del w:id="8005" w:author="PRO2000" w:date="2018-11-16T15:42:00Z"/>
                <w:rFonts w:ascii="Times New Roman" w:hAnsi="Times New Roman"/>
                <w:b/>
                <w:sz w:val="24"/>
                <w:szCs w:val="24"/>
                <w:rPrChange w:id="8006" w:author="PRO2000" w:date="2018-11-16T15:04:00Z">
                  <w:rPr>
                    <w:del w:id="8007" w:author="PRO2000" w:date="2018-11-16T15:42:00Z"/>
                    <w:rFonts w:asciiTheme="minorHAnsi" w:hAnsiTheme="minorHAnsi"/>
                    <w:b/>
                    <w:sz w:val="24"/>
                    <w:szCs w:val="24"/>
                  </w:rPr>
                </w:rPrChange>
              </w:rPr>
              <w:pPrChange w:id="8008" w:author="PRO2000" w:date="2018-11-16T15:42:00Z">
                <w:pPr>
                  <w:pStyle w:val="AralkYok"/>
                </w:pPr>
              </w:pPrChange>
            </w:pPr>
            <w:del w:id="8009" w:author="PRO2000" w:date="2018-11-16T15:42:00Z">
              <w:r w:rsidRPr="00196EC0" w:rsidDel="00D21A2E">
                <w:rPr>
                  <w:rFonts w:ascii="Times New Roman" w:hAnsi="Times New Roman"/>
                  <w:b/>
                  <w:sz w:val="24"/>
                  <w:szCs w:val="24"/>
                  <w:rPrChange w:id="8010" w:author="PRO2000" w:date="2018-11-16T15:04:00Z">
                    <w:rPr>
                      <w:rFonts w:asciiTheme="minorHAnsi" w:hAnsiTheme="minorHAnsi"/>
                      <w:b/>
                      <w:sz w:val="24"/>
                      <w:szCs w:val="24"/>
                    </w:rPr>
                  </w:rPrChange>
                </w:rPr>
                <w:delText>Tedbir</w:delText>
              </w:r>
            </w:del>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33C2E8E" w14:textId="16895371" w:rsidR="00C0456E" w:rsidRPr="00196EC0" w:rsidDel="00D21A2E" w:rsidRDefault="00C0456E">
            <w:pPr>
              <w:spacing w:after="0" w:line="240" w:lineRule="auto"/>
              <w:rPr>
                <w:del w:id="8011" w:author="PRO2000" w:date="2018-11-16T15:42:00Z"/>
                <w:rFonts w:ascii="Times New Roman" w:hAnsi="Times New Roman"/>
                <w:b/>
                <w:sz w:val="24"/>
                <w:szCs w:val="24"/>
                <w:rPrChange w:id="8012" w:author="PRO2000" w:date="2018-11-16T15:04:00Z">
                  <w:rPr>
                    <w:del w:id="8013" w:author="PRO2000" w:date="2018-11-16T15:42:00Z"/>
                    <w:rFonts w:asciiTheme="minorHAnsi" w:hAnsiTheme="minorHAnsi"/>
                    <w:b/>
                    <w:sz w:val="24"/>
                    <w:szCs w:val="24"/>
                  </w:rPr>
                </w:rPrChange>
              </w:rPr>
              <w:pPrChange w:id="8014" w:author="PRO2000" w:date="2018-11-16T15:42:00Z">
                <w:pPr>
                  <w:pStyle w:val="AralkYok"/>
                  <w:jc w:val="center"/>
                </w:pPr>
              </w:pPrChange>
            </w:pPr>
            <w:del w:id="8015" w:author="PRO2000" w:date="2018-11-16T15:42:00Z">
              <w:r w:rsidRPr="00196EC0" w:rsidDel="00D21A2E">
                <w:rPr>
                  <w:rFonts w:ascii="Times New Roman" w:hAnsi="Times New Roman"/>
                  <w:b/>
                  <w:sz w:val="24"/>
                  <w:szCs w:val="24"/>
                  <w:rPrChange w:id="8016" w:author="PRO2000" w:date="2018-11-16T15:04:00Z">
                    <w:rPr>
                      <w:rFonts w:asciiTheme="minorHAnsi" w:hAnsiTheme="minorHAnsi"/>
                      <w:b/>
                      <w:sz w:val="24"/>
                      <w:szCs w:val="24"/>
                    </w:rPr>
                  </w:rPrChange>
                </w:rPr>
                <w:delText>Diğer Sorumlu Birimler</w:delText>
              </w:r>
            </w:del>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6D2A633" w14:textId="2D52CBA0" w:rsidR="00C0456E" w:rsidRPr="00196EC0" w:rsidDel="00D21A2E" w:rsidRDefault="00C0456E">
            <w:pPr>
              <w:spacing w:after="0" w:line="240" w:lineRule="auto"/>
              <w:rPr>
                <w:del w:id="8017" w:author="PRO2000" w:date="2018-11-16T15:42:00Z"/>
                <w:rFonts w:ascii="Times New Roman" w:hAnsi="Times New Roman"/>
                <w:b/>
                <w:sz w:val="24"/>
                <w:szCs w:val="24"/>
                <w:rPrChange w:id="8018" w:author="PRO2000" w:date="2018-11-16T15:04:00Z">
                  <w:rPr>
                    <w:del w:id="8019" w:author="PRO2000" w:date="2018-11-16T15:42:00Z"/>
                    <w:rFonts w:asciiTheme="minorHAnsi" w:hAnsiTheme="minorHAnsi"/>
                    <w:b/>
                    <w:sz w:val="24"/>
                    <w:szCs w:val="24"/>
                  </w:rPr>
                </w:rPrChange>
              </w:rPr>
              <w:pPrChange w:id="8020" w:author="PRO2000" w:date="2018-11-16T15:42:00Z">
                <w:pPr>
                  <w:pStyle w:val="AralkYok"/>
                  <w:jc w:val="center"/>
                </w:pPr>
              </w:pPrChange>
            </w:pPr>
            <w:del w:id="8021" w:author="PRO2000" w:date="2018-11-16T15:42:00Z">
              <w:r w:rsidRPr="00196EC0" w:rsidDel="00D21A2E">
                <w:rPr>
                  <w:rFonts w:ascii="Times New Roman" w:hAnsi="Times New Roman"/>
                  <w:b/>
                  <w:sz w:val="24"/>
                  <w:szCs w:val="24"/>
                  <w:rPrChange w:id="8022" w:author="PRO2000" w:date="2018-11-16T15:04:00Z">
                    <w:rPr>
                      <w:rFonts w:asciiTheme="minorHAnsi" w:hAnsiTheme="minorHAnsi"/>
                      <w:b/>
                      <w:sz w:val="24"/>
                      <w:szCs w:val="24"/>
                    </w:rPr>
                  </w:rPrChange>
                </w:rPr>
                <w:delText>Ana Sorumlu</w:delText>
              </w:r>
            </w:del>
          </w:p>
        </w:tc>
      </w:tr>
      <w:tr w:rsidR="00C0456E" w:rsidRPr="00196EC0" w:rsidDel="00D21A2E" w14:paraId="79C5E637" w14:textId="5C3D8CAA" w:rsidTr="00C0456E">
        <w:trPr>
          <w:del w:id="8023"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tcPr>
          <w:p w14:paraId="63087F4B" w14:textId="190A07D0" w:rsidR="00C0456E" w:rsidRPr="00196EC0" w:rsidDel="00D21A2E" w:rsidRDefault="00C0456E">
            <w:pPr>
              <w:spacing w:after="0" w:line="240" w:lineRule="auto"/>
              <w:rPr>
                <w:del w:id="8024" w:author="PRO2000" w:date="2018-11-16T15:42:00Z"/>
                <w:rFonts w:ascii="Times New Roman" w:hAnsi="Times New Roman"/>
                <w:b/>
                <w:sz w:val="24"/>
                <w:szCs w:val="24"/>
                <w:rPrChange w:id="8025" w:author="PRO2000" w:date="2018-11-16T15:04:00Z">
                  <w:rPr>
                    <w:del w:id="8026" w:author="PRO2000" w:date="2018-11-16T15:42:00Z"/>
                    <w:rFonts w:asciiTheme="minorHAnsi" w:hAnsiTheme="minorHAnsi"/>
                    <w:b/>
                    <w:sz w:val="24"/>
                    <w:szCs w:val="24"/>
                  </w:rPr>
                </w:rPrChange>
              </w:rPr>
              <w:pPrChange w:id="8027" w:author="PRO2000" w:date="2018-11-16T15:42:00Z">
                <w:pPr>
                  <w:pStyle w:val="AralkYok"/>
                </w:pPr>
              </w:pPrChange>
            </w:pPr>
            <w:del w:id="8028" w:author="PRO2000" w:date="2018-11-16T15:42:00Z">
              <w:r w:rsidRPr="00196EC0" w:rsidDel="00D21A2E">
                <w:rPr>
                  <w:rFonts w:ascii="Times New Roman" w:hAnsi="Times New Roman"/>
                  <w:b/>
                  <w:sz w:val="24"/>
                  <w:szCs w:val="24"/>
                  <w:rPrChange w:id="8029" w:author="PRO2000" w:date="2018-11-16T15:04:00Z">
                    <w:rPr>
                      <w:rFonts w:asciiTheme="minorHAnsi" w:hAnsiTheme="minorHAnsi"/>
                      <w:b/>
                      <w:sz w:val="24"/>
                      <w:szCs w:val="24"/>
                    </w:rPr>
                  </w:rPrChange>
                </w:rPr>
                <w:delText>1</w:delText>
              </w:r>
            </w:del>
          </w:p>
          <w:p w14:paraId="58083BCF" w14:textId="30DA68EA" w:rsidR="00C0456E" w:rsidRPr="00196EC0" w:rsidDel="00D21A2E" w:rsidRDefault="00C0456E">
            <w:pPr>
              <w:spacing w:after="0" w:line="240" w:lineRule="auto"/>
              <w:rPr>
                <w:del w:id="8030" w:author="PRO2000" w:date="2018-11-16T15:42:00Z"/>
                <w:rFonts w:ascii="Times New Roman" w:eastAsiaTheme="minorHAnsi" w:hAnsi="Times New Roman"/>
                <w:b/>
                <w:sz w:val="24"/>
                <w:szCs w:val="24"/>
                <w:rPrChange w:id="8031" w:author="PRO2000" w:date="2018-11-16T15:04:00Z">
                  <w:rPr>
                    <w:del w:id="8032" w:author="PRO2000" w:date="2018-11-16T15:42:00Z"/>
                    <w:rFonts w:asciiTheme="minorHAnsi" w:eastAsiaTheme="minorHAnsi" w:hAnsiTheme="minorHAnsi"/>
                    <w:b/>
                    <w:sz w:val="24"/>
                    <w:szCs w:val="24"/>
                  </w:rPr>
                </w:rPrChange>
              </w:rPr>
              <w:pPrChange w:id="8033" w:author="PRO2000" w:date="2018-11-16T15:42:00Z">
                <w:pPr>
                  <w:pStyle w:val="AralkYok"/>
                </w:pPr>
              </w:pPrChange>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EEB4CB0" w14:textId="45F7B53F" w:rsidR="00C0456E" w:rsidRPr="00196EC0" w:rsidDel="00D21A2E" w:rsidRDefault="00C0456E">
            <w:pPr>
              <w:spacing w:after="0" w:line="240" w:lineRule="auto"/>
              <w:rPr>
                <w:del w:id="8034" w:author="PRO2000" w:date="2018-11-16T15:42:00Z"/>
                <w:rFonts w:ascii="Times New Roman" w:hAnsi="Times New Roman"/>
                <w:sz w:val="24"/>
                <w:szCs w:val="24"/>
                <w:rPrChange w:id="8035" w:author="PRO2000" w:date="2018-11-16T15:04:00Z">
                  <w:rPr>
                    <w:del w:id="8036" w:author="PRO2000" w:date="2018-11-16T15:42:00Z"/>
                    <w:rFonts w:asciiTheme="minorHAnsi" w:hAnsiTheme="minorHAnsi"/>
                    <w:sz w:val="24"/>
                    <w:szCs w:val="24"/>
                  </w:rPr>
                </w:rPrChange>
              </w:rPr>
              <w:pPrChange w:id="8037" w:author="PRO2000" w:date="2018-11-16T15:42:00Z">
                <w:pPr>
                  <w:pStyle w:val="AralkYok"/>
                </w:pPr>
              </w:pPrChange>
            </w:pPr>
            <w:del w:id="8038" w:author="PRO2000" w:date="2018-11-16T15:42:00Z">
              <w:r w:rsidRPr="00196EC0" w:rsidDel="00D21A2E">
                <w:rPr>
                  <w:rFonts w:ascii="Times New Roman" w:hAnsi="Times New Roman"/>
                  <w:sz w:val="24"/>
                  <w:szCs w:val="24"/>
                  <w:rPrChange w:id="8039" w:author="PRO2000" w:date="2018-11-16T15:04:00Z">
                    <w:rPr>
                      <w:rFonts w:asciiTheme="minorHAnsi" w:hAnsiTheme="minorHAnsi"/>
                      <w:sz w:val="24"/>
                      <w:szCs w:val="24"/>
                    </w:rPr>
                  </w:rPrChange>
                </w:rPr>
                <w:delText>Sınıf başına düşen öğrenci sayısının 20'nin altında kalması için boş alanlar değerlendirilecek.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33E9E9A2" w14:textId="4AF0FC5D" w:rsidR="00C0456E" w:rsidRPr="00196EC0" w:rsidDel="00D21A2E" w:rsidRDefault="00C0456E">
            <w:pPr>
              <w:spacing w:after="0" w:line="240" w:lineRule="auto"/>
              <w:rPr>
                <w:del w:id="8040" w:author="PRO2000" w:date="2018-11-16T15:42:00Z"/>
                <w:rFonts w:ascii="Times New Roman" w:hAnsi="Times New Roman"/>
                <w:sz w:val="24"/>
                <w:szCs w:val="24"/>
                <w:rPrChange w:id="8041" w:author="PRO2000" w:date="2018-11-16T15:04:00Z">
                  <w:rPr>
                    <w:del w:id="8042" w:author="PRO2000" w:date="2018-11-16T15:42:00Z"/>
                    <w:rFonts w:asciiTheme="minorHAnsi" w:hAnsiTheme="minorHAnsi"/>
                    <w:sz w:val="24"/>
                    <w:szCs w:val="24"/>
                  </w:rPr>
                </w:rPrChange>
              </w:rPr>
              <w:pPrChange w:id="8043" w:author="PRO2000" w:date="2018-11-16T15:42:00Z">
                <w:pPr>
                  <w:pStyle w:val="AralkYok"/>
                </w:pPr>
              </w:pPrChange>
            </w:pPr>
            <w:del w:id="8044" w:author="PRO2000" w:date="2018-11-16T15:42:00Z">
              <w:r w:rsidRPr="00196EC0" w:rsidDel="00D21A2E">
                <w:rPr>
                  <w:rFonts w:ascii="Times New Roman" w:hAnsi="Times New Roman"/>
                  <w:sz w:val="24"/>
                  <w:szCs w:val="24"/>
                  <w:rPrChange w:id="8045" w:author="PRO2000" w:date="2018-11-16T15:04:00Z">
                    <w:rPr>
                      <w:rFonts w:asciiTheme="minorHAnsi" w:hAnsiTheme="minorHAnsi"/>
                      <w:sz w:val="24"/>
                      <w:szCs w:val="24"/>
                    </w:rPr>
                  </w:rPrChange>
                </w:rPr>
                <w:delText>Okul Yönetimi</w:delText>
              </w:r>
            </w:del>
          </w:p>
        </w:tc>
        <w:tc>
          <w:tcPr>
            <w:tcW w:w="1701" w:type="dxa"/>
            <w:tcBorders>
              <w:top w:val="single" w:sz="4" w:space="0" w:color="auto"/>
              <w:left w:val="single" w:sz="4" w:space="0" w:color="auto"/>
              <w:bottom w:val="single" w:sz="4" w:space="0" w:color="auto"/>
              <w:right w:val="single" w:sz="4" w:space="0" w:color="auto"/>
            </w:tcBorders>
            <w:vAlign w:val="center"/>
          </w:tcPr>
          <w:p w14:paraId="2FB4C2B2" w14:textId="1A0E6AC2" w:rsidR="00C0456E" w:rsidRPr="00196EC0" w:rsidDel="00D21A2E" w:rsidRDefault="00C0456E">
            <w:pPr>
              <w:spacing w:after="0" w:line="240" w:lineRule="auto"/>
              <w:rPr>
                <w:del w:id="8046" w:author="PRO2000" w:date="2018-11-16T15:42:00Z"/>
                <w:rFonts w:ascii="Times New Roman" w:hAnsi="Times New Roman"/>
                <w:sz w:val="24"/>
                <w:szCs w:val="24"/>
                <w:rPrChange w:id="8047" w:author="PRO2000" w:date="2018-11-16T15:04:00Z">
                  <w:rPr>
                    <w:del w:id="8048" w:author="PRO2000" w:date="2018-11-16T15:42:00Z"/>
                    <w:rFonts w:asciiTheme="minorHAnsi" w:hAnsiTheme="minorHAnsi"/>
                    <w:sz w:val="24"/>
                    <w:szCs w:val="24"/>
                  </w:rPr>
                </w:rPrChange>
              </w:rPr>
            </w:pPr>
            <w:del w:id="8049" w:author="PRO2000" w:date="2018-11-16T15:42:00Z">
              <w:r w:rsidRPr="00196EC0" w:rsidDel="00D21A2E">
                <w:rPr>
                  <w:rFonts w:ascii="Times New Roman" w:hAnsi="Times New Roman"/>
                  <w:sz w:val="24"/>
                  <w:szCs w:val="24"/>
                  <w:rPrChange w:id="8050" w:author="PRO2000" w:date="2018-11-16T15:04:00Z">
                    <w:rPr>
                      <w:rFonts w:asciiTheme="minorHAnsi" w:hAnsiTheme="minorHAnsi"/>
                      <w:sz w:val="24"/>
                      <w:szCs w:val="24"/>
                    </w:rPr>
                  </w:rPrChange>
                </w:rPr>
                <w:delText>Okul Yönetimi</w:delText>
              </w:r>
            </w:del>
          </w:p>
          <w:p w14:paraId="449DEE25" w14:textId="36224854" w:rsidR="00C0456E" w:rsidRPr="00196EC0" w:rsidDel="00D21A2E" w:rsidRDefault="00C0456E">
            <w:pPr>
              <w:spacing w:after="0" w:line="240" w:lineRule="auto"/>
              <w:rPr>
                <w:del w:id="8051" w:author="PRO2000" w:date="2018-11-16T15:42:00Z"/>
                <w:rFonts w:ascii="Times New Roman" w:hAnsi="Times New Roman"/>
                <w:sz w:val="24"/>
                <w:szCs w:val="24"/>
                <w:rPrChange w:id="8052" w:author="PRO2000" w:date="2018-11-16T15:04:00Z">
                  <w:rPr>
                    <w:del w:id="8053" w:author="PRO2000" w:date="2018-11-16T15:42:00Z"/>
                    <w:rFonts w:asciiTheme="minorHAnsi" w:hAnsiTheme="minorHAnsi"/>
                    <w:sz w:val="24"/>
                    <w:szCs w:val="24"/>
                  </w:rPr>
                </w:rPrChange>
              </w:rPr>
            </w:pPr>
          </w:p>
        </w:tc>
      </w:tr>
      <w:tr w:rsidR="00C0456E" w:rsidRPr="00196EC0" w:rsidDel="00D21A2E" w14:paraId="03D8BEBF" w14:textId="6442C12F" w:rsidTr="00C0456E">
        <w:trPr>
          <w:del w:id="8054"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381DD7F3" w14:textId="404A40E8" w:rsidR="00C0456E" w:rsidRPr="00196EC0" w:rsidDel="00D21A2E" w:rsidRDefault="00C0456E">
            <w:pPr>
              <w:spacing w:after="0" w:line="240" w:lineRule="auto"/>
              <w:rPr>
                <w:del w:id="8055" w:author="PRO2000" w:date="2018-11-16T15:42:00Z"/>
                <w:rFonts w:ascii="Times New Roman" w:hAnsi="Times New Roman"/>
                <w:b/>
                <w:sz w:val="24"/>
                <w:szCs w:val="24"/>
                <w:rPrChange w:id="8056" w:author="PRO2000" w:date="2018-11-16T15:04:00Z">
                  <w:rPr>
                    <w:del w:id="8057" w:author="PRO2000" w:date="2018-11-16T15:42:00Z"/>
                    <w:rFonts w:asciiTheme="minorHAnsi" w:hAnsiTheme="minorHAnsi"/>
                    <w:b/>
                    <w:sz w:val="24"/>
                    <w:szCs w:val="24"/>
                  </w:rPr>
                </w:rPrChange>
              </w:rPr>
              <w:pPrChange w:id="8058" w:author="PRO2000" w:date="2018-11-16T15:42:00Z">
                <w:pPr>
                  <w:pStyle w:val="AralkYok"/>
                </w:pPr>
              </w:pPrChange>
            </w:pPr>
            <w:del w:id="8059" w:author="PRO2000" w:date="2018-11-16T15:42:00Z">
              <w:r w:rsidRPr="00196EC0" w:rsidDel="00D21A2E">
                <w:rPr>
                  <w:rFonts w:ascii="Times New Roman" w:hAnsi="Times New Roman"/>
                  <w:b/>
                  <w:sz w:val="24"/>
                  <w:szCs w:val="24"/>
                  <w:rPrChange w:id="8060" w:author="PRO2000" w:date="2018-11-16T15:04:00Z">
                    <w:rPr>
                      <w:rFonts w:asciiTheme="minorHAnsi" w:hAnsiTheme="minorHAnsi"/>
                      <w:b/>
                      <w:sz w:val="24"/>
                      <w:szCs w:val="24"/>
                    </w:rPr>
                  </w:rPrChange>
                </w:rPr>
                <w:delText>2</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6BF24471" w14:textId="7BA8D460" w:rsidR="00C0456E" w:rsidRPr="00196EC0" w:rsidDel="00D21A2E" w:rsidRDefault="00C0456E">
            <w:pPr>
              <w:spacing w:after="0" w:line="240" w:lineRule="auto"/>
              <w:rPr>
                <w:del w:id="8061" w:author="PRO2000" w:date="2018-11-16T15:42:00Z"/>
                <w:rFonts w:ascii="Times New Roman" w:hAnsi="Times New Roman"/>
                <w:sz w:val="24"/>
                <w:szCs w:val="24"/>
                <w:rPrChange w:id="8062" w:author="PRO2000" w:date="2018-11-16T15:04:00Z">
                  <w:rPr>
                    <w:del w:id="8063" w:author="PRO2000" w:date="2018-11-16T15:42:00Z"/>
                    <w:rFonts w:asciiTheme="minorHAnsi" w:hAnsiTheme="minorHAnsi"/>
                    <w:sz w:val="24"/>
                    <w:szCs w:val="24"/>
                  </w:rPr>
                </w:rPrChange>
              </w:rPr>
              <w:pPrChange w:id="8064" w:author="PRO2000" w:date="2018-11-16T15:42:00Z">
                <w:pPr>
                  <w:pStyle w:val="AralkYok"/>
                </w:pPr>
              </w:pPrChange>
            </w:pPr>
            <w:del w:id="8065" w:author="PRO2000" w:date="2018-11-16T15:42:00Z">
              <w:r w:rsidRPr="00196EC0" w:rsidDel="00D21A2E">
                <w:rPr>
                  <w:rFonts w:ascii="Times New Roman" w:hAnsi="Times New Roman"/>
                  <w:sz w:val="24"/>
                  <w:szCs w:val="24"/>
                  <w:rPrChange w:id="8066" w:author="PRO2000" w:date="2018-11-16T15:04:00Z">
                    <w:rPr>
                      <w:rFonts w:asciiTheme="minorHAnsi" w:hAnsiTheme="minorHAnsi"/>
                      <w:sz w:val="24"/>
                      <w:szCs w:val="24"/>
                    </w:rPr>
                  </w:rPrChange>
                </w:rPr>
                <w:delText>Üst yönetimle görüşmeler yapılarak sınıf eksikliklerimizin giderilmesi sağlanacak.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4838819C" w14:textId="16E86DC0" w:rsidR="00C0456E" w:rsidRPr="00196EC0" w:rsidDel="00D21A2E" w:rsidRDefault="00C0456E">
            <w:pPr>
              <w:spacing w:after="0" w:line="240" w:lineRule="auto"/>
              <w:rPr>
                <w:del w:id="8067" w:author="PRO2000" w:date="2018-11-16T15:42:00Z"/>
                <w:rFonts w:ascii="Times New Roman" w:hAnsi="Times New Roman"/>
                <w:sz w:val="24"/>
                <w:szCs w:val="24"/>
                <w:rPrChange w:id="8068" w:author="PRO2000" w:date="2018-11-16T15:04:00Z">
                  <w:rPr>
                    <w:del w:id="8069" w:author="PRO2000" w:date="2018-11-16T15:42:00Z"/>
                    <w:rFonts w:asciiTheme="minorHAnsi" w:hAnsiTheme="minorHAnsi"/>
                    <w:sz w:val="24"/>
                    <w:szCs w:val="24"/>
                  </w:rPr>
                </w:rPrChange>
              </w:rPr>
            </w:pPr>
            <w:del w:id="8070" w:author="PRO2000" w:date="2018-11-16T15:42:00Z">
              <w:r w:rsidRPr="00196EC0" w:rsidDel="00D21A2E">
                <w:rPr>
                  <w:rFonts w:ascii="Times New Roman" w:hAnsi="Times New Roman"/>
                  <w:sz w:val="24"/>
                  <w:szCs w:val="24"/>
                  <w:rPrChange w:id="8071" w:author="PRO2000" w:date="2018-11-16T15:04:00Z">
                    <w:rPr>
                      <w:rFonts w:asciiTheme="minorHAnsi" w:hAnsiTheme="minorHAnsi"/>
                      <w:sz w:val="24"/>
                      <w:szCs w:val="24"/>
                    </w:rPr>
                  </w:rPrChange>
                </w:rPr>
                <w:delText>Okul Yönetimi</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3AD12081" w14:textId="08CE0FDA" w:rsidR="00C0456E" w:rsidRPr="00196EC0" w:rsidDel="00D21A2E" w:rsidRDefault="00C0456E">
            <w:pPr>
              <w:spacing w:after="0" w:line="240" w:lineRule="auto"/>
              <w:rPr>
                <w:del w:id="8072" w:author="PRO2000" w:date="2018-11-16T15:42:00Z"/>
                <w:rFonts w:ascii="Times New Roman" w:hAnsi="Times New Roman"/>
                <w:sz w:val="24"/>
                <w:szCs w:val="24"/>
                <w:rPrChange w:id="8073" w:author="PRO2000" w:date="2018-11-16T15:04:00Z">
                  <w:rPr>
                    <w:del w:id="8074" w:author="PRO2000" w:date="2018-11-16T15:42:00Z"/>
                    <w:rFonts w:asciiTheme="minorHAnsi" w:hAnsiTheme="minorHAnsi"/>
                    <w:sz w:val="24"/>
                    <w:szCs w:val="24"/>
                  </w:rPr>
                </w:rPrChange>
              </w:rPr>
            </w:pPr>
            <w:del w:id="8075" w:author="PRO2000" w:date="2018-11-16T15:42:00Z">
              <w:r w:rsidRPr="00196EC0" w:rsidDel="00D21A2E">
                <w:rPr>
                  <w:rFonts w:ascii="Times New Roman" w:hAnsi="Times New Roman"/>
                  <w:sz w:val="24"/>
                  <w:szCs w:val="24"/>
                  <w:rPrChange w:id="8076" w:author="PRO2000" w:date="2018-11-16T15:04:00Z">
                    <w:rPr>
                      <w:rFonts w:asciiTheme="minorHAnsi" w:hAnsiTheme="minorHAnsi"/>
                      <w:sz w:val="24"/>
                      <w:szCs w:val="24"/>
                    </w:rPr>
                  </w:rPrChange>
                </w:rPr>
                <w:delText>Okul Yönetimi</w:delText>
              </w:r>
            </w:del>
          </w:p>
        </w:tc>
      </w:tr>
      <w:tr w:rsidR="00C0456E" w:rsidRPr="00196EC0" w:rsidDel="00D21A2E" w14:paraId="1A21D693" w14:textId="08D4BD19" w:rsidTr="00C0456E">
        <w:trPr>
          <w:del w:id="8077"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2D1A5C9C" w14:textId="6FFA219B" w:rsidR="00C0456E" w:rsidRPr="00196EC0" w:rsidDel="00D21A2E" w:rsidRDefault="00C0456E">
            <w:pPr>
              <w:spacing w:after="0" w:line="240" w:lineRule="auto"/>
              <w:rPr>
                <w:del w:id="8078" w:author="PRO2000" w:date="2018-11-16T15:42:00Z"/>
                <w:rFonts w:ascii="Times New Roman" w:hAnsi="Times New Roman"/>
                <w:b/>
                <w:sz w:val="24"/>
                <w:szCs w:val="24"/>
                <w:rPrChange w:id="8079" w:author="PRO2000" w:date="2018-11-16T15:04:00Z">
                  <w:rPr>
                    <w:del w:id="8080" w:author="PRO2000" w:date="2018-11-16T15:42:00Z"/>
                    <w:rFonts w:asciiTheme="minorHAnsi" w:hAnsiTheme="minorHAnsi"/>
                    <w:b/>
                    <w:sz w:val="24"/>
                    <w:szCs w:val="24"/>
                  </w:rPr>
                </w:rPrChange>
              </w:rPr>
              <w:pPrChange w:id="8081" w:author="PRO2000" w:date="2018-11-16T15:42:00Z">
                <w:pPr>
                  <w:pStyle w:val="AralkYok"/>
                </w:pPr>
              </w:pPrChange>
            </w:pPr>
            <w:del w:id="8082" w:author="PRO2000" w:date="2018-11-16T15:42:00Z">
              <w:r w:rsidRPr="00196EC0" w:rsidDel="00D21A2E">
                <w:rPr>
                  <w:rFonts w:ascii="Times New Roman" w:hAnsi="Times New Roman"/>
                  <w:b/>
                  <w:sz w:val="24"/>
                  <w:szCs w:val="24"/>
                  <w:rPrChange w:id="8083" w:author="PRO2000" w:date="2018-11-16T15:04:00Z">
                    <w:rPr>
                      <w:rFonts w:asciiTheme="minorHAnsi" w:hAnsiTheme="minorHAnsi"/>
                      <w:b/>
                      <w:sz w:val="24"/>
                      <w:szCs w:val="24"/>
                    </w:rPr>
                  </w:rPrChange>
                </w:rPr>
                <w:delText>3</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675FA17D" w14:textId="7C887043" w:rsidR="00C0456E" w:rsidRPr="00196EC0" w:rsidDel="00D21A2E" w:rsidRDefault="00C0456E">
            <w:pPr>
              <w:spacing w:after="0" w:line="240" w:lineRule="auto"/>
              <w:rPr>
                <w:del w:id="8084" w:author="PRO2000" w:date="2018-11-16T15:42:00Z"/>
                <w:rFonts w:ascii="Times New Roman" w:hAnsi="Times New Roman"/>
                <w:sz w:val="24"/>
                <w:szCs w:val="24"/>
                <w:rPrChange w:id="8085" w:author="PRO2000" w:date="2018-11-16T15:04:00Z">
                  <w:rPr>
                    <w:del w:id="8086" w:author="PRO2000" w:date="2018-11-16T15:42:00Z"/>
                    <w:rFonts w:asciiTheme="minorHAnsi" w:hAnsiTheme="minorHAnsi"/>
                    <w:sz w:val="24"/>
                    <w:szCs w:val="24"/>
                  </w:rPr>
                </w:rPrChange>
              </w:rPr>
              <w:pPrChange w:id="8087" w:author="PRO2000" w:date="2018-11-16T15:42:00Z">
                <w:pPr>
                  <w:pStyle w:val="AralkYok"/>
                </w:pPr>
              </w:pPrChange>
            </w:pPr>
            <w:del w:id="8088" w:author="PRO2000" w:date="2018-11-16T15:42:00Z">
              <w:r w:rsidRPr="00196EC0" w:rsidDel="00D21A2E">
                <w:rPr>
                  <w:rFonts w:ascii="Times New Roman" w:hAnsi="Times New Roman"/>
                  <w:sz w:val="24"/>
                  <w:szCs w:val="24"/>
                  <w:rPrChange w:id="8089" w:author="PRO2000" w:date="2018-11-16T15:04:00Z">
                    <w:rPr>
                      <w:rFonts w:asciiTheme="minorHAnsi" w:hAnsiTheme="minorHAnsi"/>
                      <w:sz w:val="24"/>
                      <w:szCs w:val="24"/>
                    </w:rPr>
                  </w:rPrChange>
                </w:rPr>
                <w:delText xml:space="preserve">Çok amaçlı salon, BT </w:delText>
              </w:r>
              <w:r w:rsidR="00BD2772" w:rsidRPr="00196EC0" w:rsidDel="00D21A2E">
                <w:rPr>
                  <w:rFonts w:ascii="Times New Roman" w:hAnsi="Times New Roman"/>
                  <w:sz w:val="24"/>
                  <w:szCs w:val="24"/>
                  <w:rPrChange w:id="8090" w:author="PRO2000" w:date="2018-11-16T15:04:00Z">
                    <w:rPr>
                      <w:rFonts w:asciiTheme="minorHAnsi" w:hAnsiTheme="minorHAnsi"/>
                      <w:sz w:val="24"/>
                      <w:szCs w:val="24"/>
                    </w:rPr>
                  </w:rPrChange>
                </w:rPr>
                <w:delText>sınıfı, soyunma</w:delText>
              </w:r>
              <w:r w:rsidRPr="00196EC0" w:rsidDel="00D21A2E">
                <w:rPr>
                  <w:rFonts w:ascii="Times New Roman" w:hAnsi="Times New Roman"/>
                  <w:sz w:val="24"/>
                  <w:szCs w:val="24"/>
                  <w:rPrChange w:id="8091" w:author="PRO2000" w:date="2018-11-16T15:04:00Z">
                    <w:rPr>
                      <w:rFonts w:asciiTheme="minorHAnsi" w:hAnsiTheme="minorHAnsi"/>
                      <w:sz w:val="24"/>
                      <w:szCs w:val="24"/>
                    </w:rPr>
                  </w:rPrChange>
                </w:rPr>
                <w:delText xml:space="preserve"> odaları ve laboratuar olarak kullanmayı düşündüğümüz alanın donanımı </w:delText>
              </w:r>
              <w:r w:rsidR="00BD2772" w:rsidRPr="00196EC0" w:rsidDel="00D21A2E">
                <w:rPr>
                  <w:rFonts w:ascii="Times New Roman" w:hAnsi="Times New Roman"/>
                  <w:sz w:val="24"/>
                  <w:szCs w:val="24"/>
                  <w:rPrChange w:id="8092" w:author="PRO2000" w:date="2018-11-16T15:04:00Z">
                    <w:rPr>
                      <w:rFonts w:asciiTheme="minorHAnsi" w:hAnsiTheme="minorHAnsi"/>
                      <w:sz w:val="24"/>
                      <w:szCs w:val="24"/>
                    </w:rPr>
                  </w:rPrChange>
                </w:rPr>
                <w:delText>yapılacak. Üst</w:delText>
              </w:r>
              <w:r w:rsidRPr="00196EC0" w:rsidDel="00D21A2E">
                <w:rPr>
                  <w:rFonts w:ascii="Times New Roman" w:hAnsi="Times New Roman"/>
                  <w:sz w:val="24"/>
                  <w:szCs w:val="24"/>
                  <w:rPrChange w:id="8093" w:author="PRO2000" w:date="2018-11-16T15:04:00Z">
                    <w:rPr>
                      <w:rFonts w:asciiTheme="minorHAnsi" w:hAnsiTheme="minorHAnsi"/>
                      <w:sz w:val="24"/>
                      <w:szCs w:val="24"/>
                    </w:rPr>
                  </w:rPrChange>
                </w:rPr>
                <w:delText xml:space="preserve"> yönetimle görüşülerek eksikler talep edilecek.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5AC329ED" w14:textId="1947B0CE" w:rsidR="00C0456E" w:rsidRPr="00196EC0" w:rsidDel="00D21A2E" w:rsidRDefault="00C0456E">
            <w:pPr>
              <w:spacing w:after="0" w:line="240" w:lineRule="auto"/>
              <w:rPr>
                <w:del w:id="8094" w:author="PRO2000" w:date="2018-11-16T15:42:00Z"/>
                <w:rFonts w:ascii="Times New Roman" w:hAnsi="Times New Roman"/>
                <w:sz w:val="24"/>
                <w:szCs w:val="24"/>
                <w:rPrChange w:id="8095" w:author="PRO2000" w:date="2018-11-16T15:04:00Z">
                  <w:rPr>
                    <w:del w:id="8096" w:author="PRO2000" w:date="2018-11-16T15:42:00Z"/>
                    <w:rFonts w:asciiTheme="minorHAnsi" w:hAnsiTheme="minorHAnsi"/>
                    <w:sz w:val="24"/>
                    <w:szCs w:val="24"/>
                  </w:rPr>
                </w:rPrChange>
              </w:rPr>
            </w:pPr>
            <w:del w:id="8097" w:author="PRO2000" w:date="2018-11-16T15:42:00Z">
              <w:r w:rsidRPr="00196EC0" w:rsidDel="00D21A2E">
                <w:rPr>
                  <w:rFonts w:ascii="Times New Roman" w:hAnsi="Times New Roman"/>
                  <w:sz w:val="24"/>
                  <w:szCs w:val="24"/>
                  <w:rPrChange w:id="8098" w:author="PRO2000" w:date="2018-11-16T15:04:00Z">
                    <w:rPr>
                      <w:rFonts w:asciiTheme="minorHAnsi" w:hAnsiTheme="minorHAnsi"/>
                      <w:sz w:val="24"/>
                      <w:szCs w:val="24"/>
                    </w:rPr>
                  </w:rPrChange>
                </w:rPr>
                <w:delText>Okul Yönetimi</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0C2C4A0F" w14:textId="6E56890D" w:rsidR="00C0456E" w:rsidRPr="00196EC0" w:rsidDel="00D21A2E" w:rsidRDefault="00C0456E">
            <w:pPr>
              <w:spacing w:after="0" w:line="240" w:lineRule="auto"/>
              <w:rPr>
                <w:del w:id="8099" w:author="PRO2000" w:date="2018-11-16T15:42:00Z"/>
                <w:rFonts w:ascii="Times New Roman" w:hAnsi="Times New Roman"/>
                <w:sz w:val="24"/>
                <w:szCs w:val="24"/>
                <w:rPrChange w:id="8100" w:author="PRO2000" w:date="2018-11-16T15:04:00Z">
                  <w:rPr>
                    <w:del w:id="8101" w:author="PRO2000" w:date="2018-11-16T15:42:00Z"/>
                    <w:rFonts w:asciiTheme="minorHAnsi" w:hAnsiTheme="minorHAnsi"/>
                    <w:sz w:val="24"/>
                    <w:szCs w:val="24"/>
                  </w:rPr>
                </w:rPrChange>
              </w:rPr>
            </w:pPr>
            <w:del w:id="8102" w:author="PRO2000" w:date="2018-11-16T15:42:00Z">
              <w:r w:rsidRPr="00196EC0" w:rsidDel="00D21A2E">
                <w:rPr>
                  <w:rFonts w:ascii="Times New Roman" w:hAnsi="Times New Roman"/>
                  <w:sz w:val="24"/>
                  <w:szCs w:val="24"/>
                  <w:rPrChange w:id="8103" w:author="PRO2000" w:date="2018-11-16T15:04:00Z">
                    <w:rPr>
                      <w:rFonts w:asciiTheme="minorHAnsi" w:hAnsiTheme="minorHAnsi"/>
                      <w:sz w:val="24"/>
                      <w:szCs w:val="24"/>
                    </w:rPr>
                  </w:rPrChange>
                </w:rPr>
                <w:delText>Okul Yönetimi</w:delText>
              </w:r>
            </w:del>
          </w:p>
        </w:tc>
      </w:tr>
      <w:tr w:rsidR="00C0456E" w:rsidRPr="00196EC0" w:rsidDel="00D21A2E" w14:paraId="05EBE05C" w14:textId="74C2590B" w:rsidTr="00C0456E">
        <w:trPr>
          <w:del w:id="8104"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1F3196ED" w14:textId="646727D8" w:rsidR="00C0456E" w:rsidRPr="00196EC0" w:rsidDel="00D21A2E" w:rsidRDefault="00C0456E">
            <w:pPr>
              <w:spacing w:after="0" w:line="240" w:lineRule="auto"/>
              <w:rPr>
                <w:del w:id="8105" w:author="PRO2000" w:date="2018-11-16T15:42:00Z"/>
                <w:rFonts w:ascii="Times New Roman" w:hAnsi="Times New Roman"/>
                <w:b/>
                <w:sz w:val="24"/>
                <w:szCs w:val="24"/>
                <w:rPrChange w:id="8106" w:author="PRO2000" w:date="2018-11-16T15:04:00Z">
                  <w:rPr>
                    <w:del w:id="8107" w:author="PRO2000" w:date="2018-11-16T15:42:00Z"/>
                    <w:rFonts w:asciiTheme="minorHAnsi" w:hAnsiTheme="minorHAnsi"/>
                    <w:b/>
                    <w:sz w:val="24"/>
                    <w:szCs w:val="24"/>
                  </w:rPr>
                </w:rPrChange>
              </w:rPr>
              <w:pPrChange w:id="8108" w:author="PRO2000" w:date="2018-11-16T15:42:00Z">
                <w:pPr>
                  <w:pStyle w:val="AralkYok"/>
                </w:pPr>
              </w:pPrChange>
            </w:pPr>
            <w:del w:id="8109" w:author="PRO2000" w:date="2018-11-16T15:42:00Z">
              <w:r w:rsidRPr="00196EC0" w:rsidDel="00D21A2E">
                <w:rPr>
                  <w:rFonts w:ascii="Times New Roman" w:hAnsi="Times New Roman"/>
                  <w:b/>
                  <w:sz w:val="24"/>
                  <w:szCs w:val="24"/>
                  <w:rPrChange w:id="8110" w:author="PRO2000" w:date="2018-11-16T15:04:00Z">
                    <w:rPr>
                      <w:rFonts w:asciiTheme="minorHAnsi" w:hAnsiTheme="minorHAnsi"/>
                      <w:b/>
                      <w:sz w:val="24"/>
                      <w:szCs w:val="24"/>
                    </w:rPr>
                  </w:rPrChange>
                </w:rPr>
                <w:delText>4</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4C77CD8D" w14:textId="49EE9938" w:rsidR="00C0456E" w:rsidRPr="00196EC0" w:rsidDel="00D21A2E" w:rsidRDefault="00C0456E">
            <w:pPr>
              <w:spacing w:after="0" w:line="240" w:lineRule="auto"/>
              <w:rPr>
                <w:del w:id="8111" w:author="PRO2000" w:date="2018-11-16T15:42:00Z"/>
                <w:rFonts w:ascii="Times New Roman" w:hAnsi="Times New Roman"/>
                <w:sz w:val="24"/>
                <w:szCs w:val="24"/>
                <w:rPrChange w:id="8112" w:author="PRO2000" w:date="2018-11-16T15:04:00Z">
                  <w:rPr>
                    <w:del w:id="8113" w:author="PRO2000" w:date="2018-11-16T15:42:00Z"/>
                    <w:rFonts w:asciiTheme="minorHAnsi" w:hAnsiTheme="minorHAnsi"/>
                    <w:sz w:val="24"/>
                    <w:szCs w:val="24"/>
                  </w:rPr>
                </w:rPrChange>
              </w:rPr>
              <w:pPrChange w:id="8114" w:author="PRO2000" w:date="2018-11-16T15:42:00Z">
                <w:pPr>
                  <w:pStyle w:val="AralkYok"/>
                </w:pPr>
              </w:pPrChange>
            </w:pPr>
            <w:del w:id="8115" w:author="PRO2000" w:date="2018-11-16T15:42:00Z">
              <w:r w:rsidRPr="00196EC0" w:rsidDel="00D21A2E">
                <w:rPr>
                  <w:rFonts w:ascii="Times New Roman" w:hAnsi="Times New Roman"/>
                  <w:sz w:val="24"/>
                  <w:szCs w:val="24"/>
                  <w:rPrChange w:id="8116" w:author="PRO2000" w:date="2018-11-16T15:04:00Z">
                    <w:rPr>
                      <w:rFonts w:asciiTheme="minorHAnsi" w:hAnsiTheme="minorHAnsi"/>
                      <w:sz w:val="24"/>
                      <w:szCs w:val="24"/>
                    </w:rPr>
                  </w:rPrChange>
                </w:rPr>
                <w:delText xml:space="preserve">Sınıflarımızda bulunan bilgisayar ve projeksiyonların bakım ve onarımları düzenli olarak yapılacak ve bu sayede tüm sınıflarımızdaki bu ortam korunacak. </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2B1570B1" w14:textId="6178DEA5" w:rsidR="00C0456E" w:rsidRPr="00196EC0" w:rsidDel="00D21A2E" w:rsidRDefault="00C0456E">
            <w:pPr>
              <w:spacing w:after="0" w:line="240" w:lineRule="auto"/>
              <w:rPr>
                <w:del w:id="8117" w:author="PRO2000" w:date="2018-11-16T15:42:00Z"/>
                <w:rFonts w:ascii="Times New Roman" w:hAnsi="Times New Roman"/>
                <w:sz w:val="24"/>
                <w:szCs w:val="24"/>
                <w:rPrChange w:id="8118" w:author="PRO2000" w:date="2018-11-16T15:04:00Z">
                  <w:rPr>
                    <w:del w:id="8119" w:author="PRO2000" w:date="2018-11-16T15:42:00Z"/>
                    <w:rFonts w:asciiTheme="minorHAnsi" w:hAnsiTheme="minorHAnsi"/>
                    <w:sz w:val="24"/>
                    <w:szCs w:val="24"/>
                  </w:rPr>
                </w:rPrChange>
              </w:rPr>
            </w:pPr>
            <w:del w:id="8120" w:author="PRO2000" w:date="2018-11-16T15:42:00Z">
              <w:r w:rsidRPr="00196EC0" w:rsidDel="00D21A2E">
                <w:rPr>
                  <w:rFonts w:ascii="Times New Roman" w:hAnsi="Times New Roman"/>
                  <w:sz w:val="24"/>
                  <w:szCs w:val="24"/>
                  <w:rPrChange w:id="8121" w:author="PRO2000" w:date="2018-11-16T15:04:00Z">
                    <w:rPr>
                      <w:rFonts w:asciiTheme="minorHAnsi" w:hAnsiTheme="minorHAnsi"/>
                      <w:sz w:val="24"/>
                      <w:szCs w:val="24"/>
                    </w:rPr>
                  </w:rPrChange>
                </w:rPr>
                <w:delText>Okul Yönetimi</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7091014D" w14:textId="75024FF5" w:rsidR="00C0456E" w:rsidRPr="00196EC0" w:rsidDel="00D21A2E" w:rsidRDefault="00C0456E">
            <w:pPr>
              <w:spacing w:after="0" w:line="240" w:lineRule="auto"/>
              <w:rPr>
                <w:del w:id="8122" w:author="PRO2000" w:date="2018-11-16T15:42:00Z"/>
                <w:rFonts w:ascii="Times New Roman" w:hAnsi="Times New Roman"/>
                <w:sz w:val="24"/>
                <w:szCs w:val="24"/>
                <w:rPrChange w:id="8123" w:author="PRO2000" w:date="2018-11-16T15:04:00Z">
                  <w:rPr>
                    <w:del w:id="8124" w:author="PRO2000" w:date="2018-11-16T15:42:00Z"/>
                    <w:rFonts w:asciiTheme="minorHAnsi" w:hAnsiTheme="minorHAnsi"/>
                    <w:sz w:val="24"/>
                    <w:szCs w:val="24"/>
                  </w:rPr>
                </w:rPrChange>
              </w:rPr>
            </w:pPr>
            <w:del w:id="8125" w:author="PRO2000" w:date="2018-11-16T15:42:00Z">
              <w:r w:rsidRPr="00196EC0" w:rsidDel="00D21A2E">
                <w:rPr>
                  <w:rFonts w:ascii="Times New Roman" w:hAnsi="Times New Roman"/>
                  <w:sz w:val="24"/>
                  <w:szCs w:val="24"/>
                  <w:rPrChange w:id="8126" w:author="PRO2000" w:date="2018-11-16T15:04:00Z">
                    <w:rPr>
                      <w:rFonts w:asciiTheme="minorHAnsi" w:hAnsiTheme="minorHAnsi"/>
                      <w:sz w:val="24"/>
                      <w:szCs w:val="24"/>
                    </w:rPr>
                  </w:rPrChange>
                </w:rPr>
                <w:delText>Okul Yönetimi</w:delText>
              </w:r>
            </w:del>
          </w:p>
        </w:tc>
      </w:tr>
      <w:tr w:rsidR="00C0456E" w:rsidRPr="00196EC0" w:rsidDel="00D21A2E" w14:paraId="67C23D2D" w14:textId="2D715983" w:rsidTr="00C0456E">
        <w:trPr>
          <w:del w:id="8127"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450AE6CA" w14:textId="5EDF02B1" w:rsidR="00C0456E" w:rsidRPr="00196EC0" w:rsidDel="00D21A2E" w:rsidRDefault="00C0456E">
            <w:pPr>
              <w:spacing w:after="0" w:line="240" w:lineRule="auto"/>
              <w:rPr>
                <w:del w:id="8128" w:author="PRO2000" w:date="2018-11-16T15:42:00Z"/>
                <w:rFonts w:ascii="Times New Roman" w:hAnsi="Times New Roman"/>
                <w:b/>
                <w:sz w:val="24"/>
                <w:szCs w:val="24"/>
                <w:rPrChange w:id="8129" w:author="PRO2000" w:date="2018-11-16T15:04:00Z">
                  <w:rPr>
                    <w:del w:id="8130" w:author="PRO2000" w:date="2018-11-16T15:42:00Z"/>
                    <w:rFonts w:asciiTheme="minorHAnsi" w:hAnsiTheme="minorHAnsi"/>
                    <w:b/>
                    <w:sz w:val="24"/>
                    <w:szCs w:val="24"/>
                  </w:rPr>
                </w:rPrChange>
              </w:rPr>
              <w:pPrChange w:id="8131" w:author="PRO2000" w:date="2018-11-16T15:42:00Z">
                <w:pPr>
                  <w:pStyle w:val="AralkYok"/>
                </w:pPr>
              </w:pPrChange>
            </w:pPr>
            <w:del w:id="8132" w:author="PRO2000" w:date="2018-11-16T15:42:00Z">
              <w:r w:rsidRPr="00196EC0" w:rsidDel="00D21A2E">
                <w:rPr>
                  <w:rFonts w:ascii="Times New Roman" w:hAnsi="Times New Roman"/>
                  <w:b/>
                  <w:sz w:val="24"/>
                  <w:szCs w:val="24"/>
                  <w:rPrChange w:id="8133" w:author="PRO2000" w:date="2018-11-16T15:04:00Z">
                    <w:rPr>
                      <w:rFonts w:asciiTheme="minorHAnsi" w:hAnsiTheme="minorHAnsi"/>
                      <w:b/>
                      <w:sz w:val="24"/>
                      <w:szCs w:val="24"/>
                    </w:rPr>
                  </w:rPrChange>
                </w:rPr>
                <w:delText>5</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4E44A428" w14:textId="2C771858" w:rsidR="00C0456E" w:rsidRPr="00196EC0" w:rsidDel="00D21A2E" w:rsidRDefault="00C0456E">
            <w:pPr>
              <w:spacing w:after="0" w:line="240" w:lineRule="auto"/>
              <w:rPr>
                <w:del w:id="8134" w:author="PRO2000" w:date="2018-11-16T15:42:00Z"/>
                <w:rFonts w:ascii="Times New Roman" w:hAnsi="Times New Roman"/>
                <w:sz w:val="24"/>
                <w:szCs w:val="24"/>
                <w:rPrChange w:id="8135" w:author="PRO2000" w:date="2018-11-16T15:04:00Z">
                  <w:rPr>
                    <w:del w:id="8136" w:author="PRO2000" w:date="2018-11-16T15:42:00Z"/>
                    <w:rFonts w:asciiTheme="minorHAnsi" w:hAnsiTheme="minorHAnsi"/>
                    <w:sz w:val="24"/>
                    <w:szCs w:val="24"/>
                  </w:rPr>
                </w:rPrChange>
              </w:rPr>
              <w:pPrChange w:id="8137" w:author="PRO2000" w:date="2018-11-16T15:42:00Z">
                <w:pPr>
                  <w:pStyle w:val="AralkYok"/>
                </w:pPr>
              </w:pPrChange>
            </w:pPr>
            <w:del w:id="8138" w:author="PRO2000" w:date="2018-11-16T15:42:00Z">
              <w:r w:rsidRPr="00196EC0" w:rsidDel="00D21A2E">
                <w:rPr>
                  <w:rFonts w:ascii="Times New Roman" w:hAnsi="Times New Roman"/>
                  <w:sz w:val="24"/>
                  <w:szCs w:val="24"/>
                  <w:rPrChange w:id="8139" w:author="PRO2000" w:date="2018-11-16T15:04:00Z">
                    <w:rPr>
                      <w:rFonts w:asciiTheme="minorHAnsi" w:hAnsiTheme="minorHAnsi"/>
                      <w:sz w:val="24"/>
                      <w:szCs w:val="24"/>
                    </w:rPr>
                  </w:rPrChange>
                </w:rPr>
                <w:delText>Çok amaçlı salonumuz farklı amaçlarda kullanabilme özelliğine kavuşturulacak.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3A5A6507" w14:textId="6FEDABDA" w:rsidR="00C0456E" w:rsidRPr="00196EC0" w:rsidDel="00D21A2E" w:rsidRDefault="00C0456E">
            <w:pPr>
              <w:spacing w:after="0" w:line="240" w:lineRule="auto"/>
              <w:rPr>
                <w:del w:id="8140" w:author="PRO2000" w:date="2018-11-16T15:42:00Z"/>
                <w:rFonts w:ascii="Times New Roman" w:hAnsi="Times New Roman"/>
                <w:sz w:val="24"/>
                <w:szCs w:val="24"/>
                <w:rPrChange w:id="8141" w:author="PRO2000" w:date="2018-11-16T15:04:00Z">
                  <w:rPr>
                    <w:del w:id="8142" w:author="PRO2000" w:date="2018-11-16T15:42:00Z"/>
                    <w:rFonts w:asciiTheme="minorHAnsi" w:hAnsiTheme="minorHAnsi"/>
                    <w:sz w:val="24"/>
                    <w:szCs w:val="24"/>
                  </w:rPr>
                </w:rPrChange>
              </w:rPr>
            </w:pPr>
            <w:del w:id="8143" w:author="PRO2000" w:date="2018-11-16T15:42:00Z">
              <w:r w:rsidRPr="00196EC0" w:rsidDel="00D21A2E">
                <w:rPr>
                  <w:rFonts w:ascii="Times New Roman" w:hAnsi="Times New Roman"/>
                  <w:sz w:val="24"/>
                  <w:szCs w:val="24"/>
                  <w:rPrChange w:id="8144" w:author="PRO2000" w:date="2018-11-16T15:04:00Z">
                    <w:rPr>
                      <w:rFonts w:asciiTheme="minorHAnsi" w:hAnsiTheme="minorHAnsi"/>
                      <w:sz w:val="24"/>
                      <w:szCs w:val="24"/>
                    </w:rPr>
                  </w:rPrChange>
                </w:rPr>
                <w:delText>Okul Yönetimi</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38E296DC" w14:textId="0BE6B9C4" w:rsidR="00C0456E" w:rsidRPr="00196EC0" w:rsidDel="00D21A2E" w:rsidRDefault="00C0456E">
            <w:pPr>
              <w:spacing w:after="0" w:line="240" w:lineRule="auto"/>
              <w:rPr>
                <w:del w:id="8145" w:author="PRO2000" w:date="2018-11-16T15:42:00Z"/>
                <w:rFonts w:ascii="Times New Roman" w:hAnsi="Times New Roman"/>
                <w:sz w:val="24"/>
                <w:szCs w:val="24"/>
                <w:rPrChange w:id="8146" w:author="PRO2000" w:date="2018-11-16T15:04:00Z">
                  <w:rPr>
                    <w:del w:id="8147" w:author="PRO2000" w:date="2018-11-16T15:42:00Z"/>
                    <w:rFonts w:asciiTheme="minorHAnsi" w:hAnsiTheme="minorHAnsi"/>
                    <w:sz w:val="24"/>
                    <w:szCs w:val="24"/>
                  </w:rPr>
                </w:rPrChange>
              </w:rPr>
            </w:pPr>
            <w:del w:id="8148" w:author="PRO2000" w:date="2018-11-16T15:42:00Z">
              <w:r w:rsidRPr="00196EC0" w:rsidDel="00D21A2E">
                <w:rPr>
                  <w:rFonts w:ascii="Times New Roman" w:hAnsi="Times New Roman"/>
                  <w:sz w:val="24"/>
                  <w:szCs w:val="24"/>
                  <w:rPrChange w:id="8149" w:author="PRO2000" w:date="2018-11-16T15:04:00Z">
                    <w:rPr>
                      <w:rFonts w:asciiTheme="minorHAnsi" w:hAnsiTheme="minorHAnsi"/>
                      <w:sz w:val="24"/>
                      <w:szCs w:val="24"/>
                    </w:rPr>
                  </w:rPrChange>
                </w:rPr>
                <w:delText>Okul Yönetimi</w:delText>
              </w:r>
            </w:del>
          </w:p>
        </w:tc>
      </w:tr>
      <w:tr w:rsidR="00C0456E" w:rsidRPr="00196EC0" w:rsidDel="00D21A2E" w14:paraId="354C2FBC" w14:textId="7C1D5D33" w:rsidTr="00C0456E">
        <w:trPr>
          <w:del w:id="8150"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21B1DD96" w14:textId="7083D11A" w:rsidR="00C0456E" w:rsidRPr="00196EC0" w:rsidDel="00D21A2E" w:rsidRDefault="00C0456E">
            <w:pPr>
              <w:spacing w:after="0" w:line="240" w:lineRule="auto"/>
              <w:rPr>
                <w:del w:id="8151" w:author="PRO2000" w:date="2018-11-16T15:42:00Z"/>
                <w:rFonts w:ascii="Times New Roman" w:hAnsi="Times New Roman"/>
                <w:b/>
                <w:sz w:val="24"/>
                <w:szCs w:val="24"/>
                <w:rPrChange w:id="8152" w:author="PRO2000" w:date="2018-11-16T15:04:00Z">
                  <w:rPr>
                    <w:del w:id="8153" w:author="PRO2000" w:date="2018-11-16T15:42:00Z"/>
                    <w:rFonts w:asciiTheme="minorHAnsi" w:hAnsiTheme="minorHAnsi"/>
                    <w:b/>
                    <w:sz w:val="24"/>
                    <w:szCs w:val="24"/>
                  </w:rPr>
                </w:rPrChange>
              </w:rPr>
              <w:pPrChange w:id="8154" w:author="PRO2000" w:date="2018-11-16T15:42:00Z">
                <w:pPr>
                  <w:pStyle w:val="AralkYok"/>
                </w:pPr>
              </w:pPrChange>
            </w:pPr>
            <w:del w:id="8155" w:author="PRO2000" w:date="2018-11-16T15:42:00Z">
              <w:r w:rsidRPr="00196EC0" w:rsidDel="00D21A2E">
                <w:rPr>
                  <w:rFonts w:ascii="Times New Roman" w:hAnsi="Times New Roman"/>
                  <w:b/>
                  <w:sz w:val="24"/>
                  <w:szCs w:val="24"/>
                  <w:rPrChange w:id="8156" w:author="PRO2000" w:date="2018-11-16T15:04:00Z">
                    <w:rPr>
                      <w:rFonts w:asciiTheme="minorHAnsi" w:hAnsiTheme="minorHAnsi"/>
                      <w:b/>
                      <w:sz w:val="24"/>
                      <w:szCs w:val="24"/>
                    </w:rPr>
                  </w:rPrChange>
                </w:rPr>
                <w:delText>6</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3F8E8F18" w14:textId="06C02256" w:rsidR="00C0456E" w:rsidRPr="00196EC0" w:rsidDel="00D21A2E" w:rsidRDefault="00C0456E">
            <w:pPr>
              <w:spacing w:after="0" w:line="240" w:lineRule="auto"/>
              <w:rPr>
                <w:del w:id="8157" w:author="PRO2000" w:date="2018-11-16T15:42:00Z"/>
                <w:rFonts w:ascii="Times New Roman" w:hAnsi="Times New Roman"/>
                <w:sz w:val="24"/>
                <w:szCs w:val="24"/>
                <w:rPrChange w:id="8158" w:author="PRO2000" w:date="2018-11-16T15:04:00Z">
                  <w:rPr>
                    <w:del w:id="8159" w:author="PRO2000" w:date="2018-11-16T15:42:00Z"/>
                    <w:rFonts w:asciiTheme="minorHAnsi" w:hAnsiTheme="minorHAnsi"/>
                    <w:sz w:val="24"/>
                    <w:szCs w:val="24"/>
                  </w:rPr>
                </w:rPrChange>
              </w:rPr>
              <w:pPrChange w:id="8160" w:author="PRO2000" w:date="2018-11-16T15:42:00Z">
                <w:pPr>
                  <w:pStyle w:val="AralkYok"/>
                </w:pPr>
              </w:pPrChange>
            </w:pPr>
            <w:del w:id="8161" w:author="PRO2000" w:date="2018-11-16T15:42:00Z">
              <w:r w:rsidRPr="00196EC0" w:rsidDel="00D21A2E">
                <w:rPr>
                  <w:rFonts w:ascii="Times New Roman" w:hAnsi="Times New Roman"/>
                  <w:sz w:val="24"/>
                  <w:szCs w:val="24"/>
                  <w:rPrChange w:id="8162" w:author="PRO2000" w:date="2018-11-16T15:04:00Z">
                    <w:rPr>
                      <w:rFonts w:asciiTheme="minorHAnsi" w:hAnsiTheme="minorHAnsi"/>
                      <w:sz w:val="24"/>
                      <w:szCs w:val="24"/>
                    </w:rPr>
                  </w:rPrChange>
                </w:rPr>
                <w:delText>Okul kütüphanemizin boş bir alan oluşturularak bağımsız bir alanda hizmet vermesi sağlanacak. Nüfusu yoğun olmayan sınıflar birleştirilerek bu alan oluşturulmaya çalışılacak.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5B14701F" w14:textId="13F1EF72" w:rsidR="00C0456E" w:rsidRPr="00196EC0" w:rsidDel="00D21A2E" w:rsidRDefault="00C0456E">
            <w:pPr>
              <w:spacing w:after="0" w:line="240" w:lineRule="auto"/>
              <w:rPr>
                <w:del w:id="8163" w:author="PRO2000" w:date="2018-11-16T15:42:00Z"/>
                <w:rFonts w:ascii="Times New Roman" w:hAnsi="Times New Roman"/>
                <w:sz w:val="24"/>
                <w:szCs w:val="24"/>
                <w:rPrChange w:id="8164" w:author="PRO2000" w:date="2018-11-16T15:04:00Z">
                  <w:rPr>
                    <w:del w:id="8165" w:author="PRO2000" w:date="2018-11-16T15:42:00Z"/>
                    <w:rFonts w:asciiTheme="minorHAnsi" w:hAnsiTheme="minorHAnsi"/>
                    <w:sz w:val="24"/>
                    <w:szCs w:val="24"/>
                  </w:rPr>
                </w:rPrChange>
              </w:rPr>
            </w:pPr>
            <w:del w:id="8166" w:author="PRO2000" w:date="2018-11-16T15:42:00Z">
              <w:r w:rsidRPr="00196EC0" w:rsidDel="00D21A2E">
                <w:rPr>
                  <w:rFonts w:ascii="Times New Roman" w:hAnsi="Times New Roman"/>
                  <w:sz w:val="24"/>
                  <w:szCs w:val="24"/>
                  <w:rPrChange w:id="8167" w:author="PRO2000" w:date="2018-11-16T15:04:00Z">
                    <w:rPr>
                      <w:rFonts w:asciiTheme="minorHAnsi" w:hAnsiTheme="minorHAnsi"/>
                      <w:sz w:val="24"/>
                      <w:szCs w:val="24"/>
                    </w:rPr>
                  </w:rPrChange>
                </w:rPr>
                <w:delText>Okul Yönetimi</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3A1E3E63" w14:textId="437BB6B7" w:rsidR="00C0456E" w:rsidRPr="00196EC0" w:rsidDel="00D21A2E" w:rsidRDefault="00C0456E">
            <w:pPr>
              <w:spacing w:after="0" w:line="240" w:lineRule="auto"/>
              <w:rPr>
                <w:del w:id="8168" w:author="PRO2000" w:date="2018-11-16T15:42:00Z"/>
                <w:rFonts w:ascii="Times New Roman" w:hAnsi="Times New Roman"/>
                <w:sz w:val="24"/>
                <w:szCs w:val="24"/>
                <w:rPrChange w:id="8169" w:author="PRO2000" w:date="2018-11-16T15:04:00Z">
                  <w:rPr>
                    <w:del w:id="8170" w:author="PRO2000" w:date="2018-11-16T15:42:00Z"/>
                    <w:rFonts w:asciiTheme="minorHAnsi" w:hAnsiTheme="minorHAnsi"/>
                    <w:sz w:val="24"/>
                    <w:szCs w:val="24"/>
                  </w:rPr>
                </w:rPrChange>
              </w:rPr>
            </w:pPr>
            <w:del w:id="8171" w:author="PRO2000" w:date="2018-11-16T15:42:00Z">
              <w:r w:rsidRPr="00196EC0" w:rsidDel="00D21A2E">
                <w:rPr>
                  <w:rFonts w:ascii="Times New Roman" w:hAnsi="Times New Roman"/>
                  <w:sz w:val="24"/>
                  <w:szCs w:val="24"/>
                  <w:rPrChange w:id="8172" w:author="PRO2000" w:date="2018-11-16T15:04:00Z">
                    <w:rPr>
                      <w:rFonts w:asciiTheme="minorHAnsi" w:hAnsiTheme="minorHAnsi"/>
                      <w:sz w:val="24"/>
                      <w:szCs w:val="24"/>
                    </w:rPr>
                  </w:rPrChange>
                </w:rPr>
                <w:delText>Okul Yönetimi</w:delText>
              </w:r>
            </w:del>
          </w:p>
        </w:tc>
      </w:tr>
      <w:tr w:rsidR="00C0456E" w:rsidRPr="00196EC0" w:rsidDel="00D21A2E" w14:paraId="2415E14C" w14:textId="002E1947" w:rsidTr="00C0456E">
        <w:trPr>
          <w:del w:id="8173"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46D01BFC" w14:textId="0D8D5BC0" w:rsidR="00C0456E" w:rsidRPr="00196EC0" w:rsidDel="00D21A2E" w:rsidRDefault="00C0456E">
            <w:pPr>
              <w:spacing w:after="0" w:line="240" w:lineRule="auto"/>
              <w:rPr>
                <w:del w:id="8174" w:author="PRO2000" w:date="2018-11-16T15:42:00Z"/>
                <w:rFonts w:ascii="Times New Roman" w:hAnsi="Times New Roman"/>
                <w:b/>
                <w:sz w:val="24"/>
                <w:szCs w:val="24"/>
                <w:rPrChange w:id="8175" w:author="PRO2000" w:date="2018-11-16T15:04:00Z">
                  <w:rPr>
                    <w:del w:id="8176" w:author="PRO2000" w:date="2018-11-16T15:42:00Z"/>
                    <w:rFonts w:asciiTheme="minorHAnsi" w:hAnsiTheme="minorHAnsi"/>
                    <w:b/>
                    <w:sz w:val="24"/>
                    <w:szCs w:val="24"/>
                  </w:rPr>
                </w:rPrChange>
              </w:rPr>
              <w:pPrChange w:id="8177" w:author="PRO2000" w:date="2018-11-16T15:42:00Z">
                <w:pPr>
                  <w:pStyle w:val="AralkYok"/>
                </w:pPr>
              </w:pPrChange>
            </w:pPr>
            <w:del w:id="8178" w:author="PRO2000" w:date="2018-11-16T15:42:00Z">
              <w:r w:rsidRPr="00196EC0" w:rsidDel="00D21A2E">
                <w:rPr>
                  <w:rFonts w:ascii="Times New Roman" w:hAnsi="Times New Roman"/>
                  <w:b/>
                  <w:sz w:val="24"/>
                  <w:szCs w:val="24"/>
                  <w:rPrChange w:id="8179" w:author="PRO2000" w:date="2018-11-16T15:04:00Z">
                    <w:rPr>
                      <w:rFonts w:asciiTheme="minorHAnsi" w:hAnsiTheme="minorHAnsi"/>
                      <w:b/>
                      <w:sz w:val="24"/>
                      <w:szCs w:val="24"/>
                    </w:rPr>
                  </w:rPrChange>
                </w:rPr>
                <w:delText>7</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38CE6079" w14:textId="07675DD0" w:rsidR="00C0456E" w:rsidRPr="00196EC0" w:rsidDel="00D21A2E" w:rsidRDefault="00C0456E">
            <w:pPr>
              <w:spacing w:after="0" w:line="240" w:lineRule="auto"/>
              <w:rPr>
                <w:del w:id="8180" w:author="PRO2000" w:date="2018-11-16T15:42:00Z"/>
                <w:rFonts w:ascii="Times New Roman" w:hAnsi="Times New Roman"/>
                <w:sz w:val="24"/>
                <w:szCs w:val="24"/>
                <w:rPrChange w:id="8181" w:author="PRO2000" w:date="2018-11-16T15:04:00Z">
                  <w:rPr>
                    <w:del w:id="8182" w:author="PRO2000" w:date="2018-11-16T15:42:00Z"/>
                    <w:rFonts w:asciiTheme="minorHAnsi" w:hAnsiTheme="minorHAnsi"/>
                    <w:sz w:val="24"/>
                    <w:szCs w:val="24"/>
                  </w:rPr>
                </w:rPrChange>
              </w:rPr>
              <w:pPrChange w:id="8183" w:author="PRO2000" w:date="2018-11-16T15:42:00Z">
                <w:pPr>
                  <w:pStyle w:val="AralkYok"/>
                </w:pPr>
              </w:pPrChange>
            </w:pPr>
            <w:del w:id="8184" w:author="PRO2000" w:date="2018-11-16T15:42:00Z">
              <w:r w:rsidRPr="00196EC0" w:rsidDel="00D21A2E">
                <w:rPr>
                  <w:rFonts w:ascii="Times New Roman" w:hAnsi="Times New Roman"/>
                  <w:sz w:val="24"/>
                  <w:szCs w:val="24"/>
                  <w:rPrChange w:id="8185" w:author="PRO2000" w:date="2018-11-16T15:04:00Z">
                    <w:rPr>
                      <w:rFonts w:asciiTheme="minorHAnsi" w:hAnsiTheme="minorHAnsi"/>
                      <w:sz w:val="24"/>
                      <w:szCs w:val="24"/>
                    </w:rPr>
                  </w:rPrChange>
                </w:rPr>
                <w:delText>Nüfus yoğunluğu az olan sınıflar birleştirilerek( öğrenci 20'nin üzerinde olmayacak) laboratuar için ortam oluşturulacak.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6057D833" w14:textId="2386B17C" w:rsidR="00C0456E" w:rsidRPr="00196EC0" w:rsidDel="00D21A2E" w:rsidRDefault="00C0456E">
            <w:pPr>
              <w:spacing w:after="0" w:line="240" w:lineRule="auto"/>
              <w:rPr>
                <w:del w:id="8186" w:author="PRO2000" w:date="2018-11-16T15:42:00Z"/>
                <w:rFonts w:ascii="Times New Roman" w:hAnsi="Times New Roman"/>
                <w:sz w:val="24"/>
                <w:szCs w:val="24"/>
                <w:rPrChange w:id="8187" w:author="PRO2000" w:date="2018-11-16T15:04:00Z">
                  <w:rPr>
                    <w:del w:id="8188" w:author="PRO2000" w:date="2018-11-16T15:42:00Z"/>
                    <w:rFonts w:asciiTheme="minorHAnsi" w:hAnsiTheme="minorHAnsi"/>
                    <w:sz w:val="24"/>
                    <w:szCs w:val="24"/>
                  </w:rPr>
                </w:rPrChange>
              </w:rPr>
            </w:pPr>
            <w:del w:id="8189" w:author="PRO2000" w:date="2018-11-16T15:42:00Z">
              <w:r w:rsidRPr="00196EC0" w:rsidDel="00D21A2E">
                <w:rPr>
                  <w:rFonts w:ascii="Times New Roman" w:hAnsi="Times New Roman"/>
                  <w:sz w:val="24"/>
                  <w:szCs w:val="24"/>
                  <w:rPrChange w:id="8190" w:author="PRO2000" w:date="2018-11-16T15:04:00Z">
                    <w:rPr>
                      <w:rFonts w:asciiTheme="minorHAnsi" w:hAnsiTheme="minorHAnsi"/>
                      <w:sz w:val="24"/>
                      <w:szCs w:val="24"/>
                    </w:rPr>
                  </w:rPrChange>
                </w:rPr>
                <w:delText>Okul Yönetimi</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250DF8FE" w14:textId="0153A002" w:rsidR="00C0456E" w:rsidRPr="00196EC0" w:rsidDel="00D21A2E" w:rsidRDefault="00C0456E">
            <w:pPr>
              <w:spacing w:after="0" w:line="240" w:lineRule="auto"/>
              <w:rPr>
                <w:del w:id="8191" w:author="PRO2000" w:date="2018-11-16T15:42:00Z"/>
                <w:rFonts w:ascii="Times New Roman" w:hAnsi="Times New Roman"/>
                <w:sz w:val="24"/>
                <w:szCs w:val="24"/>
                <w:rPrChange w:id="8192" w:author="PRO2000" w:date="2018-11-16T15:04:00Z">
                  <w:rPr>
                    <w:del w:id="8193" w:author="PRO2000" w:date="2018-11-16T15:42:00Z"/>
                    <w:rFonts w:asciiTheme="minorHAnsi" w:hAnsiTheme="minorHAnsi"/>
                    <w:sz w:val="24"/>
                    <w:szCs w:val="24"/>
                  </w:rPr>
                </w:rPrChange>
              </w:rPr>
            </w:pPr>
            <w:del w:id="8194" w:author="PRO2000" w:date="2018-11-16T15:42:00Z">
              <w:r w:rsidRPr="00196EC0" w:rsidDel="00D21A2E">
                <w:rPr>
                  <w:rFonts w:ascii="Times New Roman" w:hAnsi="Times New Roman"/>
                  <w:sz w:val="24"/>
                  <w:szCs w:val="24"/>
                  <w:rPrChange w:id="8195" w:author="PRO2000" w:date="2018-11-16T15:04:00Z">
                    <w:rPr>
                      <w:rFonts w:asciiTheme="minorHAnsi" w:hAnsiTheme="minorHAnsi"/>
                      <w:sz w:val="24"/>
                      <w:szCs w:val="24"/>
                    </w:rPr>
                  </w:rPrChange>
                </w:rPr>
                <w:delText>Okul Yönetimi</w:delText>
              </w:r>
            </w:del>
          </w:p>
        </w:tc>
      </w:tr>
      <w:tr w:rsidR="00C0456E" w:rsidRPr="00196EC0" w:rsidDel="00D21A2E" w14:paraId="4B4F26B9" w14:textId="76BBE973" w:rsidTr="00C0456E">
        <w:trPr>
          <w:del w:id="8196"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7670DCD9" w14:textId="038C5888" w:rsidR="00C0456E" w:rsidRPr="00196EC0" w:rsidDel="00D21A2E" w:rsidRDefault="00C0456E">
            <w:pPr>
              <w:spacing w:after="0" w:line="240" w:lineRule="auto"/>
              <w:rPr>
                <w:del w:id="8197" w:author="PRO2000" w:date="2018-11-16T15:42:00Z"/>
                <w:rFonts w:ascii="Times New Roman" w:hAnsi="Times New Roman"/>
                <w:b/>
                <w:sz w:val="24"/>
                <w:szCs w:val="24"/>
                <w:rPrChange w:id="8198" w:author="PRO2000" w:date="2018-11-16T15:04:00Z">
                  <w:rPr>
                    <w:del w:id="8199" w:author="PRO2000" w:date="2018-11-16T15:42:00Z"/>
                    <w:rFonts w:asciiTheme="minorHAnsi" w:hAnsiTheme="minorHAnsi"/>
                    <w:b/>
                    <w:sz w:val="24"/>
                    <w:szCs w:val="24"/>
                  </w:rPr>
                </w:rPrChange>
              </w:rPr>
              <w:pPrChange w:id="8200" w:author="PRO2000" w:date="2018-11-16T15:42:00Z">
                <w:pPr>
                  <w:pStyle w:val="AralkYok"/>
                </w:pPr>
              </w:pPrChange>
            </w:pPr>
            <w:del w:id="8201" w:author="PRO2000" w:date="2018-11-16T15:42:00Z">
              <w:r w:rsidRPr="00196EC0" w:rsidDel="00D21A2E">
                <w:rPr>
                  <w:rFonts w:ascii="Times New Roman" w:hAnsi="Times New Roman"/>
                  <w:b/>
                  <w:sz w:val="24"/>
                  <w:szCs w:val="24"/>
                  <w:rPrChange w:id="8202" w:author="PRO2000" w:date="2018-11-16T15:04:00Z">
                    <w:rPr>
                      <w:rFonts w:asciiTheme="minorHAnsi" w:hAnsiTheme="minorHAnsi"/>
                      <w:b/>
                      <w:sz w:val="24"/>
                      <w:szCs w:val="24"/>
                    </w:rPr>
                  </w:rPrChange>
                </w:rPr>
                <w:delText>8</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62D57288" w14:textId="6BBEA9E2" w:rsidR="00C0456E" w:rsidRPr="00196EC0" w:rsidDel="00D21A2E" w:rsidRDefault="00C0456E">
            <w:pPr>
              <w:spacing w:after="0" w:line="240" w:lineRule="auto"/>
              <w:rPr>
                <w:del w:id="8203" w:author="PRO2000" w:date="2018-11-16T15:42:00Z"/>
                <w:rFonts w:ascii="Times New Roman" w:hAnsi="Times New Roman"/>
                <w:sz w:val="24"/>
                <w:szCs w:val="24"/>
                <w:rPrChange w:id="8204" w:author="PRO2000" w:date="2018-11-16T15:04:00Z">
                  <w:rPr>
                    <w:del w:id="8205" w:author="PRO2000" w:date="2018-11-16T15:42:00Z"/>
                    <w:rFonts w:asciiTheme="minorHAnsi" w:hAnsiTheme="minorHAnsi"/>
                    <w:sz w:val="24"/>
                    <w:szCs w:val="24"/>
                  </w:rPr>
                </w:rPrChange>
              </w:rPr>
              <w:pPrChange w:id="8206" w:author="PRO2000" w:date="2018-11-16T15:42:00Z">
                <w:pPr>
                  <w:pStyle w:val="AralkYok"/>
                </w:pPr>
              </w:pPrChange>
            </w:pPr>
            <w:del w:id="8207" w:author="PRO2000" w:date="2018-11-16T15:42:00Z">
              <w:r w:rsidRPr="00196EC0" w:rsidDel="00D21A2E">
                <w:rPr>
                  <w:rStyle w:val="Stil2Char"/>
                  <w:rFonts w:eastAsiaTheme="minorEastAsia"/>
                  <w:szCs w:val="24"/>
                  <w:rPrChange w:id="8208" w:author="PRO2000" w:date="2018-11-16T15:04:00Z">
                    <w:rPr>
                      <w:rStyle w:val="Stil2Char"/>
                      <w:rFonts w:asciiTheme="minorHAnsi" w:eastAsiaTheme="minorEastAsia" w:hAnsiTheme="minorHAnsi"/>
                      <w:szCs w:val="24"/>
                    </w:rPr>
                  </w:rPrChange>
                </w:rPr>
                <w:delText>Çok amaçlı salonumuz yemekhane olarak kullanılmaya devam edilecek. Üst yönetimle görüşülerek yemekhane eksikliğimizin giderilmesi sağlanacak.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3197B56E" w14:textId="0C88367F" w:rsidR="00C0456E" w:rsidRPr="00196EC0" w:rsidDel="00D21A2E" w:rsidRDefault="00C0456E">
            <w:pPr>
              <w:spacing w:after="0" w:line="240" w:lineRule="auto"/>
              <w:rPr>
                <w:del w:id="8209" w:author="PRO2000" w:date="2018-11-16T15:42:00Z"/>
                <w:rFonts w:ascii="Times New Roman" w:hAnsi="Times New Roman"/>
                <w:sz w:val="24"/>
                <w:szCs w:val="24"/>
                <w:rPrChange w:id="8210" w:author="PRO2000" w:date="2018-11-16T15:04:00Z">
                  <w:rPr>
                    <w:del w:id="8211" w:author="PRO2000" w:date="2018-11-16T15:42:00Z"/>
                    <w:rFonts w:asciiTheme="minorHAnsi" w:hAnsiTheme="minorHAnsi"/>
                    <w:sz w:val="24"/>
                    <w:szCs w:val="24"/>
                  </w:rPr>
                </w:rPrChange>
              </w:rPr>
            </w:pPr>
            <w:del w:id="8212" w:author="PRO2000" w:date="2018-11-16T15:42:00Z">
              <w:r w:rsidRPr="00196EC0" w:rsidDel="00D21A2E">
                <w:rPr>
                  <w:rFonts w:ascii="Times New Roman" w:hAnsi="Times New Roman"/>
                  <w:sz w:val="24"/>
                  <w:szCs w:val="24"/>
                  <w:rPrChange w:id="8213" w:author="PRO2000" w:date="2018-11-16T15:04:00Z">
                    <w:rPr>
                      <w:rFonts w:asciiTheme="minorHAnsi" w:hAnsiTheme="minorHAnsi"/>
                      <w:sz w:val="24"/>
                      <w:szCs w:val="24"/>
                    </w:rPr>
                  </w:rPrChange>
                </w:rPr>
                <w:delText>Okul Yönetimi</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241817A0" w14:textId="5AAB3FD0" w:rsidR="00C0456E" w:rsidRPr="00196EC0" w:rsidDel="00D21A2E" w:rsidRDefault="00C0456E">
            <w:pPr>
              <w:spacing w:after="0" w:line="240" w:lineRule="auto"/>
              <w:rPr>
                <w:del w:id="8214" w:author="PRO2000" w:date="2018-11-16T15:42:00Z"/>
                <w:rFonts w:ascii="Times New Roman" w:hAnsi="Times New Roman"/>
                <w:sz w:val="24"/>
                <w:szCs w:val="24"/>
                <w:rPrChange w:id="8215" w:author="PRO2000" w:date="2018-11-16T15:04:00Z">
                  <w:rPr>
                    <w:del w:id="8216" w:author="PRO2000" w:date="2018-11-16T15:42:00Z"/>
                    <w:rFonts w:asciiTheme="minorHAnsi" w:hAnsiTheme="minorHAnsi"/>
                    <w:sz w:val="24"/>
                    <w:szCs w:val="24"/>
                  </w:rPr>
                </w:rPrChange>
              </w:rPr>
            </w:pPr>
            <w:del w:id="8217" w:author="PRO2000" w:date="2018-11-16T15:42:00Z">
              <w:r w:rsidRPr="00196EC0" w:rsidDel="00D21A2E">
                <w:rPr>
                  <w:rFonts w:ascii="Times New Roman" w:hAnsi="Times New Roman"/>
                  <w:sz w:val="24"/>
                  <w:szCs w:val="24"/>
                  <w:rPrChange w:id="8218" w:author="PRO2000" w:date="2018-11-16T15:04:00Z">
                    <w:rPr>
                      <w:rFonts w:asciiTheme="minorHAnsi" w:hAnsiTheme="minorHAnsi"/>
                      <w:sz w:val="24"/>
                      <w:szCs w:val="24"/>
                    </w:rPr>
                  </w:rPrChange>
                </w:rPr>
                <w:delText>Okul Yönetimi</w:delText>
              </w:r>
            </w:del>
          </w:p>
        </w:tc>
      </w:tr>
      <w:tr w:rsidR="00C0456E" w:rsidRPr="00196EC0" w:rsidDel="00D21A2E" w14:paraId="431913F7" w14:textId="7DA5EC77" w:rsidTr="00C0456E">
        <w:trPr>
          <w:del w:id="8219"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368D59A1" w14:textId="21F7C748" w:rsidR="00C0456E" w:rsidRPr="00196EC0" w:rsidDel="00D21A2E" w:rsidRDefault="00C0456E">
            <w:pPr>
              <w:spacing w:after="0" w:line="240" w:lineRule="auto"/>
              <w:rPr>
                <w:del w:id="8220" w:author="PRO2000" w:date="2018-11-16T15:42:00Z"/>
                <w:rFonts w:ascii="Times New Roman" w:hAnsi="Times New Roman"/>
                <w:b/>
                <w:sz w:val="24"/>
                <w:szCs w:val="24"/>
                <w:rPrChange w:id="8221" w:author="PRO2000" w:date="2018-11-16T15:04:00Z">
                  <w:rPr>
                    <w:del w:id="8222" w:author="PRO2000" w:date="2018-11-16T15:42:00Z"/>
                    <w:rFonts w:asciiTheme="minorHAnsi" w:hAnsiTheme="minorHAnsi"/>
                    <w:b/>
                    <w:sz w:val="24"/>
                    <w:szCs w:val="24"/>
                  </w:rPr>
                </w:rPrChange>
              </w:rPr>
              <w:pPrChange w:id="8223" w:author="PRO2000" w:date="2018-11-16T15:42:00Z">
                <w:pPr>
                  <w:pStyle w:val="AralkYok"/>
                </w:pPr>
              </w:pPrChange>
            </w:pPr>
            <w:del w:id="8224" w:author="PRO2000" w:date="2018-11-16T15:42:00Z">
              <w:r w:rsidRPr="00196EC0" w:rsidDel="00D21A2E">
                <w:rPr>
                  <w:rFonts w:ascii="Times New Roman" w:hAnsi="Times New Roman"/>
                  <w:b/>
                  <w:sz w:val="24"/>
                  <w:szCs w:val="24"/>
                  <w:rPrChange w:id="8225" w:author="PRO2000" w:date="2018-11-16T15:04:00Z">
                    <w:rPr>
                      <w:rFonts w:asciiTheme="minorHAnsi" w:hAnsiTheme="minorHAnsi"/>
                      <w:b/>
                      <w:sz w:val="24"/>
                      <w:szCs w:val="24"/>
                    </w:rPr>
                  </w:rPrChange>
                </w:rPr>
                <w:delText>9</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67B447D5" w14:textId="047AA074" w:rsidR="00C0456E" w:rsidRPr="00196EC0" w:rsidDel="00D21A2E" w:rsidRDefault="00C0456E">
            <w:pPr>
              <w:spacing w:after="0" w:line="240" w:lineRule="auto"/>
              <w:rPr>
                <w:del w:id="8226" w:author="PRO2000" w:date="2018-11-16T15:42:00Z"/>
                <w:rFonts w:ascii="Times New Roman" w:hAnsi="Times New Roman"/>
                <w:sz w:val="24"/>
                <w:szCs w:val="24"/>
                <w:rPrChange w:id="8227" w:author="PRO2000" w:date="2018-11-16T15:04:00Z">
                  <w:rPr>
                    <w:del w:id="8228" w:author="PRO2000" w:date="2018-11-16T15:42:00Z"/>
                    <w:rFonts w:asciiTheme="minorHAnsi" w:hAnsiTheme="minorHAnsi"/>
                    <w:sz w:val="24"/>
                    <w:szCs w:val="24"/>
                  </w:rPr>
                </w:rPrChange>
              </w:rPr>
              <w:pPrChange w:id="8229" w:author="PRO2000" w:date="2018-11-16T15:42:00Z">
                <w:pPr>
                  <w:pStyle w:val="AralkYok"/>
                </w:pPr>
              </w:pPrChange>
            </w:pPr>
            <w:del w:id="8230" w:author="PRO2000" w:date="2018-11-16T15:42:00Z">
              <w:r w:rsidRPr="00196EC0" w:rsidDel="00D21A2E">
                <w:rPr>
                  <w:rStyle w:val="Stil2Char"/>
                  <w:rFonts w:eastAsiaTheme="minorEastAsia"/>
                  <w:szCs w:val="24"/>
                  <w:rPrChange w:id="8231" w:author="PRO2000" w:date="2018-11-16T15:04:00Z">
                    <w:rPr>
                      <w:rStyle w:val="Stil2Char"/>
                      <w:rFonts w:asciiTheme="minorHAnsi" w:eastAsiaTheme="minorEastAsia" w:hAnsiTheme="minorHAnsi"/>
                      <w:szCs w:val="24"/>
                    </w:rPr>
                  </w:rPrChange>
                </w:rPr>
                <w:delText>Okul bahçesinde öğrencilerin oturabileceği alanlar oluşturulacak. Üst yönetimle görüşülerek kantin eksikliğimizin giderilmesi sağlanacak.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0A34A820" w14:textId="6F6A42F3" w:rsidR="00C0456E" w:rsidRPr="00196EC0" w:rsidDel="00D21A2E" w:rsidRDefault="00C0456E">
            <w:pPr>
              <w:spacing w:after="0" w:line="240" w:lineRule="auto"/>
              <w:rPr>
                <w:del w:id="8232" w:author="PRO2000" w:date="2018-11-16T15:42:00Z"/>
                <w:rFonts w:ascii="Times New Roman" w:hAnsi="Times New Roman"/>
                <w:sz w:val="24"/>
                <w:szCs w:val="24"/>
                <w:rPrChange w:id="8233" w:author="PRO2000" w:date="2018-11-16T15:04:00Z">
                  <w:rPr>
                    <w:del w:id="8234" w:author="PRO2000" w:date="2018-11-16T15:42:00Z"/>
                    <w:rFonts w:asciiTheme="minorHAnsi" w:hAnsiTheme="minorHAnsi"/>
                    <w:sz w:val="24"/>
                    <w:szCs w:val="24"/>
                  </w:rPr>
                </w:rPrChange>
              </w:rPr>
            </w:pPr>
            <w:del w:id="8235" w:author="PRO2000" w:date="2018-11-16T15:42:00Z">
              <w:r w:rsidRPr="00196EC0" w:rsidDel="00D21A2E">
                <w:rPr>
                  <w:rFonts w:ascii="Times New Roman" w:hAnsi="Times New Roman"/>
                  <w:sz w:val="24"/>
                  <w:szCs w:val="24"/>
                  <w:rPrChange w:id="8236" w:author="PRO2000" w:date="2018-11-16T15:04:00Z">
                    <w:rPr>
                      <w:rFonts w:asciiTheme="minorHAnsi" w:hAnsiTheme="minorHAnsi"/>
                      <w:sz w:val="24"/>
                      <w:szCs w:val="24"/>
                    </w:rPr>
                  </w:rPrChange>
                </w:rPr>
                <w:delText>Okul Yönetimi</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21227CC3" w14:textId="5A97690D" w:rsidR="00C0456E" w:rsidRPr="00196EC0" w:rsidDel="00D21A2E" w:rsidRDefault="00C0456E">
            <w:pPr>
              <w:spacing w:after="0" w:line="240" w:lineRule="auto"/>
              <w:rPr>
                <w:del w:id="8237" w:author="PRO2000" w:date="2018-11-16T15:42:00Z"/>
                <w:rFonts w:ascii="Times New Roman" w:hAnsi="Times New Roman"/>
                <w:sz w:val="24"/>
                <w:szCs w:val="24"/>
                <w:rPrChange w:id="8238" w:author="PRO2000" w:date="2018-11-16T15:04:00Z">
                  <w:rPr>
                    <w:del w:id="8239" w:author="PRO2000" w:date="2018-11-16T15:42:00Z"/>
                    <w:rFonts w:asciiTheme="minorHAnsi" w:hAnsiTheme="minorHAnsi"/>
                    <w:sz w:val="24"/>
                    <w:szCs w:val="24"/>
                  </w:rPr>
                </w:rPrChange>
              </w:rPr>
            </w:pPr>
            <w:del w:id="8240" w:author="PRO2000" w:date="2018-11-16T15:42:00Z">
              <w:r w:rsidRPr="00196EC0" w:rsidDel="00D21A2E">
                <w:rPr>
                  <w:rFonts w:ascii="Times New Roman" w:hAnsi="Times New Roman"/>
                  <w:sz w:val="24"/>
                  <w:szCs w:val="24"/>
                  <w:rPrChange w:id="8241" w:author="PRO2000" w:date="2018-11-16T15:04:00Z">
                    <w:rPr>
                      <w:rFonts w:asciiTheme="minorHAnsi" w:hAnsiTheme="minorHAnsi"/>
                      <w:sz w:val="24"/>
                      <w:szCs w:val="24"/>
                    </w:rPr>
                  </w:rPrChange>
                </w:rPr>
                <w:delText>Okul Yönetimi</w:delText>
              </w:r>
            </w:del>
          </w:p>
        </w:tc>
      </w:tr>
      <w:tr w:rsidR="00C0456E" w:rsidRPr="00196EC0" w:rsidDel="00D21A2E" w14:paraId="0549C479" w14:textId="5FC5A60B" w:rsidTr="00C0456E">
        <w:trPr>
          <w:del w:id="8242"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341FBD61" w14:textId="616D7BC7" w:rsidR="00C0456E" w:rsidRPr="00196EC0" w:rsidDel="00D21A2E" w:rsidRDefault="00C0456E">
            <w:pPr>
              <w:spacing w:after="0" w:line="240" w:lineRule="auto"/>
              <w:rPr>
                <w:del w:id="8243" w:author="PRO2000" w:date="2018-11-16T15:42:00Z"/>
                <w:rFonts w:ascii="Times New Roman" w:hAnsi="Times New Roman"/>
                <w:b/>
                <w:sz w:val="24"/>
                <w:szCs w:val="24"/>
                <w:rPrChange w:id="8244" w:author="PRO2000" w:date="2018-11-16T15:04:00Z">
                  <w:rPr>
                    <w:del w:id="8245" w:author="PRO2000" w:date="2018-11-16T15:42:00Z"/>
                    <w:rFonts w:asciiTheme="minorHAnsi" w:hAnsiTheme="minorHAnsi"/>
                    <w:b/>
                    <w:sz w:val="24"/>
                    <w:szCs w:val="24"/>
                  </w:rPr>
                </w:rPrChange>
              </w:rPr>
              <w:pPrChange w:id="8246" w:author="PRO2000" w:date="2018-11-16T15:42:00Z">
                <w:pPr>
                  <w:pStyle w:val="AralkYok"/>
                </w:pPr>
              </w:pPrChange>
            </w:pPr>
            <w:del w:id="8247" w:author="PRO2000" w:date="2018-11-16T15:42:00Z">
              <w:r w:rsidRPr="00196EC0" w:rsidDel="00D21A2E">
                <w:rPr>
                  <w:rFonts w:ascii="Times New Roman" w:hAnsi="Times New Roman"/>
                  <w:b/>
                  <w:sz w:val="24"/>
                  <w:szCs w:val="24"/>
                  <w:rPrChange w:id="8248" w:author="PRO2000" w:date="2018-11-16T15:04:00Z">
                    <w:rPr>
                      <w:rFonts w:asciiTheme="minorHAnsi" w:hAnsiTheme="minorHAnsi"/>
                      <w:b/>
                      <w:sz w:val="24"/>
                      <w:szCs w:val="24"/>
                    </w:rPr>
                  </w:rPrChange>
                </w:rPr>
                <w:delText>10</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40B0F320" w14:textId="18B13216" w:rsidR="00C0456E" w:rsidRPr="00196EC0" w:rsidDel="00D21A2E" w:rsidRDefault="00C0456E">
            <w:pPr>
              <w:spacing w:after="0" w:line="240" w:lineRule="auto"/>
              <w:rPr>
                <w:del w:id="8249" w:author="PRO2000" w:date="2018-11-16T15:42:00Z"/>
                <w:rFonts w:ascii="Times New Roman" w:hAnsi="Times New Roman"/>
                <w:sz w:val="24"/>
                <w:szCs w:val="24"/>
                <w:rPrChange w:id="8250" w:author="PRO2000" w:date="2018-11-16T15:04:00Z">
                  <w:rPr>
                    <w:del w:id="8251" w:author="PRO2000" w:date="2018-11-16T15:42:00Z"/>
                    <w:rFonts w:asciiTheme="minorHAnsi" w:hAnsiTheme="minorHAnsi"/>
                    <w:sz w:val="24"/>
                    <w:szCs w:val="24"/>
                  </w:rPr>
                </w:rPrChange>
              </w:rPr>
              <w:pPrChange w:id="8252" w:author="PRO2000" w:date="2018-11-16T15:42:00Z">
                <w:pPr>
                  <w:pStyle w:val="AralkYok"/>
                </w:pPr>
              </w:pPrChange>
            </w:pPr>
            <w:del w:id="8253" w:author="PRO2000" w:date="2018-11-16T15:42:00Z">
              <w:r w:rsidRPr="00196EC0" w:rsidDel="00D21A2E">
                <w:rPr>
                  <w:rFonts w:ascii="Times New Roman" w:hAnsi="Times New Roman"/>
                  <w:sz w:val="24"/>
                  <w:szCs w:val="24"/>
                  <w:rPrChange w:id="8254" w:author="PRO2000" w:date="2018-11-16T15:04:00Z">
                    <w:rPr>
                      <w:rFonts w:asciiTheme="minorHAnsi" w:hAnsiTheme="minorHAnsi"/>
                      <w:sz w:val="24"/>
                      <w:szCs w:val="24"/>
                    </w:rPr>
                  </w:rPrChange>
                </w:rPr>
                <w:delText xml:space="preserve">Okul bahçemiz, öğrencilerin sosyal ve kültürel gelişimlerini destekleyecek ve aktif yaşamı teşvik edecek şekilde düzenlenecek; öğrencilerin sosyal, sanatsal, sportif ve kültürel etkinlikler yapabilecekleri alanlar artırılacak. </w:delText>
              </w:r>
              <w:r w:rsidRPr="00196EC0" w:rsidDel="00D21A2E">
                <w:rPr>
                  <w:rStyle w:val="Stil2Char"/>
                  <w:rFonts w:eastAsiaTheme="minorEastAsia"/>
                  <w:szCs w:val="24"/>
                  <w:rPrChange w:id="8255" w:author="PRO2000" w:date="2018-11-16T15:04:00Z">
                    <w:rPr>
                      <w:rStyle w:val="Stil2Char"/>
                      <w:rFonts w:asciiTheme="minorHAnsi" w:eastAsiaTheme="minorEastAsia" w:hAnsiTheme="minorHAnsi"/>
                      <w:szCs w:val="24"/>
                    </w:rPr>
                  </w:rPrChange>
                </w:rPr>
                <w:delText>Üst yönetimle görüşülerek spor salonu eksikliğimizin giderilmesi sağlanacak.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5F6BF800" w14:textId="60DB438B" w:rsidR="00C0456E" w:rsidRPr="00196EC0" w:rsidDel="00D21A2E" w:rsidRDefault="00C0456E">
            <w:pPr>
              <w:spacing w:after="0" w:line="240" w:lineRule="auto"/>
              <w:rPr>
                <w:del w:id="8256" w:author="PRO2000" w:date="2018-11-16T15:42:00Z"/>
                <w:rFonts w:ascii="Times New Roman" w:hAnsi="Times New Roman"/>
                <w:sz w:val="24"/>
                <w:szCs w:val="24"/>
                <w:rPrChange w:id="8257" w:author="PRO2000" w:date="2018-11-16T15:04:00Z">
                  <w:rPr>
                    <w:del w:id="8258" w:author="PRO2000" w:date="2018-11-16T15:42:00Z"/>
                    <w:rFonts w:asciiTheme="minorHAnsi" w:hAnsiTheme="minorHAnsi"/>
                    <w:sz w:val="24"/>
                    <w:szCs w:val="24"/>
                  </w:rPr>
                </w:rPrChange>
              </w:rPr>
            </w:pPr>
            <w:del w:id="8259" w:author="PRO2000" w:date="2018-11-16T15:42:00Z">
              <w:r w:rsidRPr="00196EC0" w:rsidDel="00D21A2E">
                <w:rPr>
                  <w:rFonts w:ascii="Times New Roman" w:hAnsi="Times New Roman"/>
                  <w:sz w:val="24"/>
                  <w:szCs w:val="24"/>
                  <w:rPrChange w:id="8260" w:author="PRO2000" w:date="2018-11-16T15:04:00Z">
                    <w:rPr>
                      <w:rFonts w:asciiTheme="minorHAnsi" w:hAnsiTheme="minorHAnsi"/>
                      <w:sz w:val="24"/>
                      <w:szCs w:val="24"/>
                    </w:rPr>
                  </w:rPrChange>
                </w:rPr>
                <w:delText>Okul Yönetimi</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4C160EFC" w14:textId="56BB0542" w:rsidR="00C0456E" w:rsidRPr="00196EC0" w:rsidDel="00D21A2E" w:rsidRDefault="00C0456E">
            <w:pPr>
              <w:spacing w:after="0" w:line="240" w:lineRule="auto"/>
              <w:rPr>
                <w:del w:id="8261" w:author="PRO2000" w:date="2018-11-16T15:42:00Z"/>
                <w:rFonts w:ascii="Times New Roman" w:hAnsi="Times New Roman"/>
                <w:sz w:val="24"/>
                <w:szCs w:val="24"/>
                <w:rPrChange w:id="8262" w:author="PRO2000" w:date="2018-11-16T15:04:00Z">
                  <w:rPr>
                    <w:del w:id="8263" w:author="PRO2000" w:date="2018-11-16T15:42:00Z"/>
                    <w:rFonts w:asciiTheme="minorHAnsi" w:hAnsiTheme="minorHAnsi"/>
                    <w:sz w:val="24"/>
                    <w:szCs w:val="24"/>
                  </w:rPr>
                </w:rPrChange>
              </w:rPr>
            </w:pPr>
            <w:del w:id="8264" w:author="PRO2000" w:date="2018-11-16T15:42:00Z">
              <w:r w:rsidRPr="00196EC0" w:rsidDel="00D21A2E">
                <w:rPr>
                  <w:rFonts w:ascii="Times New Roman" w:hAnsi="Times New Roman"/>
                  <w:sz w:val="24"/>
                  <w:szCs w:val="24"/>
                  <w:rPrChange w:id="8265" w:author="PRO2000" w:date="2018-11-16T15:04:00Z">
                    <w:rPr>
                      <w:rFonts w:asciiTheme="minorHAnsi" w:hAnsiTheme="minorHAnsi"/>
                      <w:sz w:val="24"/>
                      <w:szCs w:val="24"/>
                    </w:rPr>
                  </w:rPrChange>
                </w:rPr>
                <w:delText>Okul Yönetimi</w:delText>
              </w:r>
            </w:del>
          </w:p>
        </w:tc>
      </w:tr>
      <w:tr w:rsidR="00C0456E" w:rsidRPr="00196EC0" w:rsidDel="00D21A2E" w14:paraId="5BF7BC37" w14:textId="53DD7A89" w:rsidTr="00C0456E">
        <w:trPr>
          <w:del w:id="8266"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7A031126" w14:textId="0E953615" w:rsidR="00C0456E" w:rsidRPr="00196EC0" w:rsidDel="00D21A2E" w:rsidRDefault="00C0456E">
            <w:pPr>
              <w:spacing w:after="0" w:line="240" w:lineRule="auto"/>
              <w:rPr>
                <w:del w:id="8267" w:author="PRO2000" w:date="2018-11-16T15:42:00Z"/>
                <w:rFonts w:ascii="Times New Roman" w:hAnsi="Times New Roman"/>
                <w:b/>
                <w:sz w:val="24"/>
                <w:szCs w:val="24"/>
                <w:rPrChange w:id="8268" w:author="PRO2000" w:date="2018-11-16T15:04:00Z">
                  <w:rPr>
                    <w:del w:id="8269" w:author="PRO2000" w:date="2018-11-16T15:42:00Z"/>
                    <w:rFonts w:asciiTheme="minorHAnsi" w:hAnsiTheme="minorHAnsi"/>
                    <w:b/>
                    <w:sz w:val="24"/>
                    <w:szCs w:val="24"/>
                  </w:rPr>
                </w:rPrChange>
              </w:rPr>
              <w:pPrChange w:id="8270" w:author="PRO2000" w:date="2018-11-16T15:42:00Z">
                <w:pPr>
                  <w:pStyle w:val="AralkYok"/>
                </w:pPr>
              </w:pPrChange>
            </w:pPr>
            <w:del w:id="8271" w:author="PRO2000" w:date="2018-11-16T15:42:00Z">
              <w:r w:rsidRPr="00196EC0" w:rsidDel="00D21A2E">
                <w:rPr>
                  <w:rFonts w:ascii="Times New Roman" w:hAnsi="Times New Roman"/>
                  <w:b/>
                  <w:sz w:val="24"/>
                  <w:szCs w:val="24"/>
                  <w:rPrChange w:id="8272" w:author="PRO2000" w:date="2018-11-16T15:04:00Z">
                    <w:rPr>
                      <w:rFonts w:asciiTheme="minorHAnsi" w:hAnsiTheme="minorHAnsi"/>
                      <w:b/>
                      <w:sz w:val="24"/>
                      <w:szCs w:val="24"/>
                    </w:rPr>
                  </w:rPrChange>
                </w:rPr>
                <w:delText>11</w:delText>
              </w:r>
            </w:del>
          </w:p>
        </w:tc>
        <w:tc>
          <w:tcPr>
            <w:tcW w:w="5670" w:type="dxa"/>
            <w:tcBorders>
              <w:top w:val="single" w:sz="4" w:space="0" w:color="auto"/>
              <w:left w:val="single" w:sz="4" w:space="0" w:color="auto"/>
              <w:bottom w:val="single" w:sz="4" w:space="0" w:color="auto"/>
              <w:right w:val="single" w:sz="4" w:space="0" w:color="auto"/>
            </w:tcBorders>
            <w:vAlign w:val="center"/>
            <w:hideMark/>
          </w:tcPr>
          <w:p w14:paraId="62B5CBAC" w14:textId="0D486C8B" w:rsidR="00C0456E" w:rsidRPr="00196EC0" w:rsidDel="00D21A2E" w:rsidRDefault="00C0456E">
            <w:pPr>
              <w:spacing w:after="0" w:line="240" w:lineRule="auto"/>
              <w:rPr>
                <w:del w:id="8273" w:author="PRO2000" w:date="2018-11-16T15:42:00Z"/>
                <w:rFonts w:ascii="Times New Roman" w:hAnsi="Times New Roman"/>
                <w:sz w:val="24"/>
                <w:szCs w:val="24"/>
                <w:rPrChange w:id="8274" w:author="PRO2000" w:date="2018-11-16T15:04:00Z">
                  <w:rPr>
                    <w:del w:id="8275" w:author="PRO2000" w:date="2018-11-16T15:42:00Z"/>
                    <w:rFonts w:asciiTheme="minorHAnsi" w:hAnsiTheme="minorHAnsi"/>
                    <w:sz w:val="24"/>
                    <w:szCs w:val="24"/>
                  </w:rPr>
                </w:rPrChange>
              </w:rPr>
              <w:pPrChange w:id="8276" w:author="PRO2000" w:date="2018-11-16T15:42:00Z">
                <w:pPr>
                  <w:pStyle w:val="AralkYok"/>
                </w:pPr>
              </w:pPrChange>
            </w:pPr>
            <w:del w:id="8277" w:author="PRO2000" w:date="2018-11-16T15:42:00Z">
              <w:r w:rsidRPr="00196EC0" w:rsidDel="00D21A2E">
                <w:rPr>
                  <w:rFonts w:ascii="Times New Roman" w:hAnsi="Times New Roman"/>
                  <w:sz w:val="24"/>
                  <w:szCs w:val="24"/>
                  <w:rPrChange w:id="8278" w:author="PRO2000" w:date="2018-11-16T15:04:00Z">
                    <w:rPr>
                      <w:rFonts w:asciiTheme="minorHAnsi" w:hAnsiTheme="minorHAnsi"/>
                      <w:sz w:val="24"/>
                      <w:szCs w:val="24"/>
                    </w:rPr>
                  </w:rPrChange>
                </w:rPr>
                <w:delText>Mevcut küçük çaplı odalarımızdan birisi destek eğitim sınıfına dönüştürülecek.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735382D6" w14:textId="2E78CAB7" w:rsidR="00C0456E" w:rsidRPr="00196EC0" w:rsidDel="00D21A2E" w:rsidRDefault="00C0456E">
            <w:pPr>
              <w:spacing w:after="0" w:line="240" w:lineRule="auto"/>
              <w:rPr>
                <w:del w:id="8279" w:author="PRO2000" w:date="2018-11-16T15:42:00Z"/>
                <w:rFonts w:ascii="Times New Roman" w:hAnsi="Times New Roman"/>
                <w:sz w:val="24"/>
                <w:szCs w:val="24"/>
                <w:rPrChange w:id="8280" w:author="PRO2000" w:date="2018-11-16T15:04:00Z">
                  <w:rPr>
                    <w:del w:id="8281" w:author="PRO2000" w:date="2018-11-16T15:42:00Z"/>
                    <w:rFonts w:asciiTheme="minorHAnsi" w:hAnsiTheme="minorHAnsi"/>
                    <w:sz w:val="24"/>
                    <w:szCs w:val="24"/>
                  </w:rPr>
                </w:rPrChange>
              </w:rPr>
            </w:pPr>
            <w:del w:id="8282" w:author="PRO2000" w:date="2018-11-16T15:42:00Z">
              <w:r w:rsidRPr="00196EC0" w:rsidDel="00D21A2E">
                <w:rPr>
                  <w:rFonts w:ascii="Times New Roman" w:hAnsi="Times New Roman"/>
                  <w:sz w:val="24"/>
                  <w:szCs w:val="24"/>
                  <w:rPrChange w:id="8283" w:author="PRO2000" w:date="2018-11-16T15:04:00Z">
                    <w:rPr>
                      <w:rFonts w:asciiTheme="minorHAnsi" w:hAnsiTheme="minorHAnsi"/>
                      <w:sz w:val="24"/>
                      <w:szCs w:val="24"/>
                    </w:rPr>
                  </w:rPrChange>
                </w:rPr>
                <w:delText>Okul Yönetimi</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65CF4786" w14:textId="6B05AD7D" w:rsidR="00C0456E" w:rsidRPr="00196EC0" w:rsidDel="00D21A2E" w:rsidRDefault="00C0456E">
            <w:pPr>
              <w:spacing w:after="0" w:line="240" w:lineRule="auto"/>
              <w:rPr>
                <w:del w:id="8284" w:author="PRO2000" w:date="2018-11-16T15:42:00Z"/>
                <w:rFonts w:ascii="Times New Roman" w:hAnsi="Times New Roman"/>
                <w:sz w:val="24"/>
                <w:szCs w:val="24"/>
                <w:rPrChange w:id="8285" w:author="PRO2000" w:date="2018-11-16T15:04:00Z">
                  <w:rPr>
                    <w:del w:id="8286" w:author="PRO2000" w:date="2018-11-16T15:42:00Z"/>
                    <w:rFonts w:asciiTheme="minorHAnsi" w:hAnsiTheme="minorHAnsi"/>
                    <w:sz w:val="24"/>
                    <w:szCs w:val="24"/>
                  </w:rPr>
                </w:rPrChange>
              </w:rPr>
            </w:pPr>
            <w:del w:id="8287" w:author="PRO2000" w:date="2018-11-16T15:42:00Z">
              <w:r w:rsidRPr="00196EC0" w:rsidDel="00D21A2E">
                <w:rPr>
                  <w:rFonts w:ascii="Times New Roman" w:hAnsi="Times New Roman"/>
                  <w:sz w:val="24"/>
                  <w:szCs w:val="24"/>
                  <w:rPrChange w:id="8288" w:author="PRO2000" w:date="2018-11-16T15:04:00Z">
                    <w:rPr>
                      <w:rFonts w:asciiTheme="minorHAnsi" w:hAnsiTheme="minorHAnsi"/>
                      <w:sz w:val="24"/>
                      <w:szCs w:val="24"/>
                    </w:rPr>
                  </w:rPrChange>
                </w:rPr>
                <w:delText>Okul Yönetimi</w:delText>
              </w:r>
            </w:del>
          </w:p>
        </w:tc>
      </w:tr>
    </w:tbl>
    <w:p w14:paraId="49FC7055" w14:textId="72B2C9C9" w:rsidR="00C0456E" w:rsidRPr="00196EC0" w:rsidDel="00D21A2E" w:rsidRDefault="00C0456E">
      <w:pPr>
        <w:spacing w:after="0" w:line="240" w:lineRule="auto"/>
        <w:rPr>
          <w:del w:id="8289" w:author="PRO2000" w:date="2018-11-16T15:42:00Z"/>
          <w:rFonts w:ascii="Times New Roman" w:hAnsi="Times New Roman"/>
          <w:sz w:val="24"/>
          <w:szCs w:val="24"/>
          <w:rPrChange w:id="8290" w:author="PRO2000" w:date="2018-11-16T15:04:00Z">
            <w:rPr>
              <w:del w:id="8291" w:author="PRO2000" w:date="2018-11-16T15:42:00Z"/>
              <w:rFonts w:asciiTheme="minorHAnsi" w:hAnsiTheme="minorHAnsi"/>
              <w:sz w:val="24"/>
              <w:szCs w:val="24"/>
            </w:rPr>
          </w:rPrChange>
        </w:rPr>
        <w:pPrChange w:id="8292" w:author="PRO2000" w:date="2018-11-16T15:42:00Z">
          <w:pPr>
            <w:pStyle w:val="AralkYok"/>
          </w:pPr>
        </w:pPrChange>
      </w:pPr>
    </w:p>
    <w:p w14:paraId="746E4B5C" w14:textId="59D31968" w:rsidR="00C0456E" w:rsidRPr="00196EC0" w:rsidDel="00D21A2E" w:rsidRDefault="00C0456E">
      <w:pPr>
        <w:spacing w:after="0" w:line="240" w:lineRule="auto"/>
        <w:rPr>
          <w:del w:id="8293" w:author="PRO2000" w:date="2018-11-16T15:42:00Z"/>
          <w:rFonts w:ascii="Times New Roman" w:hAnsi="Times New Roman"/>
          <w:b/>
          <w:sz w:val="24"/>
          <w:szCs w:val="24"/>
          <w:rPrChange w:id="8294" w:author="PRO2000" w:date="2018-11-16T15:04:00Z">
            <w:rPr>
              <w:del w:id="8295" w:author="PRO2000" w:date="2018-11-16T15:42:00Z"/>
              <w:rFonts w:asciiTheme="minorHAnsi" w:hAnsiTheme="minorHAnsi"/>
              <w:b/>
              <w:sz w:val="24"/>
              <w:szCs w:val="24"/>
            </w:rPr>
          </w:rPrChange>
        </w:rPr>
        <w:pPrChange w:id="8296" w:author="PRO2000" w:date="2018-11-16T15:42:00Z">
          <w:pPr>
            <w:spacing w:after="0"/>
          </w:pPr>
        </w:pPrChange>
      </w:pPr>
      <w:del w:id="8297" w:author="PRO2000" w:date="2018-11-16T15:42:00Z">
        <w:r w:rsidRPr="00196EC0" w:rsidDel="00D21A2E">
          <w:rPr>
            <w:rFonts w:ascii="Times New Roman" w:hAnsi="Times New Roman"/>
            <w:b/>
            <w:sz w:val="24"/>
            <w:szCs w:val="24"/>
            <w:rPrChange w:id="8298" w:author="PRO2000" w:date="2018-11-16T15:04:00Z">
              <w:rPr>
                <w:rFonts w:asciiTheme="minorHAnsi" w:hAnsiTheme="minorHAnsi"/>
                <w:b/>
                <w:sz w:val="24"/>
                <w:szCs w:val="24"/>
              </w:rPr>
            </w:rPrChange>
          </w:rPr>
          <w:delText>Tedbir/Strateji Sorumlu Birimler Tablosu (</w:delText>
        </w:r>
        <w:r w:rsidRPr="00196EC0" w:rsidDel="00D21A2E">
          <w:rPr>
            <w:rFonts w:ascii="Times New Roman" w:eastAsia="Times New Roman" w:hAnsi="Times New Roman"/>
            <w:b/>
            <w:sz w:val="24"/>
            <w:szCs w:val="24"/>
            <w:rPrChange w:id="8299" w:author="PRO2000" w:date="2018-11-16T15:04:00Z">
              <w:rPr>
                <w:rFonts w:asciiTheme="minorHAnsi" w:eastAsia="Times New Roman" w:hAnsiTheme="minorHAnsi"/>
                <w:b/>
                <w:sz w:val="24"/>
                <w:szCs w:val="24"/>
              </w:rPr>
            </w:rPrChange>
          </w:rPr>
          <w:delText>Stratejik Amaç 3 - Hedef 3.3)</w:delText>
        </w:r>
      </w:del>
    </w:p>
    <w:p w14:paraId="464E0A7F" w14:textId="12828E10" w:rsidR="00C0456E" w:rsidRPr="00196EC0" w:rsidDel="00D21A2E" w:rsidRDefault="00C0456E">
      <w:pPr>
        <w:spacing w:after="0" w:line="240" w:lineRule="auto"/>
        <w:rPr>
          <w:del w:id="8300" w:author="PRO2000" w:date="2018-11-16T15:42:00Z"/>
          <w:rFonts w:ascii="Times New Roman" w:hAnsi="Times New Roman"/>
          <w:sz w:val="24"/>
          <w:szCs w:val="24"/>
          <w:rPrChange w:id="8301" w:author="PRO2000" w:date="2018-11-16T15:04:00Z">
            <w:rPr>
              <w:del w:id="8302" w:author="PRO2000" w:date="2018-11-16T15:42:00Z"/>
              <w:rFonts w:asciiTheme="minorHAnsi" w:hAnsiTheme="minorHAnsi"/>
              <w:sz w:val="24"/>
              <w:szCs w:val="24"/>
            </w:rPr>
          </w:rPrChange>
        </w:rPr>
        <w:pPrChange w:id="8303" w:author="PRO2000" w:date="2018-11-16T15:42:00Z">
          <w:pPr>
            <w:pStyle w:val="AralkYok"/>
          </w:pPr>
        </w:pPrChange>
      </w:pPr>
    </w:p>
    <w:tbl>
      <w:tblPr>
        <w:tblStyle w:val="TabloKlavuzu"/>
        <w:tblW w:w="9750" w:type="dxa"/>
        <w:tblLayout w:type="fixed"/>
        <w:tblLook w:val="04A0" w:firstRow="1" w:lastRow="0" w:firstColumn="1" w:lastColumn="0" w:noHBand="0" w:noVBand="1"/>
      </w:tblPr>
      <w:tblGrid>
        <w:gridCol w:w="675"/>
        <w:gridCol w:w="5814"/>
        <w:gridCol w:w="1702"/>
        <w:gridCol w:w="1559"/>
      </w:tblGrid>
      <w:tr w:rsidR="00C0456E" w:rsidRPr="00196EC0" w:rsidDel="00D21A2E" w14:paraId="79B7C9C3" w14:textId="0CF28442" w:rsidTr="00C0456E">
        <w:trPr>
          <w:del w:id="8304" w:author="PRO2000" w:date="2018-11-16T15:42:00Z"/>
        </w:trPr>
        <w:tc>
          <w:tcPr>
            <w:tcW w:w="9747" w:type="dxa"/>
            <w:gridSpan w:val="4"/>
            <w:tcBorders>
              <w:top w:val="single" w:sz="4" w:space="0" w:color="auto"/>
              <w:left w:val="single" w:sz="4" w:space="0" w:color="auto"/>
              <w:bottom w:val="single" w:sz="4" w:space="0" w:color="auto"/>
              <w:right w:val="single" w:sz="4" w:space="0" w:color="auto"/>
            </w:tcBorders>
            <w:hideMark/>
          </w:tcPr>
          <w:p w14:paraId="3AF59090" w14:textId="0E812EF1" w:rsidR="00C0456E" w:rsidRPr="00196EC0" w:rsidDel="00D21A2E" w:rsidRDefault="00C0456E">
            <w:pPr>
              <w:spacing w:after="0" w:line="240" w:lineRule="auto"/>
              <w:rPr>
                <w:del w:id="8305" w:author="PRO2000" w:date="2018-11-16T15:42:00Z"/>
                <w:rFonts w:ascii="Times New Roman" w:hAnsi="Times New Roman"/>
                <w:sz w:val="24"/>
                <w:szCs w:val="24"/>
                <w:rPrChange w:id="8306" w:author="PRO2000" w:date="2018-11-16T15:04:00Z">
                  <w:rPr>
                    <w:del w:id="8307" w:author="PRO2000" w:date="2018-11-16T15:42:00Z"/>
                    <w:rFonts w:asciiTheme="minorHAnsi" w:hAnsiTheme="minorHAnsi" w:cstheme="minorBidi"/>
                    <w:sz w:val="24"/>
                    <w:szCs w:val="24"/>
                  </w:rPr>
                </w:rPrChange>
              </w:rPr>
            </w:pPr>
            <w:del w:id="8308" w:author="PRO2000" w:date="2018-11-16T15:42:00Z">
              <w:r w:rsidRPr="00196EC0" w:rsidDel="00D21A2E">
                <w:rPr>
                  <w:rFonts w:ascii="Times New Roman" w:hAnsi="Times New Roman"/>
                  <w:b/>
                  <w:sz w:val="24"/>
                  <w:szCs w:val="24"/>
                  <w:rPrChange w:id="8309" w:author="PRO2000" w:date="2018-11-16T15:04:00Z">
                    <w:rPr>
                      <w:rFonts w:asciiTheme="minorHAnsi" w:hAnsiTheme="minorHAnsi"/>
                      <w:b/>
                      <w:sz w:val="24"/>
                      <w:szCs w:val="24"/>
                    </w:rPr>
                  </w:rPrChange>
                </w:rPr>
                <w:delText>Tema 3: Kurumsal Kapasitenin Geliştirilmesi</w:delText>
              </w:r>
            </w:del>
          </w:p>
        </w:tc>
      </w:tr>
      <w:tr w:rsidR="00C0456E" w:rsidRPr="00196EC0" w:rsidDel="00D21A2E" w14:paraId="50AED9A9" w14:textId="190EC7B9" w:rsidTr="00C0456E">
        <w:trPr>
          <w:del w:id="8310" w:author="PRO2000" w:date="2018-11-16T15:42:00Z"/>
        </w:trPr>
        <w:tc>
          <w:tcPr>
            <w:tcW w:w="9747" w:type="dxa"/>
            <w:gridSpan w:val="4"/>
            <w:tcBorders>
              <w:top w:val="single" w:sz="4" w:space="0" w:color="auto"/>
              <w:left w:val="single" w:sz="4" w:space="0" w:color="auto"/>
              <w:bottom w:val="single" w:sz="4" w:space="0" w:color="auto"/>
              <w:right w:val="single" w:sz="4" w:space="0" w:color="auto"/>
            </w:tcBorders>
            <w:hideMark/>
          </w:tcPr>
          <w:p w14:paraId="1AC43BCC" w14:textId="4EC88E00" w:rsidR="00C0456E" w:rsidRPr="00196EC0" w:rsidDel="00D21A2E" w:rsidRDefault="00C0456E">
            <w:pPr>
              <w:spacing w:after="0" w:line="240" w:lineRule="auto"/>
              <w:rPr>
                <w:del w:id="8311" w:author="PRO2000" w:date="2018-11-16T15:42:00Z"/>
                <w:rFonts w:ascii="Times New Roman" w:hAnsi="Times New Roman"/>
                <w:b/>
                <w:sz w:val="24"/>
                <w:szCs w:val="24"/>
                <w:rPrChange w:id="8312" w:author="PRO2000" w:date="2018-11-16T15:04:00Z">
                  <w:rPr>
                    <w:del w:id="8313" w:author="PRO2000" w:date="2018-11-16T15:42:00Z"/>
                    <w:rFonts w:asciiTheme="minorHAnsi" w:hAnsiTheme="minorHAnsi"/>
                    <w:b/>
                    <w:sz w:val="24"/>
                    <w:szCs w:val="24"/>
                  </w:rPr>
                </w:rPrChange>
              </w:rPr>
            </w:pPr>
            <w:del w:id="8314" w:author="PRO2000" w:date="2018-11-16T15:42:00Z">
              <w:r w:rsidRPr="00196EC0" w:rsidDel="00D21A2E">
                <w:rPr>
                  <w:rFonts w:ascii="Times New Roman" w:hAnsi="Times New Roman"/>
                  <w:b/>
                  <w:sz w:val="24"/>
                  <w:szCs w:val="24"/>
                  <w:rPrChange w:id="8315" w:author="PRO2000" w:date="2018-11-16T15:04:00Z">
                    <w:rPr>
                      <w:rFonts w:asciiTheme="minorHAnsi" w:hAnsiTheme="minorHAnsi"/>
                      <w:b/>
                      <w:sz w:val="24"/>
                      <w:szCs w:val="24"/>
                    </w:rPr>
                  </w:rPrChange>
                </w:rPr>
                <w:delText>Stratejik Amaç 3.</w:delText>
              </w:r>
            </w:del>
          </w:p>
          <w:p w14:paraId="7536C19F" w14:textId="30FDF0E1" w:rsidR="00C0456E" w:rsidRPr="00196EC0" w:rsidDel="00D21A2E" w:rsidRDefault="00C0456E">
            <w:pPr>
              <w:spacing w:after="0" w:line="240" w:lineRule="auto"/>
              <w:rPr>
                <w:del w:id="8316" w:author="PRO2000" w:date="2018-11-16T15:42:00Z"/>
                <w:rFonts w:ascii="Times New Roman" w:hAnsi="Times New Roman"/>
                <w:b/>
                <w:sz w:val="24"/>
                <w:szCs w:val="24"/>
                <w:rPrChange w:id="8317" w:author="PRO2000" w:date="2018-11-16T15:04:00Z">
                  <w:rPr>
                    <w:del w:id="8318" w:author="PRO2000" w:date="2018-11-16T15:42:00Z"/>
                    <w:rFonts w:asciiTheme="minorHAnsi" w:hAnsiTheme="minorHAnsi"/>
                    <w:b/>
                    <w:sz w:val="24"/>
                    <w:szCs w:val="24"/>
                  </w:rPr>
                </w:rPrChange>
              </w:rPr>
              <w:pPrChange w:id="8319" w:author="PRO2000" w:date="2018-11-16T15:42:00Z">
                <w:pPr>
                  <w:pStyle w:val="AralkYok"/>
                </w:pPr>
              </w:pPrChange>
            </w:pPr>
            <w:del w:id="8320" w:author="PRO2000" w:date="2018-11-16T15:42:00Z">
              <w:r w:rsidRPr="00196EC0" w:rsidDel="00D21A2E">
                <w:rPr>
                  <w:rFonts w:ascii="Times New Roman" w:hAnsi="Times New Roman"/>
                  <w:sz w:val="24"/>
                  <w:szCs w:val="24"/>
                  <w:rPrChange w:id="8321" w:author="PRO2000" w:date="2018-11-16T15:04:00Z">
                    <w:rPr>
                      <w:rFonts w:asciiTheme="minorHAnsi" w:hAnsiTheme="minorHAnsi"/>
                      <w:sz w:val="24"/>
                      <w:szCs w:val="24"/>
                    </w:rPr>
                  </w:rPrChange>
                </w:rPr>
                <w:delText xml:space="preserve">İnsan kaynaklarının </w:delText>
              </w:r>
              <w:r w:rsidRPr="00196EC0" w:rsidDel="00D21A2E">
                <w:rPr>
                  <w:rFonts w:ascii="Times New Roman" w:hAnsi="Times New Roman"/>
                  <w:bCs/>
                  <w:sz w:val="24"/>
                  <w:szCs w:val="24"/>
                  <w:rPrChange w:id="8322" w:author="PRO2000" w:date="2018-11-16T15:04:00Z">
                    <w:rPr>
                      <w:rFonts w:asciiTheme="minorHAnsi" w:hAnsiTheme="minorHAnsi"/>
                      <w:bCs/>
                      <w:sz w:val="24"/>
                      <w:szCs w:val="24"/>
                    </w:rPr>
                  </w:rPrChange>
                </w:rPr>
                <w:delText xml:space="preserve">etkili ve verimli </w:delText>
              </w:r>
              <w:r w:rsidR="00BD2772" w:rsidRPr="00196EC0" w:rsidDel="00D21A2E">
                <w:rPr>
                  <w:rFonts w:ascii="Times New Roman" w:hAnsi="Times New Roman"/>
                  <w:bCs/>
                  <w:sz w:val="24"/>
                  <w:szCs w:val="24"/>
                  <w:rPrChange w:id="8323" w:author="PRO2000" w:date="2018-11-16T15:04:00Z">
                    <w:rPr>
                      <w:rFonts w:asciiTheme="minorHAnsi" w:hAnsiTheme="minorHAnsi"/>
                      <w:bCs/>
                      <w:sz w:val="24"/>
                      <w:szCs w:val="24"/>
                    </w:rPr>
                  </w:rPrChange>
                </w:rPr>
                <w:delText>kullanıldığı</w:delText>
              </w:r>
              <w:r w:rsidR="00BD2772" w:rsidRPr="00196EC0" w:rsidDel="00D21A2E">
                <w:rPr>
                  <w:rFonts w:ascii="Times New Roman" w:hAnsi="Times New Roman"/>
                  <w:sz w:val="24"/>
                  <w:szCs w:val="24"/>
                  <w:rPrChange w:id="8324" w:author="PRO2000" w:date="2018-11-16T15:04:00Z">
                    <w:rPr>
                      <w:rFonts w:asciiTheme="minorHAnsi" w:hAnsiTheme="minorHAnsi"/>
                      <w:sz w:val="24"/>
                      <w:szCs w:val="24"/>
                    </w:rPr>
                  </w:rPrChange>
                </w:rPr>
                <w:delText>, fiziki</w:delText>
              </w:r>
              <w:r w:rsidRPr="00196EC0" w:rsidDel="00D21A2E">
                <w:rPr>
                  <w:rFonts w:ascii="Times New Roman" w:hAnsi="Times New Roman"/>
                  <w:sz w:val="24"/>
                  <w:szCs w:val="24"/>
                  <w:rPrChange w:id="8325" w:author="PRO2000" w:date="2018-11-16T15:04:00Z">
                    <w:rPr>
                      <w:rFonts w:asciiTheme="minorHAnsi" w:hAnsiTheme="minorHAnsi"/>
                      <w:sz w:val="24"/>
                      <w:szCs w:val="24"/>
                    </w:rPr>
                  </w:rPrChange>
                </w:rPr>
                <w:delText xml:space="preserve"> ve mali alt yapının  güçlendirildiği,</w:delText>
              </w:r>
              <w:r w:rsidRPr="00196EC0" w:rsidDel="00D21A2E">
                <w:rPr>
                  <w:rFonts w:ascii="Times New Roman" w:hAnsi="Times New Roman"/>
                  <w:color w:val="000000"/>
                  <w:sz w:val="24"/>
                  <w:szCs w:val="24"/>
                  <w:rPrChange w:id="8326" w:author="PRO2000" w:date="2018-11-16T15:04:00Z">
                    <w:rPr>
                      <w:rFonts w:asciiTheme="minorHAnsi" w:hAnsiTheme="minorHAnsi"/>
                      <w:color w:val="000000"/>
                      <w:sz w:val="24"/>
                      <w:szCs w:val="24"/>
                    </w:rPr>
                  </w:rPrChange>
                </w:rPr>
                <w:delText xml:space="preserve"> yönetim ve organizasyon anlayışının sistem haline getirilerek kaliteli bir çalışma</w:delText>
              </w:r>
              <w:r w:rsidRPr="00196EC0" w:rsidDel="00D21A2E">
                <w:rPr>
                  <w:rFonts w:ascii="Times New Roman" w:hAnsi="Times New Roman"/>
                  <w:bCs/>
                  <w:color w:val="000000"/>
                  <w:sz w:val="24"/>
                  <w:szCs w:val="24"/>
                  <w:rPrChange w:id="8327" w:author="PRO2000" w:date="2018-11-16T15:04:00Z">
                    <w:rPr>
                      <w:rFonts w:asciiTheme="minorHAnsi" w:hAnsiTheme="minorHAnsi"/>
                      <w:bCs/>
                      <w:color w:val="000000"/>
                      <w:sz w:val="24"/>
                      <w:szCs w:val="24"/>
                    </w:rPr>
                  </w:rPrChange>
                </w:rPr>
                <w:delText xml:space="preserve"> kültürünün oluşturulduğu,</w:delText>
              </w:r>
              <w:r w:rsidRPr="00196EC0" w:rsidDel="00D21A2E">
                <w:rPr>
                  <w:rFonts w:ascii="Times New Roman" w:hAnsi="Times New Roman"/>
                  <w:sz w:val="24"/>
                  <w:szCs w:val="24"/>
                  <w:lang w:eastAsia="tr-TR"/>
                  <w:rPrChange w:id="8328" w:author="PRO2000" w:date="2018-11-16T15:04:00Z">
                    <w:rPr>
                      <w:rFonts w:asciiTheme="minorHAnsi" w:hAnsiTheme="minorHAnsi"/>
                      <w:sz w:val="24"/>
                      <w:szCs w:val="24"/>
                      <w:lang w:eastAsia="tr-TR"/>
                    </w:rPr>
                  </w:rPrChange>
                </w:rPr>
                <w:delText xml:space="preserve"> </w:delText>
              </w:r>
              <w:r w:rsidRPr="00196EC0" w:rsidDel="00D21A2E">
                <w:rPr>
                  <w:rFonts w:ascii="Times New Roman" w:hAnsi="Times New Roman"/>
                  <w:sz w:val="24"/>
                  <w:szCs w:val="24"/>
                  <w:rPrChange w:id="8329" w:author="PRO2000" w:date="2018-11-16T15:04:00Z">
                    <w:rPr>
                      <w:rFonts w:asciiTheme="minorHAnsi" w:hAnsiTheme="minorHAnsi"/>
                      <w:sz w:val="24"/>
                      <w:szCs w:val="24"/>
                    </w:rPr>
                  </w:rPrChange>
                </w:rPr>
                <w:delText>günümüz eğitim sistemini destekleyen kurumsal bir yapı oluşturmak.</w:delText>
              </w:r>
            </w:del>
          </w:p>
        </w:tc>
      </w:tr>
      <w:tr w:rsidR="00C0456E" w:rsidRPr="00196EC0" w:rsidDel="00D21A2E" w14:paraId="43B8795D" w14:textId="0A15BC5E" w:rsidTr="00C0456E">
        <w:trPr>
          <w:del w:id="8330" w:author="PRO2000" w:date="2018-11-16T15:42:00Z"/>
        </w:trPr>
        <w:tc>
          <w:tcPr>
            <w:tcW w:w="9747" w:type="dxa"/>
            <w:gridSpan w:val="4"/>
            <w:tcBorders>
              <w:top w:val="single" w:sz="4" w:space="0" w:color="auto"/>
              <w:left w:val="single" w:sz="4" w:space="0" w:color="auto"/>
              <w:bottom w:val="single" w:sz="4" w:space="0" w:color="auto"/>
              <w:right w:val="single" w:sz="4" w:space="0" w:color="auto"/>
            </w:tcBorders>
            <w:hideMark/>
          </w:tcPr>
          <w:p w14:paraId="5EE10D9F" w14:textId="6710D1D5" w:rsidR="00C0456E" w:rsidRPr="00196EC0" w:rsidDel="00D21A2E" w:rsidRDefault="00C0456E">
            <w:pPr>
              <w:spacing w:after="0" w:line="240" w:lineRule="auto"/>
              <w:rPr>
                <w:del w:id="8331" w:author="PRO2000" w:date="2018-11-16T15:42:00Z"/>
                <w:rFonts w:ascii="Times New Roman" w:hAnsi="Times New Roman"/>
                <w:b/>
                <w:sz w:val="24"/>
                <w:szCs w:val="24"/>
                <w:rPrChange w:id="8332" w:author="PRO2000" w:date="2018-11-16T15:04:00Z">
                  <w:rPr>
                    <w:del w:id="8333" w:author="PRO2000" w:date="2018-11-16T15:42:00Z"/>
                    <w:rFonts w:asciiTheme="minorHAnsi" w:hAnsiTheme="minorHAnsi"/>
                    <w:b/>
                    <w:sz w:val="24"/>
                    <w:szCs w:val="24"/>
                  </w:rPr>
                </w:rPrChange>
              </w:rPr>
            </w:pPr>
            <w:del w:id="8334" w:author="PRO2000" w:date="2018-11-16T15:42:00Z">
              <w:r w:rsidRPr="00196EC0" w:rsidDel="00D21A2E">
                <w:rPr>
                  <w:rFonts w:ascii="Times New Roman" w:hAnsi="Times New Roman"/>
                  <w:b/>
                  <w:sz w:val="24"/>
                  <w:szCs w:val="24"/>
                  <w:rPrChange w:id="8335" w:author="PRO2000" w:date="2018-11-16T15:04:00Z">
                    <w:rPr>
                      <w:rFonts w:asciiTheme="minorHAnsi" w:hAnsiTheme="minorHAnsi"/>
                      <w:b/>
                      <w:sz w:val="24"/>
                      <w:szCs w:val="24"/>
                    </w:rPr>
                  </w:rPrChange>
                </w:rPr>
                <w:delText>Stratejik Hedef 3.3.</w:delText>
              </w:r>
            </w:del>
          </w:p>
          <w:p w14:paraId="7AD475CF" w14:textId="3D874959" w:rsidR="00C0456E" w:rsidRPr="00196EC0" w:rsidDel="00D21A2E" w:rsidRDefault="00C0456E">
            <w:pPr>
              <w:spacing w:after="0" w:line="240" w:lineRule="auto"/>
              <w:rPr>
                <w:del w:id="8336" w:author="PRO2000" w:date="2018-11-16T15:42:00Z"/>
                <w:rFonts w:ascii="Times New Roman" w:hAnsi="Times New Roman"/>
                <w:b/>
                <w:sz w:val="24"/>
                <w:szCs w:val="24"/>
                <w:rPrChange w:id="8337" w:author="PRO2000" w:date="2018-11-16T15:04:00Z">
                  <w:rPr>
                    <w:del w:id="8338" w:author="PRO2000" w:date="2018-11-16T15:42:00Z"/>
                    <w:rFonts w:asciiTheme="minorHAnsi" w:hAnsiTheme="minorHAnsi"/>
                    <w:b/>
                    <w:sz w:val="24"/>
                    <w:szCs w:val="24"/>
                  </w:rPr>
                </w:rPrChange>
              </w:rPr>
            </w:pPr>
            <w:del w:id="8339" w:author="PRO2000" w:date="2018-11-16T15:42:00Z">
              <w:r w:rsidRPr="00196EC0" w:rsidDel="00D21A2E">
                <w:rPr>
                  <w:rFonts w:ascii="Times New Roman" w:hAnsi="Times New Roman"/>
                  <w:sz w:val="24"/>
                  <w:szCs w:val="24"/>
                  <w:lang w:eastAsia="tr-TR"/>
                  <w:rPrChange w:id="8340" w:author="PRO2000" w:date="2018-11-16T15:04:00Z">
                    <w:rPr>
                      <w:rFonts w:asciiTheme="minorHAnsi" w:hAnsiTheme="minorHAnsi"/>
                      <w:sz w:val="24"/>
                      <w:szCs w:val="24"/>
                      <w:lang w:eastAsia="tr-TR"/>
                    </w:rPr>
                  </w:rPrChange>
                </w:rPr>
                <w:delText xml:space="preserve">Yönetim-organizasyon faaliyetlerinin </w:delText>
              </w:r>
              <w:r w:rsidR="00BD2772" w:rsidRPr="00196EC0" w:rsidDel="00D21A2E">
                <w:rPr>
                  <w:rFonts w:ascii="Times New Roman" w:hAnsi="Times New Roman"/>
                  <w:sz w:val="24"/>
                  <w:szCs w:val="24"/>
                  <w:lang w:eastAsia="tr-TR"/>
                  <w:rPrChange w:id="8341" w:author="PRO2000" w:date="2018-11-16T15:04:00Z">
                    <w:rPr>
                      <w:rFonts w:asciiTheme="minorHAnsi" w:hAnsiTheme="minorHAnsi"/>
                      <w:sz w:val="24"/>
                      <w:szCs w:val="24"/>
                      <w:lang w:eastAsia="tr-TR"/>
                    </w:rPr>
                  </w:rPrChange>
                </w:rPr>
                <w:delText>işlerliğini, görünürlüğü</w:delText>
              </w:r>
              <w:r w:rsidRPr="00196EC0" w:rsidDel="00D21A2E">
                <w:rPr>
                  <w:rFonts w:ascii="Times New Roman" w:hAnsi="Times New Roman"/>
                  <w:sz w:val="24"/>
                  <w:szCs w:val="24"/>
                  <w:lang w:eastAsia="tr-TR"/>
                  <w:rPrChange w:id="8342" w:author="PRO2000" w:date="2018-11-16T15:04:00Z">
                    <w:rPr>
                      <w:rFonts w:asciiTheme="minorHAnsi" w:hAnsiTheme="minorHAnsi"/>
                      <w:sz w:val="24"/>
                      <w:szCs w:val="24"/>
                      <w:lang w:eastAsia="tr-TR"/>
                    </w:rPr>
                  </w:rPrChange>
                </w:rPr>
                <w:delText xml:space="preserve"> ve paydaş memnuniyetini arttırmak.</w:delText>
              </w:r>
            </w:del>
          </w:p>
        </w:tc>
      </w:tr>
      <w:tr w:rsidR="00C0456E" w:rsidRPr="00196EC0" w:rsidDel="00D21A2E" w14:paraId="3DDA8056" w14:textId="6E802575" w:rsidTr="00C0456E">
        <w:trPr>
          <w:del w:id="8343" w:author="PRO2000" w:date="2018-11-16T15:42:00Z"/>
        </w:trPr>
        <w:tc>
          <w:tcPr>
            <w:tcW w:w="675" w:type="dxa"/>
            <w:tcBorders>
              <w:top w:val="single" w:sz="4" w:space="0" w:color="auto"/>
              <w:left w:val="single" w:sz="4" w:space="0" w:color="auto"/>
              <w:bottom w:val="single" w:sz="4" w:space="0" w:color="auto"/>
              <w:right w:val="single" w:sz="4" w:space="0" w:color="auto"/>
            </w:tcBorders>
            <w:hideMark/>
          </w:tcPr>
          <w:p w14:paraId="1714C5AC" w14:textId="7EE829B4" w:rsidR="00C0456E" w:rsidRPr="00196EC0" w:rsidDel="00D21A2E" w:rsidRDefault="00C0456E">
            <w:pPr>
              <w:spacing w:after="0" w:line="240" w:lineRule="auto"/>
              <w:rPr>
                <w:del w:id="8344" w:author="PRO2000" w:date="2018-11-16T15:42:00Z"/>
                <w:rFonts w:ascii="Times New Roman" w:hAnsi="Times New Roman"/>
                <w:b/>
                <w:sz w:val="24"/>
                <w:szCs w:val="24"/>
                <w:rPrChange w:id="8345" w:author="PRO2000" w:date="2018-11-16T15:04:00Z">
                  <w:rPr>
                    <w:del w:id="8346" w:author="PRO2000" w:date="2018-11-16T15:42:00Z"/>
                    <w:rFonts w:asciiTheme="minorHAnsi" w:hAnsiTheme="minorHAnsi"/>
                    <w:b/>
                    <w:sz w:val="24"/>
                    <w:szCs w:val="24"/>
                  </w:rPr>
                </w:rPrChange>
              </w:rPr>
              <w:pPrChange w:id="8347" w:author="PRO2000" w:date="2018-11-16T15:42:00Z">
                <w:pPr>
                  <w:pStyle w:val="AralkYok"/>
                </w:pPr>
              </w:pPrChange>
            </w:pPr>
            <w:del w:id="8348" w:author="PRO2000" w:date="2018-11-16T15:42:00Z">
              <w:r w:rsidRPr="00196EC0" w:rsidDel="00D21A2E">
                <w:rPr>
                  <w:rFonts w:ascii="Times New Roman" w:hAnsi="Times New Roman"/>
                  <w:b/>
                  <w:sz w:val="24"/>
                  <w:szCs w:val="24"/>
                  <w:rPrChange w:id="8349" w:author="PRO2000" w:date="2018-11-16T15:04:00Z">
                    <w:rPr>
                      <w:rFonts w:asciiTheme="minorHAnsi" w:hAnsiTheme="minorHAnsi"/>
                      <w:b/>
                      <w:sz w:val="24"/>
                      <w:szCs w:val="24"/>
                    </w:rPr>
                  </w:rPrChange>
                </w:rPr>
                <w:delText>Sıra No</w:delText>
              </w:r>
            </w:del>
          </w:p>
        </w:tc>
        <w:tc>
          <w:tcPr>
            <w:tcW w:w="5812" w:type="dxa"/>
            <w:tcBorders>
              <w:top w:val="single" w:sz="4" w:space="0" w:color="auto"/>
              <w:left w:val="single" w:sz="4" w:space="0" w:color="auto"/>
              <w:bottom w:val="single" w:sz="4" w:space="0" w:color="auto"/>
              <w:right w:val="single" w:sz="4" w:space="0" w:color="auto"/>
            </w:tcBorders>
          </w:tcPr>
          <w:p w14:paraId="12F005A5" w14:textId="2B94CA24" w:rsidR="00C0456E" w:rsidRPr="00196EC0" w:rsidDel="00D21A2E" w:rsidRDefault="00C0456E">
            <w:pPr>
              <w:spacing w:after="0" w:line="240" w:lineRule="auto"/>
              <w:rPr>
                <w:del w:id="8350" w:author="PRO2000" w:date="2018-11-16T15:42:00Z"/>
                <w:rFonts w:ascii="Times New Roman" w:eastAsiaTheme="minorHAnsi" w:hAnsi="Times New Roman"/>
                <w:b/>
                <w:sz w:val="24"/>
                <w:szCs w:val="24"/>
                <w:rPrChange w:id="8351" w:author="PRO2000" w:date="2018-11-16T15:04:00Z">
                  <w:rPr>
                    <w:del w:id="8352" w:author="PRO2000" w:date="2018-11-16T15:42:00Z"/>
                    <w:rFonts w:asciiTheme="minorHAnsi" w:eastAsiaTheme="minorHAnsi" w:hAnsiTheme="minorHAnsi"/>
                    <w:b/>
                    <w:sz w:val="24"/>
                    <w:szCs w:val="24"/>
                  </w:rPr>
                </w:rPrChange>
              </w:rPr>
              <w:pPrChange w:id="8353" w:author="PRO2000" w:date="2018-11-16T15:42:00Z">
                <w:pPr>
                  <w:pStyle w:val="AralkYok"/>
                </w:pPr>
              </w:pPrChange>
            </w:pPr>
          </w:p>
          <w:p w14:paraId="1D153A39" w14:textId="061B825A" w:rsidR="00C0456E" w:rsidRPr="00196EC0" w:rsidDel="00D21A2E" w:rsidRDefault="00C0456E">
            <w:pPr>
              <w:spacing w:after="0" w:line="240" w:lineRule="auto"/>
              <w:rPr>
                <w:del w:id="8354" w:author="PRO2000" w:date="2018-11-16T15:42:00Z"/>
                <w:rFonts w:ascii="Times New Roman" w:hAnsi="Times New Roman"/>
                <w:b/>
                <w:sz w:val="24"/>
                <w:szCs w:val="24"/>
                <w:rPrChange w:id="8355" w:author="PRO2000" w:date="2018-11-16T15:04:00Z">
                  <w:rPr>
                    <w:del w:id="8356" w:author="PRO2000" w:date="2018-11-16T15:42:00Z"/>
                    <w:rFonts w:asciiTheme="minorHAnsi" w:hAnsiTheme="minorHAnsi"/>
                    <w:b/>
                    <w:sz w:val="24"/>
                    <w:szCs w:val="24"/>
                  </w:rPr>
                </w:rPrChange>
              </w:rPr>
              <w:pPrChange w:id="8357" w:author="PRO2000" w:date="2018-11-16T15:42:00Z">
                <w:pPr>
                  <w:pStyle w:val="AralkYok"/>
                </w:pPr>
              </w:pPrChange>
            </w:pPr>
            <w:del w:id="8358" w:author="PRO2000" w:date="2018-11-16T15:42:00Z">
              <w:r w:rsidRPr="00196EC0" w:rsidDel="00D21A2E">
                <w:rPr>
                  <w:rFonts w:ascii="Times New Roman" w:hAnsi="Times New Roman"/>
                  <w:b/>
                  <w:sz w:val="24"/>
                  <w:szCs w:val="24"/>
                  <w:rPrChange w:id="8359" w:author="PRO2000" w:date="2018-11-16T15:04:00Z">
                    <w:rPr>
                      <w:rFonts w:asciiTheme="minorHAnsi" w:hAnsiTheme="minorHAnsi"/>
                      <w:b/>
                      <w:sz w:val="24"/>
                      <w:szCs w:val="24"/>
                    </w:rPr>
                  </w:rPrChange>
                </w:rPr>
                <w:delText>Tedbir</w:delText>
              </w:r>
            </w:del>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26767C9" w14:textId="68645DCE" w:rsidR="00C0456E" w:rsidRPr="00196EC0" w:rsidDel="00D21A2E" w:rsidRDefault="00C0456E">
            <w:pPr>
              <w:spacing w:after="0" w:line="240" w:lineRule="auto"/>
              <w:rPr>
                <w:del w:id="8360" w:author="PRO2000" w:date="2018-11-16T15:42:00Z"/>
                <w:rFonts w:ascii="Times New Roman" w:hAnsi="Times New Roman"/>
                <w:b/>
                <w:sz w:val="24"/>
                <w:szCs w:val="24"/>
                <w:rPrChange w:id="8361" w:author="PRO2000" w:date="2018-11-16T15:04:00Z">
                  <w:rPr>
                    <w:del w:id="8362" w:author="PRO2000" w:date="2018-11-16T15:42:00Z"/>
                    <w:rFonts w:asciiTheme="minorHAnsi" w:hAnsiTheme="minorHAnsi"/>
                    <w:b/>
                    <w:sz w:val="24"/>
                    <w:szCs w:val="24"/>
                  </w:rPr>
                </w:rPrChange>
              </w:rPr>
              <w:pPrChange w:id="8363" w:author="PRO2000" w:date="2018-11-16T15:42:00Z">
                <w:pPr>
                  <w:pStyle w:val="AralkYok"/>
                  <w:jc w:val="center"/>
                </w:pPr>
              </w:pPrChange>
            </w:pPr>
            <w:del w:id="8364" w:author="PRO2000" w:date="2018-11-16T15:42:00Z">
              <w:r w:rsidRPr="00196EC0" w:rsidDel="00D21A2E">
                <w:rPr>
                  <w:rFonts w:ascii="Times New Roman" w:hAnsi="Times New Roman"/>
                  <w:b/>
                  <w:sz w:val="24"/>
                  <w:szCs w:val="24"/>
                  <w:rPrChange w:id="8365" w:author="PRO2000" w:date="2018-11-16T15:04:00Z">
                    <w:rPr>
                      <w:rFonts w:asciiTheme="minorHAnsi" w:hAnsiTheme="minorHAnsi"/>
                      <w:b/>
                      <w:sz w:val="24"/>
                      <w:szCs w:val="24"/>
                    </w:rPr>
                  </w:rPrChange>
                </w:rPr>
                <w:delText>Diğer Sorumlu Birimler</w:delText>
              </w:r>
            </w:del>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4056402" w14:textId="6D6FA0FE" w:rsidR="00C0456E" w:rsidRPr="00196EC0" w:rsidDel="00D21A2E" w:rsidRDefault="00C0456E">
            <w:pPr>
              <w:spacing w:after="0" w:line="240" w:lineRule="auto"/>
              <w:rPr>
                <w:del w:id="8366" w:author="PRO2000" w:date="2018-11-16T15:42:00Z"/>
                <w:rFonts w:ascii="Times New Roman" w:hAnsi="Times New Roman"/>
                <w:b/>
                <w:sz w:val="24"/>
                <w:szCs w:val="24"/>
                <w:rPrChange w:id="8367" w:author="PRO2000" w:date="2018-11-16T15:04:00Z">
                  <w:rPr>
                    <w:del w:id="8368" w:author="PRO2000" w:date="2018-11-16T15:42:00Z"/>
                    <w:rFonts w:asciiTheme="minorHAnsi" w:hAnsiTheme="minorHAnsi"/>
                    <w:b/>
                    <w:sz w:val="24"/>
                    <w:szCs w:val="24"/>
                  </w:rPr>
                </w:rPrChange>
              </w:rPr>
              <w:pPrChange w:id="8369" w:author="PRO2000" w:date="2018-11-16T15:42:00Z">
                <w:pPr>
                  <w:pStyle w:val="AralkYok"/>
                  <w:jc w:val="center"/>
                </w:pPr>
              </w:pPrChange>
            </w:pPr>
            <w:del w:id="8370" w:author="PRO2000" w:date="2018-11-16T15:42:00Z">
              <w:r w:rsidRPr="00196EC0" w:rsidDel="00D21A2E">
                <w:rPr>
                  <w:rFonts w:ascii="Times New Roman" w:hAnsi="Times New Roman"/>
                  <w:b/>
                  <w:sz w:val="24"/>
                  <w:szCs w:val="24"/>
                  <w:rPrChange w:id="8371" w:author="PRO2000" w:date="2018-11-16T15:04:00Z">
                    <w:rPr>
                      <w:rFonts w:asciiTheme="minorHAnsi" w:hAnsiTheme="minorHAnsi"/>
                      <w:b/>
                      <w:sz w:val="24"/>
                      <w:szCs w:val="24"/>
                    </w:rPr>
                  </w:rPrChange>
                </w:rPr>
                <w:delText>Ana Sorumlu</w:delText>
              </w:r>
            </w:del>
          </w:p>
        </w:tc>
      </w:tr>
      <w:tr w:rsidR="00C0456E" w:rsidRPr="00196EC0" w:rsidDel="00D21A2E" w14:paraId="1E1B7634" w14:textId="26EB674E" w:rsidTr="00C0456E">
        <w:trPr>
          <w:del w:id="8372"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027A3465" w14:textId="4529FD01" w:rsidR="00C0456E" w:rsidRPr="00196EC0" w:rsidDel="00D21A2E" w:rsidRDefault="00C0456E">
            <w:pPr>
              <w:spacing w:after="0" w:line="240" w:lineRule="auto"/>
              <w:rPr>
                <w:del w:id="8373" w:author="PRO2000" w:date="2018-11-16T15:42:00Z"/>
                <w:rFonts w:ascii="Times New Roman" w:hAnsi="Times New Roman"/>
                <w:b/>
                <w:sz w:val="24"/>
                <w:szCs w:val="24"/>
                <w:rPrChange w:id="8374" w:author="PRO2000" w:date="2018-11-16T15:04:00Z">
                  <w:rPr>
                    <w:del w:id="8375" w:author="PRO2000" w:date="2018-11-16T15:42:00Z"/>
                    <w:rFonts w:asciiTheme="minorHAnsi" w:hAnsiTheme="minorHAnsi"/>
                    <w:b/>
                    <w:sz w:val="24"/>
                    <w:szCs w:val="24"/>
                  </w:rPr>
                </w:rPrChange>
              </w:rPr>
              <w:pPrChange w:id="8376" w:author="PRO2000" w:date="2018-11-16T15:42:00Z">
                <w:pPr>
                  <w:pStyle w:val="AralkYok"/>
                </w:pPr>
              </w:pPrChange>
            </w:pPr>
            <w:del w:id="8377" w:author="PRO2000" w:date="2018-11-16T15:42:00Z">
              <w:r w:rsidRPr="00196EC0" w:rsidDel="00D21A2E">
                <w:rPr>
                  <w:rFonts w:ascii="Times New Roman" w:hAnsi="Times New Roman"/>
                  <w:b/>
                  <w:sz w:val="24"/>
                  <w:szCs w:val="24"/>
                  <w:rPrChange w:id="8378" w:author="PRO2000" w:date="2018-11-16T15:04:00Z">
                    <w:rPr>
                      <w:rFonts w:asciiTheme="minorHAnsi" w:hAnsiTheme="minorHAnsi"/>
                      <w:b/>
                      <w:sz w:val="24"/>
                      <w:szCs w:val="24"/>
                    </w:rPr>
                  </w:rPrChange>
                </w:rPr>
                <w:delText>1</w:delText>
              </w:r>
            </w:del>
          </w:p>
        </w:tc>
        <w:tc>
          <w:tcPr>
            <w:tcW w:w="5812" w:type="dxa"/>
            <w:tcBorders>
              <w:top w:val="single" w:sz="4" w:space="0" w:color="auto"/>
              <w:left w:val="single" w:sz="4" w:space="0" w:color="auto"/>
              <w:bottom w:val="single" w:sz="4" w:space="0" w:color="auto"/>
              <w:right w:val="single" w:sz="4" w:space="0" w:color="auto"/>
            </w:tcBorders>
            <w:vAlign w:val="center"/>
            <w:hideMark/>
          </w:tcPr>
          <w:p w14:paraId="2538AF4E" w14:textId="63AECEEB" w:rsidR="00C0456E" w:rsidRPr="00196EC0" w:rsidDel="00D21A2E" w:rsidRDefault="00C0456E">
            <w:pPr>
              <w:spacing w:after="0" w:line="240" w:lineRule="auto"/>
              <w:rPr>
                <w:del w:id="8379" w:author="PRO2000" w:date="2018-11-16T15:42:00Z"/>
                <w:rFonts w:ascii="Times New Roman" w:hAnsi="Times New Roman"/>
                <w:sz w:val="24"/>
                <w:szCs w:val="24"/>
                <w:rPrChange w:id="8380" w:author="PRO2000" w:date="2018-11-16T15:04:00Z">
                  <w:rPr>
                    <w:del w:id="8381" w:author="PRO2000" w:date="2018-11-16T15:42:00Z"/>
                    <w:rFonts w:asciiTheme="minorHAnsi" w:hAnsiTheme="minorHAnsi"/>
                    <w:sz w:val="24"/>
                    <w:szCs w:val="24"/>
                  </w:rPr>
                </w:rPrChange>
              </w:rPr>
              <w:pPrChange w:id="8382" w:author="PRO2000" w:date="2018-11-16T15:42:00Z">
                <w:pPr>
                  <w:pStyle w:val="AralkYok"/>
                </w:pPr>
              </w:pPrChange>
            </w:pPr>
            <w:del w:id="8383" w:author="PRO2000" w:date="2018-11-16T15:42:00Z">
              <w:r w:rsidRPr="00196EC0" w:rsidDel="00D21A2E">
                <w:rPr>
                  <w:rFonts w:ascii="Times New Roman" w:hAnsi="Times New Roman"/>
                  <w:sz w:val="24"/>
                  <w:szCs w:val="24"/>
                  <w:rPrChange w:id="8384" w:author="PRO2000" w:date="2018-11-16T15:04:00Z">
                    <w:rPr>
                      <w:rFonts w:asciiTheme="minorHAnsi" w:hAnsiTheme="minorHAnsi"/>
                      <w:sz w:val="24"/>
                      <w:szCs w:val="24"/>
                    </w:rPr>
                  </w:rPrChange>
                </w:rPr>
                <w:delText xml:space="preserve">Okulumuz Stratejik Planında belirtilen gelişime açık alanlarda planlamalar yaparak projeler üretilecek. TKY toplantıları düzenli olarak yapılacak yeni fikirler değerlendirilmeye </w:delText>
              </w:r>
              <w:r w:rsidR="00BD2772" w:rsidRPr="00196EC0" w:rsidDel="00D21A2E">
                <w:rPr>
                  <w:rFonts w:ascii="Times New Roman" w:hAnsi="Times New Roman"/>
                  <w:sz w:val="24"/>
                  <w:szCs w:val="24"/>
                  <w:rPrChange w:id="8385" w:author="PRO2000" w:date="2018-11-16T15:04:00Z">
                    <w:rPr>
                      <w:rFonts w:asciiTheme="minorHAnsi" w:hAnsiTheme="minorHAnsi"/>
                      <w:sz w:val="24"/>
                      <w:szCs w:val="24"/>
                    </w:rPr>
                  </w:rPrChange>
                </w:rPr>
                <w:delText>alınacak. Proje</w:delText>
              </w:r>
              <w:r w:rsidRPr="00196EC0" w:rsidDel="00D21A2E">
                <w:rPr>
                  <w:rFonts w:ascii="Times New Roman" w:hAnsi="Times New Roman"/>
                  <w:sz w:val="24"/>
                  <w:szCs w:val="24"/>
                  <w:rPrChange w:id="8386" w:author="PRO2000" w:date="2018-11-16T15:04:00Z">
                    <w:rPr>
                      <w:rFonts w:asciiTheme="minorHAnsi" w:hAnsiTheme="minorHAnsi"/>
                      <w:sz w:val="24"/>
                      <w:szCs w:val="24"/>
                    </w:rPr>
                  </w:rPrChange>
                </w:rPr>
                <w:delText xml:space="preserve"> hazırlayan öğretmen ve öğrenciler </w:delText>
              </w:r>
              <w:r w:rsidR="00BD2772" w:rsidRPr="00196EC0" w:rsidDel="00D21A2E">
                <w:rPr>
                  <w:rFonts w:ascii="Times New Roman" w:hAnsi="Times New Roman"/>
                  <w:sz w:val="24"/>
                  <w:szCs w:val="24"/>
                  <w:rPrChange w:id="8387" w:author="PRO2000" w:date="2018-11-16T15:04:00Z">
                    <w:rPr>
                      <w:rFonts w:asciiTheme="minorHAnsi" w:hAnsiTheme="minorHAnsi"/>
                      <w:sz w:val="24"/>
                      <w:szCs w:val="24"/>
                    </w:rPr>
                  </w:rPrChange>
                </w:rPr>
                <w:delText>ödüllendirilecek. Gerekli</w:delText>
              </w:r>
              <w:r w:rsidRPr="00196EC0" w:rsidDel="00D21A2E">
                <w:rPr>
                  <w:rFonts w:ascii="Times New Roman" w:hAnsi="Times New Roman"/>
                  <w:sz w:val="24"/>
                  <w:szCs w:val="24"/>
                  <w:rPrChange w:id="8388" w:author="PRO2000" w:date="2018-11-16T15:04:00Z">
                    <w:rPr>
                      <w:rFonts w:asciiTheme="minorHAnsi" w:hAnsiTheme="minorHAnsi"/>
                      <w:sz w:val="24"/>
                      <w:szCs w:val="24"/>
                    </w:rPr>
                  </w:rPrChange>
                </w:rPr>
                <w:delText xml:space="preserve"> görüldüğünde il arge görevlilerinden yardım istenecek.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0AAA080D" w14:textId="4444FBF7" w:rsidR="00C0456E" w:rsidRPr="00196EC0" w:rsidDel="00D21A2E" w:rsidRDefault="00C0456E">
            <w:pPr>
              <w:spacing w:after="0" w:line="240" w:lineRule="auto"/>
              <w:rPr>
                <w:del w:id="8389" w:author="PRO2000" w:date="2018-11-16T15:42:00Z"/>
                <w:rFonts w:ascii="Times New Roman" w:hAnsi="Times New Roman"/>
                <w:sz w:val="24"/>
                <w:szCs w:val="24"/>
                <w:rPrChange w:id="8390" w:author="PRO2000" w:date="2018-11-16T15:04:00Z">
                  <w:rPr>
                    <w:del w:id="8391" w:author="PRO2000" w:date="2018-11-16T15:42:00Z"/>
                    <w:rFonts w:asciiTheme="minorHAnsi" w:hAnsiTheme="minorHAnsi"/>
                    <w:sz w:val="24"/>
                    <w:szCs w:val="24"/>
                  </w:rPr>
                </w:rPrChange>
              </w:rPr>
              <w:pPrChange w:id="8392" w:author="PRO2000" w:date="2018-11-16T15:42:00Z">
                <w:pPr>
                  <w:pStyle w:val="AralkYok"/>
                </w:pPr>
              </w:pPrChange>
            </w:pPr>
            <w:del w:id="8393" w:author="PRO2000" w:date="2018-11-16T15:42:00Z">
              <w:r w:rsidRPr="00196EC0" w:rsidDel="00D21A2E">
                <w:rPr>
                  <w:rFonts w:ascii="Times New Roman" w:hAnsi="Times New Roman"/>
                  <w:sz w:val="24"/>
                  <w:szCs w:val="24"/>
                  <w:rPrChange w:id="8394" w:author="PRO2000" w:date="2018-11-16T15:04:00Z">
                    <w:rPr>
                      <w:rFonts w:asciiTheme="minorHAnsi" w:hAnsiTheme="minorHAnsi"/>
                      <w:sz w:val="24"/>
                      <w:szCs w:val="24"/>
                    </w:rPr>
                  </w:rPrChange>
                </w:rPr>
                <w:delText xml:space="preserve">Öğretmenler </w:delText>
              </w:r>
            </w:del>
          </w:p>
          <w:p w14:paraId="3803947E" w14:textId="301B87FD" w:rsidR="00C0456E" w:rsidRPr="00196EC0" w:rsidDel="00D21A2E" w:rsidRDefault="00C0456E">
            <w:pPr>
              <w:spacing w:after="0" w:line="240" w:lineRule="auto"/>
              <w:rPr>
                <w:del w:id="8395" w:author="PRO2000" w:date="2018-11-16T15:42:00Z"/>
                <w:rFonts w:ascii="Times New Roman" w:hAnsi="Times New Roman"/>
                <w:sz w:val="24"/>
                <w:szCs w:val="24"/>
                <w:rPrChange w:id="8396" w:author="PRO2000" w:date="2018-11-16T15:04:00Z">
                  <w:rPr>
                    <w:del w:id="8397" w:author="PRO2000" w:date="2018-11-16T15:42:00Z"/>
                    <w:rFonts w:asciiTheme="minorHAnsi" w:hAnsiTheme="minorHAnsi"/>
                    <w:sz w:val="24"/>
                    <w:szCs w:val="24"/>
                  </w:rPr>
                </w:rPrChange>
              </w:rPr>
              <w:pPrChange w:id="8398" w:author="PRO2000" w:date="2018-11-16T15:42:00Z">
                <w:pPr>
                  <w:pStyle w:val="AralkYok"/>
                </w:pPr>
              </w:pPrChange>
            </w:pPr>
            <w:del w:id="8399" w:author="PRO2000" w:date="2018-11-16T15:42:00Z">
              <w:r w:rsidRPr="00196EC0" w:rsidDel="00D21A2E">
                <w:rPr>
                  <w:rFonts w:ascii="Times New Roman" w:hAnsi="Times New Roman"/>
                  <w:sz w:val="24"/>
                  <w:szCs w:val="24"/>
                  <w:rPrChange w:id="8400" w:author="PRO2000" w:date="2018-11-16T15:04:00Z">
                    <w:rPr>
                      <w:rFonts w:asciiTheme="minorHAnsi" w:hAnsiTheme="minorHAnsi"/>
                      <w:sz w:val="24"/>
                      <w:szCs w:val="24"/>
                    </w:rPr>
                  </w:rPrChange>
                </w:rPr>
                <w:delText>Öğrenciler</w:delText>
              </w:r>
            </w:del>
          </w:p>
          <w:p w14:paraId="7C648155" w14:textId="2B3CB7D3" w:rsidR="00C0456E" w:rsidRPr="00196EC0" w:rsidDel="00D21A2E" w:rsidRDefault="00C0456E">
            <w:pPr>
              <w:spacing w:after="0" w:line="240" w:lineRule="auto"/>
              <w:rPr>
                <w:del w:id="8401" w:author="PRO2000" w:date="2018-11-16T15:42:00Z"/>
                <w:rFonts w:ascii="Times New Roman" w:hAnsi="Times New Roman"/>
                <w:sz w:val="24"/>
                <w:szCs w:val="24"/>
                <w:rPrChange w:id="8402" w:author="PRO2000" w:date="2018-11-16T15:04:00Z">
                  <w:rPr>
                    <w:del w:id="8403" w:author="PRO2000" w:date="2018-11-16T15:42:00Z"/>
                    <w:rFonts w:asciiTheme="minorHAnsi" w:hAnsiTheme="minorHAnsi"/>
                    <w:sz w:val="24"/>
                    <w:szCs w:val="24"/>
                  </w:rPr>
                </w:rPrChange>
              </w:rPr>
              <w:pPrChange w:id="8404" w:author="PRO2000" w:date="2018-11-16T15:42:00Z">
                <w:pPr>
                  <w:pStyle w:val="AralkYok"/>
                </w:pPr>
              </w:pPrChange>
            </w:pPr>
            <w:del w:id="8405" w:author="PRO2000" w:date="2018-11-16T15:42:00Z">
              <w:r w:rsidRPr="00196EC0" w:rsidDel="00D21A2E">
                <w:rPr>
                  <w:rFonts w:ascii="Times New Roman" w:hAnsi="Times New Roman"/>
                  <w:sz w:val="24"/>
                  <w:szCs w:val="24"/>
                  <w:rPrChange w:id="8406" w:author="PRO2000" w:date="2018-11-16T15:04:00Z">
                    <w:rPr>
                      <w:rFonts w:asciiTheme="minorHAnsi" w:hAnsiTheme="minorHAnsi"/>
                      <w:sz w:val="24"/>
                      <w:szCs w:val="24"/>
                    </w:rPr>
                  </w:rPrChange>
                </w:rPr>
                <w:delText>Veliler</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36C298BC" w14:textId="5364D4FF" w:rsidR="00C0456E" w:rsidRPr="00196EC0" w:rsidDel="00D21A2E" w:rsidRDefault="00C0456E">
            <w:pPr>
              <w:spacing w:after="0" w:line="240" w:lineRule="auto"/>
              <w:rPr>
                <w:del w:id="8407" w:author="PRO2000" w:date="2018-11-16T15:42:00Z"/>
                <w:rFonts w:ascii="Times New Roman" w:hAnsi="Times New Roman"/>
                <w:sz w:val="24"/>
                <w:szCs w:val="24"/>
                <w:rPrChange w:id="8408" w:author="PRO2000" w:date="2018-11-16T15:04:00Z">
                  <w:rPr>
                    <w:del w:id="8409" w:author="PRO2000" w:date="2018-11-16T15:42:00Z"/>
                    <w:rFonts w:asciiTheme="minorHAnsi" w:hAnsiTheme="minorHAnsi"/>
                    <w:sz w:val="24"/>
                    <w:szCs w:val="24"/>
                  </w:rPr>
                </w:rPrChange>
              </w:rPr>
            </w:pPr>
            <w:del w:id="8410" w:author="PRO2000" w:date="2018-11-16T15:42:00Z">
              <w:r w:rsidRPr="00196EC0" w:rsidDel="00D21A2E">
                <w:rPr>
                  <w:rFonts w:ascii="Times New Roman" w:hAnsi="Times New Roman"/>
                  <w:sz w:val="24"/>
                  <w:szCs w:val="24"/>
                  <w:rPrChange w:id="8411" w:author="PRO2000" w:date="2018-11-16T15:04:00Z">
                    <w:rPr>
                      <w:rFonts w:asciiTheme="minorHAnsi" w:hAnsiTheme="minorHAnsi"/>
                      <w:sz w:val="24"/>
                      <w:szCs w:val="24"/>
                    </w:rPr>
                  </w:rPrChange>
                </w:rPr>
                <w:delText>Okul Yönetimi</w:delText>
              </w:r>
            </w:del>
          </w:p>
          <w:p w14:paraId="626A2BB4" w14:textId="5E4C0F14" w:rsidR="00C0456E" w:rsidRPr="00196EC0" w:rsidDel="00D21A2E" w:rsidRDefault="00C0456E">
            <w:pPr>
              <w:spacing w:after="0" w:line="240" w:lineRule="auto"/>
              <w:rPr>
                <w:del w:id="8412" w:author="PRO2000" w:date="2018-11-16T15:42:00Z"/>
                <w:rFonts w:ascii="Times New Roman" w:hAnsi="Times New Roman"/>
                <w:sz w:val="24"/>
                <w:szCs w:val="24"/>
                <w:rPrChange w:id="8413" w:author="PRO2000" w:date="2018-11-16T15:04:00Z">
                  <w:rPr>
                    <w:del w:id="8414" w:author="PRO2000" w:date="2018-11-16T15:42:00Z"/>
                    <w:rFonts w:asciiTheme="minorHAnsi" w:hAnsiTheme="minorHAnsi"/>
                    <w:sz w:val="24"/>
                    <w:szCs w:val="24"/>
                  </w:rPr>
                </w:rPrChange>
              </w:rPr>
            </w:pPr>
            <w:del w:id="8415" w:author="PRO2000" w:date="2018-11-16T15:42:00Z">
              <w:r w:rsidRPr="00196EC0" w:rsidDel="00D21A2E">
                <w:rPr>
                  <w:rFonts w:ascii="Times New Roman" w:hAnsi="Times New Roman"/>
                  <w:sz w:val="24"/>
                  <w:szCs w:val="24"/>
                  <w:rPrChange w:id="8416" w:author="PRO2000" w:date="2018-11-16T15:04:00Z">
                    <w:rPr>
                      <w:rFonts w:asciiTheme="minorHAnsi" w:hAnsiTheme="minorHAnsi"/>
                      <w:sz w:val="24"/>
                      <w:szCs w:val="24"/>
                    </w:rPr>
                  </w:rPrChange>
                </w:rPr>
                <w:delText>SPÜK</w:delText>
              </w:r>
            </w:del>
          </w:p>
        </w:tc>
      </w:tr>
      <w:tr w:rsidR="00C0456E" w:rsidRPr="00196EC0" w:rsidDel="00D21A2E" w14:paraId="56C24844" w14:textId="18E10635" w:rsidTr="00C0456E">
        <w:trPr>
          <w:del w:id="8417"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1E926C41" w14:textId="2FE6EA89" w:rsidR="00C0456E" w:rsidRPr="00196EC0" w:rsidDel="00D21A2E" w:rsidRDefault="00C0456E">
            <w:pPr>
              <w:spacing w:after="0" w:line="240" w:lineRule="auto"/>
              <w:rPr>
                <w:del w:id="8418" w:author="PRO2000" w:date="2018-11-16T15:42:00Z"/>
                <w:rFonts w:ascii="Times New Roman" w:hAnsi="Times New Roman"/>
                <w:b/>
                <w:sz w:val="24"/>
                <w:szCs w:val="24"/>
                <w:rPrChange w:id="8419" w:author="PRO2000" w:date="2018-11-16T15:04:00Z">
                  <w:rPr>
                    <w:del w:id="8420" w:author="PRO2000" w:date="2018-11-16T15:42:00Z"/>
                    <w:rFonts w:asciiTheme="minorHAnsi" w:hAnsiTheme="minorHAnsi"/>
                    <w:b/>
                    <w:sz w:val="24"/>
                    <w:szCs w:val="24"/>
                  </w:rPr>
                </w:rPrChange>
              </w:rPr>
              <w:pPrChange w:id="8421" w:author="PRO2000" w:date="2018-11-16T15:42:00Z">
                <w:pPr>
                  <w:pStyle w:val="AralkYok"/>
                </w:pPr>
              </w:pPrChange>
            </w:pPr>
            <w:del w:id="8422" w:author="PRO2000" w:date="2018-11-16T15:42:00Z">
              <w:r w:rsidRPr="00196EC0" w:rsidDel="00D21A2E">
                <w:rPr>
                  <w:rFonts w:ascii="Times New Roman" w:hAnsi="Times New Roman"/>
                  <w:b/>
                  <w:sz w:val="24"/>
                  <w:szCs w:val="24"/>
                  <w:rPrChange w:id="8423" w:author="PRO2000" w:date="2018-11-16T15:04:00Z">
                    <w:rPr>
                      <w:rFonts w:asciiTheme="minorHAnsi" w:hAnsiTheme="minorHAnsi"/>
                      <w:b/>
                      <w:sz w:val="24"/>
                      <w:szCs w:val="24"/>
                    </w:rPr>
                  </w:rPrChange>
                </w:rPr>
                <w:delText>2</w:delText>
              </w:r>
            </w:del>
          </w:p>
        </w:tc>
        <w:tc>
          <w:tcPr>
            <w:tcW w:w="5812" w:type="dxa"/>
            <w:tcBorders>
              <w:top w:val="single" w:sz="4" w:space="0" w:color="auto"/>
              <w:left w:val="single" w:sz="4" w:space="0" w:color="auto"/>
              <w:bottom w:val="single" w:sz="4" w:space="0" w:color="auto"/>
              <w:right w:val="single" w:sz="4" w:space="0" w:color="auto"/>
            </w:tcBorders>
            <w:vAlign w:val="center"/>
            <w:hideMark/>
          </w:tcPr>
          <w:p w14:paraId="724FB867" w14:textId="3B16DEF3" w:rsidR="00C0456E" w:rsidRPr="00196EC0" w:rsidDel="00D21A2E" w:rsidRDefault="00C0456E">
            <w:pPr>
              <w:spacing w:after="0" w:line="240" w:lineRule="auto"/>
              <w:rPr>
                <w:del w:id="8424" w:author="PRO2000" w:date="2018-11-16T15:42:00Z"/>
                <w:rFonts w:ascii="Times New Roman" w:hAnsi="Times New Roman"/>
                <w:sz w:val="24"/>
                <w:szCs w:val="24"/>
                <w:rPrChange w:id="8425" w:author="PRO2000" w:date="2018-11-16T15:04:00Z">
                  <w:rPr>
                    <w:del w:id="8426" w:author="PRO2000" w:date="2018-11-16T15:42:00Z"/>
                    <w:rFonts w:asciiTheme="minorHAnsi" w:hAnsiTheme="minorHAnsi"/>
                    <w:sz w:val="24"/>
                    <w:szCs w:val="24"/>
                  </w:rPr>
                </w:rPrChange>
              </w:rPr>
              <w:pPrChange w:id="8427" w:author="PRO2000" w:date="2018-11-16T15:42:00Z">
                <w:pPr>
                  <w:pStyle w:val="AralkYok"/>
                </w:pPr>
              </w:pPrChange>
            </w:pPr>
            <w:del w:id="8428" w:author="PRO2000" w:date="2018-11-16T15:42:00Z">
              <w:r w:rsidRPr="00196EC0" w:rsidDel="00D21A2E">
                <w:rPr>
                  <w:rFonts w:ascii="Times New Roman" w:hAnsi="Times New Roman"/>
                  <w:sz w:val="24"/>
                  <w:szCs w:val="24"/>
                  <w:rPrChange w:id="8429" w:author="PRO2000" w:date="2018-11-16T15:04:00Z">
                    <w:rPr>
                      <w:rFonts w:asciiTheme="minorHAnsi" w:hAnsiTheme="minorHAnsi"/>
                      <w:sz w:val="24"/>
                      <w:szCs w:val="24"/>
                    </w:rPr>
                  </w:rPrChange>
                </w:rPr>
                <w:delText xml:space="preserve">Tedarikçi okullarımızdaki öğrenci ve velilerimize okulumuzu tanıtan </w:delText>
              </w:r>
              <w:r w:rsidR="00BD2772" w:rsidRPr="00196EC0" w:rsidDel="00D21A2E">
                <w:rPr>
                  <w:rFonts w:ascii="Times New Roman" w:hAnsi="Times New Roman"/>
                  <w:sz w:val="24"/>
                  <w:szCs w:val="24"/>
                  <w:rPrChange w:id="8430" w:author="PRO2000" w:date="2018-11-16T15:04:00Z">
                    <w:rPr>
                      <w:rFonts w:asciiTheme="minorHAnsi" w:hAnsiTheme="minorHAnsi"/>
                      <w:sz w:val="24"/>
                      <w:szCs w:val="24"/>
                    </w:rPr>
                  </w:rPrChange>
                </w:rPr>
                <w:delText>broşürler</w:delText>
              </w:r>
              <w:r w:rsidRPr="00196EC0" w:rsidDel="00D21A2E">
                <w:rPr>
                  <w:rFonts w:ascii="Times New Roman" w:hAnsi="Times New Roman"/>
                  <w:sz w:val="24"/>
                  <w:szCs w:val="24"/>
                  <w:rPrChange w:id="8431" w:author="PRO2000" w:date="2018-11-16T15:04:00Z">
                    <w:rPr>
                      <w:rFonts w:asciiTheme="minorHAnsi" w:hAnsiTheme="minorHAnsi"/>
                      <w:sz w:val="24"/>
                      <w:szCs w:val="24"/>
                    </w:rPr>
                  </w:rPrChange>
                </w:rPr>
                <w:delText xml:space="preserve"> </w:delText>
              </w:r>
              <w:r w:rsidR="00BD2772" w:rsidRPr="00196EC0" w:rsidDel="00D21A2E">
                <w:rPr>
                  <w:rFonts w:ascii="Times New Roman" w:hAnsi="Times New Roman"/>
                  <w:sz w:val="24"/>
                  <w:szCs w:val="24"/>
                  <w:rPrChange w:id="8432" w:author="PRO2000" w:date="2018-11-16T15:04:00Z">
                    <w:rPr>
                      <w:rFonts w:asciiTheme="minorHAnsi" w:hAnsiTheme="minorHAnsi"/>
                      <w:sz w:val="24"/>
                      <w:szCs w:val="24"/>
                    </w:rPr>
                  </w:rPrChange>
                </w:rPr>
                <w:delText>dağıtılacak. Okulumuzun</w:delText>
              </w:r>
              <w:r w:rsidRPr="00196EC0" w:rsidDel="00D21A2E">
                <w:rPr>
                  <w:rFonts w:ascii="Times New Roman" w:hAnsi="Times New Roman"/>
                  <w:sz w:val="24"/>
                  <w:szCs w:val="24"/>
                  <w:rPrChange w:id="8433" w:author="PRO2000" w:date="2018-11-16T15:04:00Z">
                    <w:rPr>
                      <w:rFonts w:asciiTheme="minorHAnsi" w:hAnsiTheme="minorHAnsi"/>
                      <w:sz w:val="24"/>
                      <w:szCs w:val="24"/>
                    </w:rPr>
                  </w:rPrChange>
                </w:rPr>
                <w:delText xml:space="preserve"> olumlu yönleri anlatılacak.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7762297F" w14:textId="7773F3B4" w:rsidR="00C0456E" w:rsidRPr="00196EC0" w:rsidDel="00D21A2E" w:rsidRDefault="00C0456E">
            <w:pPr>
              <w:spacing w:after="0" w:line="240" w:lineRule="auto"/>
              <w:rPr>
                <w:del w:id="8434" w:author="PRO2000" w:date="2018-11-16T15:42:00Z"/>
                <w:rFonts w:ascii="Times New Roman" w:hAnsi="Times New Roman"/>
                <w:sz w:val="24"/>
                <w:szCs w:val="24"/>
                <w:rPrChange w:id="8435" w:author="PRO2000" w:date="2018-11-16T15:04:00Z">
                  <w:rPr>
                    <w:del w:id="8436" w:author="PRO2000" w:date="2018-11-16T15:42:00Z"/>
                    <w:rFonts w:asciiTheme="minorHAnsi" w:hAnsiTheme="minorHAnsi"/>
                    <w:sz w:val="24"/>
                    <w:szCs w:val="24"/>
                  </w:rPr>
                </w:rPrChange>
              </w:rPr>
              <w:pPrChange w:id="8437" w:author="PRO2000" w:date="2018-11-16T15:42:00Z">
                <w:pPr>
                  <w:pStyle w:val="AralkYok"/>
                </w:pPr>
              </w:pPrChange>
            </w:pPr>
            <w:del w:id="8438" w:author="PRO2000" w:date="2018-11-16T15:42:00Z">
              <w:r w:rsidRPr="00196EC0" w:rsidDel="00D21A2E">
                <w:rPr>
                  <w:rFonts w:ascii="Times New Roman" w:hAnsi="Times New Roman"/>
                  <w:sz w:val="24"/>
                  <w:szCs w:val="24"/>
                  <w:rPrChange w:id="8439" w:author="PRO2000" w:date="2018-11-16T15:04:00Z">
                    <w:rPr>
                      <w:rFonts w:asciiTheme="minorHAnsi" w:hAnsiTheme="minorHAnsi"/>
                      <w:sz w:val="24"/>
                      <w:szCs w:val="24"/>
                    </w:rPr>
                  </w:rPrChange>
                </w:rPr>
                <w:delText>Okul Yönetimi</w:delText>
              </w:r>
            </w:del>
          </w:p>
          <w:p w14:paraId="0BDEE480" w14:textId="36594204" w:rsidR="00C0456E" w:rsidRPr="00196EC0" w:rsidDel="00D21A2E" w:rsidRDefault="00C0456E">
            <w:pPr>
              <w:spacing w:after="0" w:line="240" w:lineRule="auto"/>
              <w:rPr>
                <w:del w:id="8440" w:author="PRO2000" w:date="2018-11-16T15:42:00Z"/>
                <w:rFonts w:ascii="Times New Roman" w:hAnsi="Times New Roman"/>
                <w:sz w:val="24"/>
                <w:szCs w:val="24"/>
                <w:rPrChange w:id="8441" w:author="PRO2000" w:date="2018-11-16T15:04:00Z">
                  <w:rPr>
                    <w:del w:id="8442" w:author="PRO2000" w:date="2018-11-16T15:42:00Z"/>
                    <w:rFonts w:asciiTheme="minorHAnsi" w:hAnsiTheme="minorHAnsi"/>
                    <w:sz w:val="24"/>
                    <w:szCs w:val="24"/>
                  </w:rPr>
                </w:rPrChange>
              </w:rPr>
              <w:pPrChange w:id="8443" w:author="PRO2000" w:date="2018-11-16T15:42:00Z">
                <w:pPr>
                  <w:pStyle w:val="AralkYok"/>
                </w:pPr>
              </w:pPrChange>
            </w:pPr>
            <w:del w:id="8444" w:author="PRO2000" w:date="2018-11-16T15:42:00Z">
              <w:r w:rsidRPr="00196EC0" w:rsidDel="00D21A2E">
                <w:rPr>
                  <w:rFonts w:ascii="Times New Roman" w:hAnsi="Times New Roman"/>
                  <w:sz w:val="24"/>
                  <w:szCs w:val="24"/>
                  <w:rPrChange w:id="8445" w:author="PRO2000" w:date="2018-11-16T15:04:00Z">
                    <w:rPr>
                      <w:rFonts w:asciiTheme="minorHAnsi" w:hAnsiTheme="minorHAnsi"/>
                      <w:sz w:val="24"/>
                      <w:szCs w:val="24"/>
                    </w:rPr>
                  </w:rPrChange>
                </w:rPr>
                <w:delText>Öğretmenler</w:delText>
              </w:r>
            </w:del>
          </w:p>
        </w:tc>
        <w:tc>
          <w:tcPr>
            <w:tcW w:w="1559" w:type="dxa"/>
            <w:tcBorders>
              <w:top w:val="single" w:sz="4" w:space="0" w:color="auto"/>
              <w:left w:val="single" w:sz="4" w:space="0" w:color="auto"/>
              <w:bottom w:val="single" w:sz="4" w:space="0" w:color="auto"/>
              <w:right w:val="single" w:sz="4" w:space="0" w:color="auto"/>
            </w:tcBorders>
            <w:vAlign w:val="center"/>
          </w:tcPr>
          <w:p w14:paraId="00F0C39E" w14:textId="19467696" w:rsidR="00C0456E" w:rsidRPr="00196EC0" w:rsidDel="00D21A2E" w:rsidRDefault="00C0456E">
            <w:pPr>
              <w:spacing w:after="0" w:line="240" w:lineRule="auto"/>
              <w:rPr>
                <w:del w:id="8446" w:author="PRO2000" w:date="2018-11-16T15:42:00Z"/>
                <w:rFonts w:ascii="Times New Roman" w:hAnsi="Times New Roman"/>
                <w:sz w:val="24"/>
                <w:szCs w:val="24"/>
                <w:rPrChange w:id="8447" w:author="PRO2000" w:date="2018-11-16T15:04:00Z">
                  <w:rPr>
                    <w:del w:id="8448" w:author="PRO2000" w:date="2018-11-16T15:42:00Z"/>
                    <w:rFonts w:asciiTheme="minorHAnsi" w:hAnsiTheme="minorHAnsi"/>
                    <w:sz w:val="24"/>
                    <w:szCs w:val="24"/>
                  </w:rPr>
                </w:rPrChange>
              </w:rPr>
            </w:pPr>
            <w:del w:id="8449" w:author="PRO2000" w:date="2018-11-16T15:42:00Z">
              <w:r w:rsidRPr="00196EC0" w:rsidDel="00D21A2E">
                <w:rPr>
                  <w:rFonts w:ascii="Times New Roman" w:hAnsi="Times New Roman"/>
                  <w:sz w:val="24"/>
                  <w:szCs w:val="24"/>
                  <w:rPrChange w:id="8450" w:author="PRO2000" w:date="2018-11-16T15:04:00Z">
                    <w:rPr>
                      <w:rFonts w:asciiTheme="minorHAnsi" w:hAnsiTheme="minorHAnsi"/>
                      <w:sz w:val="24"/>
                      <w:szCs w:val="24"/>
                    </w:rPr>
                  </w:rPrChange>
                </w:rPr>
                <w:delText>Okul Yönetimi</w:delText>
              </w:r>
            </w:del>
          </w:p>
          <w:p w14:paraId="2F8D31F5" w14:textId="3F4017E2" w:rsidR="00C0456E" w:rsidRPr="00196EC0" w:rsidDel="00D21A2E" w:rsidRDefault="00C0456E">
            <w:pPr>
              <w:spacing w:after="0" w:line="240" w:lineRule="auto"/>
              <w:rPr>
                <w:del w:id="8451" w:author="PRO2000" w:date="2018-11-16T15:42:00Z"/>
                <w:rFonts w:ascii="Times New Roman" w:hAnsi="Times New Roman"/>
                <w:sz w:val="24"/>
                <w:szCs w:val="24"/>
                <w:rPrChange w:id="8452" w:author="PRO2000" w:date="2018-11-16T15:04:00Z">
                  <w:rPr>
                    <w:del w:id="8453" w:author="PRO2000" w:date="2018-11-16T15:42:00Z"/>
                    <w:rFonts w:asciiTheme="minorHAnsi" w:hAnsiTheme="minorHAnsi"/>
                    <w:sz w:val="24"/>
                    <w:szCs w:val="24"/>
                  </w:rPr>
                </w:rPrChange>
              </w:rPr>
            </w:pPr>
          </w:p>
        </w:tc>
      </w:tr>
      <w:tr w:rsidR="00C0456E" w:rsidRPr="00196EC0" w:rsidDel="00D21A2E" w14:paraId="6167531C" w14:textId="53DCCB77" w:rsidTr="00C0456E">
        <w:trPr>
          <w:del w:id="8454"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765B29E3" w14:textId="0BB7CF36" w:rsidR="00C0456E" w:rsidRPr="00196EC0" w:rsidDel="00D21A2E" w:rsidRDefault="00C0456E">
            <w:pPr>
              <w:spacing w:after="0" w:line="240" w:lineRule="auto"/>
              <w:rPr>
                <w:del w:id="8455" w:author="PRO2000" w:date="2018-11-16T15:42:00Z"/>
                <w:rFonts w:ascii="Times New Roman" w:hAnsi="Times New Roman"/>
                <w:b/>
                <w:sz w:val="24"/>
                <w:szCs w:val="24"/>
                <w:rPrChange w:id="8456" w:author="PRO2000" w:date="2018-11-16T15:04:00Z">
                  <w:rPr>
                    <w:del w:id="8457" w:author="PRO2000" w:date="2018-11-16T15:42:00Z"/>
                    <w:rFonts w:asciiTheme="minorHAnsi" w:hAnsiTheme="minorHAnsi"/>
                    <w:b/>
                    <w:sz w:val="24"/>
                    <w:szCs w:val="24"/>
                  </w:rPr>
                </w:rPrChange>
              </w:rPr>
              <w:pPrChange w:id="8458" w:author="PRO2000" w:date="2018-11-16T15:42:00Z">
                <w:pPr>
                  <w:pStyle w:val="AralkYok"/>
                </w:pPr>
              </w:pPrChange>
            </w:pPr>
            <w:del w:id="8459" w:author="PRO2000" w:date="2018-11-16T15:42:00Z">
              <w:r w:rsidRPr="00196EC0" w:rsidDel="00D21A2E">
                <w:rPr>
                  <w:rFonts w:ascii="Times New Roman" w:hAnsi="Times New Roman"/>
                  <w:b/>
                  <w:sz w:val="24"/>
                  <w:szCs w:val="24"/>
                  <w:rPrChange w:id="8460" w:author="PRO2000" w:date="2018-11-16T15:04:00Z">
                    <w:rPr>
                      <w:rFonts w:asciiTheme="minorHAnsi" w:hAnsiTheme="minorHAnsi"/>
                      <w:b/>
                      <w:sz w:val="24"/>
                      <w:szCs w:val="24"/>
                    </w:rPr>
                  </w:rPrChange>
                </w:rPr>
                <w:delText>3</w:delText>
              </w:r>
            </w:del>
          </w:p>
        </w:tc>
        <w:tc>
          <w:tcPr>
            <w:tcW w:w="5812" w:type="dxa"/>
            <w:tcBorders>
              <w:top w:val="single" w:sz="4" w:space="0" w:color="auto"/>
              <w:left w:val="single" w:sz="4" w:space="0" w:color="auto"/>
              <w:bottom w:val="single" w:sz="4" w:space="0" w:color="auto"/>
              <w:right w:val="single" w:sz="4" w:space="0" w:color="auto"/>
            </w:tcBorders>
            <w:vAlign w:val="center"/>
            <w:hideMark/>
          </w:tcPr>
          <w:p w14:paraId="2262CF12" w14:textId="2C890C06" w:rsidR="00C0456E" w:rsidRPr="00196EC0" w:rsidDel="00D21A2E" w:rsidRDefault="00C0456E">
            <w:pPr>
              <w:spacing w:after="0" w:line="240" w:lineRule="auto"/>
              <w:rPr>
                <w:del w:id="8461" w:author="PRO2000" w:date="2018-11-16T15:42:00Z"/>
                <w:rFonts w:ascii="Times New Roman" w:hAnsi="Times New Roman"/>
                <w:sz w:val="24"/>
                <w:szCs w:val="24"/>
                <w:rPrChange w:id="8462" w:author="PRO2000" w:date="2018-11-16T15:04:00Z">
                  <w:rPr>
                    <w:del w:id="8463" w:author="PRO2000" w:date="2018-11-16T15:42:00Z"/>
                    <w:rFonts w:asciiTheme="minorHAnsi" w:hAnsiTheme="minorHAnsi"/>
                    <w:sz w:val="24"/>
                    <w:szCs w:val="24"/>
                  </w:rPr>
                </w:rPrChange>
              </w:rPr>
              <w:pPrChange w:id="8464" w:author="PRO2000" w:date="2018-11-16T15:42:00Z">
                <w:pPr>
                  <w:pStyle w:val="AralkYok"/>
                </w:pPr>
              </w:pPrChange>
            </w:pPr>
            <w:del w:id="8465" w:author="PRO2000" w:date="2018-11-16T15:42:00Z">
              <w:r w:rsidRPr="00196EC0" w:rsidDel="00D21A2E">
                <w:rPr>
                  <w:rFonts w:ascii="Times New Roman" w:hAnsi="Times New Roman"/>
                  <w:sz w:val="24"/>
                  <w:szCs w:val="24"/>
                  <w:rPrChange w:id="8466" w:author="PRO2000" w:date="2018-11-16T15:04:00Z">
                    <w:rPr>
                      <w:rFonts w:asciiTheme="minorHAnsi" w:hAnsiTheme="minorHAnsi"/>
                      <w:sz w:val="24"/>
                      <w:szCs w:val="24"/>
                    </w:rPr>
                  </w:rPrChange>
                </w:rPr>
                <w:delText xml:space="preserve">Her yıl düzenli olarak çalışan, öğrenci ve veli memnuniyet anketleri düzenlenecek. Sonuçlar raporlaştırılacak ve öğretmenler kurulunda </w:delText>
              </w:r>
              <w:r w:rsidR="00BD2772" w:rsidRPr="00196EC0" w:rsidDel="00D21A2E">
                <w:rPr>
                  <w:rFonts w:ascii="Times New Roman" w:hAnsi="Times New Roman"/>
                  <w:sz w:val="24"/>
                  <w:szCs w:val="24"/>
                  <w:rPrChange w:id="8467" w:author="PRO2000" w:date="2018-11-16T15:04:00Z">
                    <w:rPr>
                      <w:rFonts w:asciiTheme="minorHAnsi" w:hAnsiTheme="minorHAnsi"/>
                      <w:sz w:val="24"/>
                      <w:szCs w:val="24"/>
                    </w:rPr>
                  </w:rPrChange>
                </w:rPr>
                <w:delText>değerlendirilecek. Sorunlar</w:delText>
              </w:r>
              <w:r w:rsidRPr="00196EC0" w:rsidDel="00D21A2E">
                <w:rPr>
                  <w:rFonts w:ascii="Times New Roman" w:hAnsi="Times New Roman"/>
                  <w:sz w:val="24"/>
                  <w:szCs w:val="24"/>
                  <w:rPrChange w:id="8468" w:author="PRO2000" w:date="2018-11-16T15:04:00Z">
                    <w:rPr>
                      <w:rFonts w:asciiTheme="minorHAnsi" w:hAnsiTheme="minorHAnsi"/>
                      <w:sz w:val="24"/>
                      <w:szCs w:val="24"/>
                    </w:rPr>
                  </w:rPrChange>
                </w:rPr>
                <w:delText xml:space="preserve"> tespit edilecek.Gelişime açık olan sorunlar okul yönetimi ve SP ekipleri tarafından çözülecek.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43AEA4B4" w14:textId="209F1786" w:rsidR="00C0456E" w:rsidRPr="00196EC0" w:rsidDel="00D21A2E" w:rsidRDefault="00C0456E">
            <w:pPr>
              <w:spacing w:after="0" w:line="240" w:lineRule="auto"/>
              <w:rPr>
                <w:del w:id="8469" w:author="PRO2000" w:date="2018-11-16T15:42:00Z"/>
                <w:rFonts w:ascii="Times New Roman" w:hAnsi="Times New Roman"/>
                <w:sz w:val="24"/>
                <w:szCs w:val="24"/>
                <w:rPrChange w:id="8470" w:author="PRO2000" w:date="2018-11-16T15:04:00Z">
                  <w:rPr>
                    <w:del w:id="8471" w:author="PRO2000" w:date="2018-11-16T15:42:00Z"/>
                    <w:rFonts w:asciiTheme="minorHAnsi" w:hAnsiTheme="minorHAnsi"/>
                    <w:sz w:val="24"/>
                    <w:szCs w:val="24"/>
                  </w:rPr>
                </w:rPrChange>
              </w:rPr>
              <w:pPrChange w:id="8472" w:author="PRO2000" w:date="2018-11-16T15:42:00Z">
                <w:pPr>
                  <w:pStyle w:val="AralkYok"/>
                </w:pPr>
              </w:pPrChange>
            </w:pPr>
            <w:del w:id="8473" w:author="PRO2000" w:date="2018-11-16T15:42:00Z">
              <w:r w:rsidRPr="00196EC0" w:rsidDel="00D21A2E">
                <w:rPr>
                  <w:rFonts w:ascii="Times New Roman" w:hAnsi="Times New Roman"/>
                  <w:sz w:val="24"/>
                  <w:szCs w:val="24"/>
                  <w:rPrChange w:id="8474" w:author="PRO2000" w:date="2018-11-16T15:04:00Z">
                    <w:rPr>
                      <w:rFonts w:asciiTheme="minorHAnsi" w:hAnsiTheme="minorHAnsi"/>
                      <w:sz w:val="24"/>
                      <w:szCs w:val="24"/>
                    </w:rPr>
                  </w:rPrChange>
                </w:rPr>
                <w:delText xml:space="preserve">Öğretmenler </w:delText>
              </w:r>
            </w:del>
          </w:p>
          <w:p w14:paraId="1DF16BF4" w14:textId="12564540" w:rsidR="00C0456E" w:rsidRPr="00196EC0" w:rsidDel="00D21A2E" w:rsidRDefault="00C0456E">
            <w:pPr>
              <w:spacing w:after="0" w:line="240" w:lineRule="auto"/>
              <w:rPr>
                <w:del w:id="8475" w:author="PRO2000" w:date="2018-11-16T15:42:00Z"/>
                <w:rFonts w:ascii="Times New Roman" w:hAnsi="Times New Roman"/>
                <w:sz w:val="24"/>
                <w:szCs w:val="24"/>
                <w:rPrChange w:id="8476" w:author="PRO2000" w:date="2018-11-16T15:04:00Z">
                  <w:rPr>
                    <w:del w:id="8477" w:author="PRO2000" w:date="2018-11-16T15:42:00Z"/>
                    <w:rFonts w:asciiTheme="minorHAnsi" w:hAnsiTheme="minorHAnsi"/>
                    <w:sz w:val="24"/>
                    <w:szCs w:val="24"/>
                  </w:rPr>
                </w:rPrChange>
              </w:rPr>
              <w:pPrChange w:id="8478" w:author="PRO2000" w:date="2018-11-16T15:42:00Z">
                <w:pPr>
                  <w:pStyle w:val="AralkYok"/>
                </w:pPr>
              </w:pPrChange>
            </w:pPr>
            <w:del w:id="8479" w:author="PRO2000" w:date="2018-11-16T15:42:00Z">
              <w:r w:rsidRPr="00196EC0" w:rsidDel="00D21A2E">
                <w:rPr>
                  <w:rFonts w:ascii="Times New Roman" w:hAnsi="Times New Roman"/>
                  <w:sz w:val="24"/>
                  <w:szCs w:val="24"/>
                  <w:rPrChange w:id="8480" w:author="PRO2000" w:date="2018-11-16T15:04:00Z">
                    <w:rPr>
                      <w:rFonts w:asciiTheme="minorHAnsi" w:hAnsiTheme="minorHAnsi"/>
                      <w:sz w:val="24"/>
                      <w:szCs w:val="24"/>
                    </w:rPr>
                  </w:rPrChange>
                </w:rPr>
                <w:delText>Öğrenciler</w:delText>
              </w:r>
            </w:del>
          </w:p>
          <w:p w14:paraId="51C72BF5" w14:textId="12AB6C5D" w:rsidR="00C0456E" w:rsidRPr="00196EC0" w:rsidDel="00D21A2E" w:rsidRDefault="00C0456E">
            <w:pPr>
              <w:spacing w:after="0" w:line="240" w:lineRule="auto"/>
              <w:rPr>
                <w:del w:id="8481" w:author="PRO2000" w:date="2018-11-16T15:42:00Z"/>
                <w:rFonts w:ascii="Times New Roman" w:hAnsi="Times New Roman"/>
                <w:sz w:val="24"/>
                <w:szCs w:val="24"/>
                <w:rPrChange w:id="8482" w:author="PRO2000" w:date="2018-11-16T15:04:00Z">
                  <w:rPr>
                    <w:del w:id="8483" w:author="PRO2000" w:date="2018-11-16T15:42:00Z"/>
                    <w:rFonts w:asciiTheme="minorHAnsi" w:hAnsiTheme="minorHAnsi"/>
                    <w:sz w:val="24"/>
                    <w:szCs w:val="24"/>
                  </w:rPr>
                </w:rPrChange>
              </w:rPr>
              <w:pPrChange w:id="8484" w:author="PRO2000" w:date="2018-11-16T15:42:00Z">
                <w:pPr>
                  <w:pStyle w:val="AralkYok"/>
                </w:pPr>
              </w:pPrChange>
            </w:pPr>
            <w:del w:id="8485" w:author="PRO2000" w:date="2018-11-16T15:42:00Z">
              <w:r w:rsidRPr="00196EC0" w:rsidDel="00D21A2E">
                <w:rPr>
                  <w:rFonts w:ascii="Times New Roman" w:hAnsi="Times New Roman"/>
                  <w:sz w:val="24"/>
                  <w:szCs w:val="24"/>
                  <w:rPrChange w:id="8486" w:author="PRO2000" w:date="2018-11-16T15:04:00Z">
                    <w:rPr>
                      <w:rFonts w:asciiTheme="minorHAnsi" w:hAnsiTheme="minorHAnsi"/>
                      <w:sz w:val="24"/>
                      <w:szCs w:val="24"/>
                    </w:rPr>
                  </w:rPrChange>
                </w:rPr>
                <w:delText>Veliler</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60EE384F" w14:textId="5568E388" w:rsidR="00C0456E" w:rsidRPr="00196EC0" w:rsidDel="00D21A2E" w:rsidRDefault="00C0456E">
            <w:pPr>
              <w:spacing w:after="0" w:line="240" w:lineRule="auto"/>
              <w:rPr>
                <w:del w:id="8487" w:author="PRO2000" w:date="2018-11-16T15:42:00Z"/>
                <w:rFonts w:ascii="Times New Roman" w:hAnsi="Times New Roman"/>
                <w:sz w:val="24"/>
                <w:szCs w:val="24"/>
                <w:rPrChange w:id="8488" w:author="PRO2000" w:date="2018-11-16T15:04:00Z">
                  <w:rPr>
                    <w:del w:id="8489" w:author="PRO2000" w:date="2018-11-16T15:42:00Z"/>
                    <w:rFonts w:asciiTheme="minorHAnsi" w:hAnsiTheme="minorHAnsi"/>
                    <w:sz w:val="24"/>
                    <w:szCs w:val="24"/>
                  </w:rPr>
                </w:rPrChange>
              </w:rPr>
            </w:pPr>
            <w:del w:id="8490" w:author="PRO2000" w:date="2018-11-16T15:42:00Z">
              <w:r w:rsidRPr="00196EC0" w:rsidDel="00D21A2E">
                <w:rPr>
                  <w:rFonts w:ascii="Times New Roman" w:hAnsi="Times New Roman"/>
                  <w:sz w:val="24"/>
                  <w:szCs w:val="24"/>
                  <w:rPrChange w:id="8491" w:author="PRO2000" w:date="2018-11-16T15:04:00Z">
                    <w:rPr>
                      <w:rFonts w:asciiTheme="minorHAnsi" w:hAnsiTheme="minorHAnsi"/>
                      <w:sz w:val="24"/>
                      <w:szCs w:val="24"/>
                    </w:rPr>
                  </w:rPrChange>
                </w:rPr>
                <w:delText>Okul Yönetimi</w:delText>
              </w:r>
            </w:del>
          </w:p>
          <w:p w14:paraId="2DF31487" w14:textId="41AAE33F" w:rsidR="00C0456E" w:rsidRPr="00196EC0" w:rsidDel="00D21A2E" w:rsidRDefault="00C0456E">
            <w:pPr>
              <w:spacing w:after="0" w:line="240" w:lineRule="auto"/>
              <w:rPr>
                <w:del w:id="8492" w:author="PRO2000" w:date="2018-11-16T15:42:00Z"/>
                <w:rFonts w:ascii="Times New Roman" w:hAnsi="Times New Roman"/>
                <w:sz w:val="24"/>
                <w:szCs w:val="24"/>
                <w:rPrChange w:id="8493" w:author="PRO2000" w:date="2018-11-16T15:04:00Z">
                  <w:rPr>
                    <w:del w:id="8494" w:author="PRO2000" w:date="2018-11-16T15:42:00Z"/>
                    <w:rFonts w:asciiTheme="minorHAnsi" w:hAnsiTheme="minorHAnsi"/>
                    <w:sz w:val="24"/>
                    <w:szCs w:val="24"/>
                  </w:rPr>
                </w:rPrChange>
              </w:rPr>
            </w:pPr>
            <w:del w:id="8495" w:author="PRO2000" w:date="2018-11-16T15:42:00Z">
              <w:r w:rsidRPr="00196EC0" w:rsidDel="00D21A2E">
                <w:rPr>
                  <w:rFonts w:ascii="Times New Roman" w:hAnsi="Times New Roman"/>
                  <w:sz w:val="24"/>
                  <w:szCs w:val="24"/>
                  <w:rPrChange w:id="8496" w:author="PRO2000" w:date="2018-11-16T15:04:00Z">
                    <w:rPr>
                      <w:rFonts w:asciiTheme="minorHAnsi" w:hAnsiTheme="minorHAnsi"/>
                      <w:sz w:val="24"/>
                      <w:szCs w:val="24"/>
                    </w:rPr>
                  </w:rPrChange>
                </w:rPr>
                <w:delText>SPÜK</w:delText>
              </w:r>
            </w:del>
          </w:p>
        </w:tc>
      </w:tr>
      <w:tr w:rsidR="00C0456E" w:rsidRPr="00196EC0" w:rsidDel="00D21A2E" w14:paraId="7429166F" w14:textId="17F4BE7F" w:rsidTr="00C0456E">
        <w:trPr>
          <w:del w:id="8497"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53EC51BB" w14:textId="58767D6E" w:rsidR="00C0456E" w:rsidRPr="00196EC0" w:rsidDel="00D21A2E" w:rsidRDefault="00C0456E">
            <w:pPr>
              <w:spacing w:after="0" w:line="240" w:lineRule="auto"/>
              <w:rPr>
                <w:del w:id="8498" w:author="PRO2000" w:date="2018-11-16T15:42:00Z"/>
                <w:rFonts w:ascii="Times New Roman" w:hAnsi="Times New Roman"/>
                <w:b/>
                <w:sz w:val="24"/>
                <w:szCs w:val="24"/>
                <w:rPrChange w:id="8499" w:author="PRO2000" w:date="2018-11-16T15:04:00Z">
                  <w:rPr>
                    <w:del w:id="8500" w:author="PRO2000" w:date="2018-11-16T15:42:00Z"/>
                    <w:rFonts w:asciiTheme="minorHAnsi" w:hAnsiTheme="minorHAnsi"/>
                    <w:b/>
                    <w:sz w:val="24"/>
                    <w:szCs w:val="24"/>
                  </w:rPr>
                </w:rPrChange>
              </w:rPr>
              <w:pPrChange w:id="8501" w:author="PRO2000" w:date="2018-11-16T15:42:00Z">
                <w:pPr>
                  <w:pStyle w:val="AralkYok"/>
                </w:pPr>
              </w:pPrChange>
            </w:pPr>
            <w:del w:id="8502" w:author="PRO2000" w:date="2018-11-16T15:42:00Z">
              <w:r w:rsidRPr="00196EC0" w:rsidDel="00D21A2E">
                <w:rPr>
                  <w:rFonts w:ascii="Times New Roman" w:hAnsi="Times New Roman"/>
                  <w:b/>
                  <w:sz w:val="24"/>
                  <w:szCs w:val="24"/>
                  <w:rPrChange w:id="8503" w:author="PRO2000" w:date="2018-11-16T15:04:00Z">
                    <w:rPr>
                      <w:rFonts w:asciiTheme="minorHAnsi" w:hAnsiTheme="minorHAnsi"/>
                      <w:b/>
                      <w:sz w:val="24"/>
                      <w:szCs w:val="24"/>
                    </w:rPr>
                  </w:rPrChange>
                </w:rPr>
                <w:delText>4</w:delText>
              </w:r>
            </w:del>
          </w:p>
        </w:tc>
        <w:tc>
          <w:tcPr>
            <w:tcW w:w="5812" w:type="dxa"/>
            <w:tcBorders>
              <w:top w:val="single" w:sz="4" w:space="0" w:color="auto"/>
              <w:left w:val="single" w:sz="4" w:space="0" w:color="auto"/>
              <w:bottom w:val="single" w:sz="4" w:space="0" w:color="auto"/>
              <w:right w:val="single" w:sz="4" w:space="0" w:color="auto"/>
            </w:tcBorders>
            <w:vAlign w:val="center"/>
            <w:hideMark/>
          </w:tcPr>
          <w:p w14:paraId="2C0856BD" w14:textId="01E50E99" w:rsidR="00C0456E" w:rsidRPr="00196EC0" w:rsidDel="00D21A2E" w:rsidRDefault="00C0456E">
            <w:pPr>
              <w:spacing w:after="0" w:line="240" w:lineRule="auto"/>
              <w:rPr>
                <w:del w:id="8504" w:author="PRO2000" w:date="2018-11-16T15:42:00Z"/>
                <w:rFonts w:ascii="Times New Roman" w:hAnsi="Times New Roman"/>
                <w:sz w:val="24"/>
                <w:szCs w:val="24"/>
                <w:rPrChange w:id="8505" w:author="PRO2000" w:date="2018-11-16T15:04:00Z">
                  <w:rPr>
                    <w:del w:id="8506" w:author="PRO2000" w:date="2018-11-16T15:42:00Z"/>
                    <w:rFonts w:asciiTheme="minorHAnsi" w:hAnsiTheme="minorHAnsi"/>
                    <w:sz w:val="24"/>
                    <w:szCs w:val="24"/>
                  </w:rPr>
                </w:rPrChange>
              </w:rPr>
              <w:pPrChange w:id="8507" w:author="PRO2000" w:date="2018-11-16T15:42:00Z">
                <w:pPr>
                  <w:pStyle w:val="AralkYok"/>
                </w:pPr>
              </w:pPrChange>
            </w:pPr>
            <w:del w:id="8508" w:author="PRO2000" w:date="2018-11-16T15:42:00Z">
              <w:r w:rsidRPr="00196EC0" w:rsidDel="00D21A2E">
                <w:rPr>
                  <w:rFonts w:ascii="Times New Roman" w:hAnsi="Times New Roman"/>
                  <w:sz w:val="24"/>
                  <w:szCs w:val="24"/>
                  <w:rPrChange w:id="8509" w:author="PRO2000" w:date="2018-11-16T15:04:00Z">
                    <w:rPr>
                      <w:rFonts w:asciiTheme="minorHAnsi" w:hAnsiTheme="minorHAnsi"/>
                      <w:sz w:val="24"/>
                      <w:szCs w:val="24"/>
                    </w:rPr>
                  </w:rPrChange>
                </w:rPr>
                <w:delText>Uygulamaya konan dilek öneri sistemi, oluşturulacak komisyon tarafından değerlendirilecek. Komisyon belli periyotlarda toplanarak gerçekleşmesi mümkün olan önerileri hayata geçirmek için fizibilite çalışmaları yapacak. Fizibilite çalışmaları sonucu öneriler hayata geçirilecek.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56F46866" w14:textId="4B6DAB85" w:rsidR="00C0456E" w:rsidRPr="00196EC0" w:rsidDel="00D21A2E" w:rsidRDefault="00C0456E">
            <w:pPr>
              <w:spacing w:after="0" w:line="240" w:lineRule="auto"/>
              <w:rPr>
                <w:del w:id="8510" w:author="PRO2000" w:date="2018-11-16T15:42:00Z"/>
                <w:rFonts w:ascii="Times New Roman" w:hAnsi="Times New Roman"/>
                <w:sz w:val="24"/>
                <w:szCs w:val="24"/>
                <w:rPrChange w:id="8511" w:author="PRO2000" w:date="2018-11-16T15:04:00Z">
                  <w:rPr>
                    <w:del w:id="8512" w:author="PRO2000" w:date="2018-11-16T15:42:00Z"/>
                    <w:rFonts w:asciiTheme="minorHAnsi" w:hAnsiTheme="minorHAnsi"/>
                    <w:sz w:val="24"/>
                    <w:szCs w:val="24"/>
                  </w:rPr>
                </w:rPrChange>
              </w:rPr>
              <w:pPrChange w:id="8513" w:author="PRO2000" w:date="2018-11-16T15:42:00Z">
                <w:pPr>
                  <w:pStyle w:val="AralkYok"/>
                </w:pPr>
              </w:pPrChange>
            </w:pPr>
            <w:del w:id="8514" w:author="PRO2000" w:date="2018-11-16T15:42:00Z">
              <w:r w:rsidRPr="00196EC0" w:rsidDel="00D21A2E">
                <w:rPr>
                  <w:rFonts w:ascii="Times New Roman" w:hAnsi="Times New Roman"/>
                  <w:sz w:val="24"/>
                  <w:szCs w:val="24"/>
                  <w:rPrChange w:id="8515" w:author="PRO2000" w:date="2018-11-16T15:04:00Z">
                    <w:rPr>
                      <w:rFonts w:asciiTheme="minorHAnsi" w:hAnsiTheme="minorHAnsi"/>
                      <w:sz w:val="24"/>
                      <w:szCs w:val="24"/>
                    </w:rPr>
                  </w:rPrChange>
                </w:rPr>
                <w:delText>Öğrenci Davranışları Değerlendirme Kurulu</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795605CA" w14:textId="4959E00A" w:rsidR="00C0456E" w:rsidRPr="00196EC0" w:rsidDel="00D21A2E" w:rsidRDefault="00C0456E">
            <w:pPr>
              <w:spacing w:after="0" w:line="240" w:lineRule="auto"/>
              <w:rPr>
                <w:del w:id="8516" w:author="PRO2000" w:date="2018-11-16T15:42:00Z"/>
                <w:rFonts w:ascii="Times New Roman" w:hAnsi="Times New Roman"/>
                <w:sz w:val="24"/>
                <w:szCs w:val="24"/>
                <w:rPrChange w:id="8517" w:author="PRO2000" w:date="2018-11-16T15:04:00Z">
                  <w:rPr>
                    <w:del w:id="8518" w:author="PRO2000" w:date="2018-11-16T15:42:00Z"/>
                    <w:rFonts w:asciiTheme="minorHAnsi" w:hAnsiTheme="minorHAnsi"/>
                    <w:sz w:val="24"/>
                    <w:szCs w:val="24"/>
                  </w:rPr>
                </w:rPrChange>
              </w:rPr>
            </w:pPr>
            <w:del w:id="8519" w:author="PRO2000" w:date="2018-11-16T15:42:00Z">
              <w:r w:rsidRPr="00196EC0" w:rsidDel="00D21A2E">
                <w:rPr>
                  <w:rFonts w:ascii="Times New Roman" w:hAnsi="Times New Roman"/>
                  <w:sz w:val="24"/>
                  <w:szCs w:val="24"/>
                  <w:rPrChange w:id="8520" w:author="PRO2000" w:date="2018-11-16T15:04:00Z">
                    <w:rPr>
                      <w:rFonts w:asciiTheme="minorHAnsi" w:hAnsiTheme="minorHAnsi"/>
                      <w:sz w:val="24"/>
                      <w:szCs w:val="24"/>
                    </w:rPr>
                  </w:rPrChange>
                </w:rPr>
                <w:delText>Okul Yönetimi</w:delText>
              </w:r>
            </w:del>
          </w:p>
        </w:tc>
      </w:tr>
      <w:tr w:rsidR="00C0456E" w:rsidRPr="00196EC0" w:rsidDel="00D21A2E" w14:paraId="7D10A7A1" w14:textId="1C264D76" w:rsidTr="00C0456E">
        <w:trPr>
          <w:del w:id="8521"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674E8A7F" w14:textId="233CBFF7" w:rsidR="00C0456E" w:rsidRPr="00196EC0" w:rsidDel="00D21A2E" w:rsidRDefault="00C0456E">
            <w:pPr>
              <w:spacing w:after="0" w:line="240" w:lineRule="auto"/>
              <w:rPr>
                <w:del w:id="8522" w:author="PRO2000" w:date="2018-11-16T15:42:00Z"/>
                <w:rFonts w:ascii="Times New Roman" w:hAnsi="Times New Roman"/>
                <w:b/>
                <w:sz w:val="24"/>
                <w:szCs w:val="24"/>
                <w:rPrChange w:id="8523" w:author="PRO2000" w:date="2018-11-16T15:04:00Z">
                  <w:rPr>
                    <w:del w:id="8524" w:author="PRO2000" w:date="2018-11-16T15:42:00Z"/>
                    <w:rFonts w:asciiTheme="minorHAnsi" w:hAnsiTheme="minorHAnsi"/>
                    <w:b/>
                    <w:sz w:val="24"/>
                    <w:szCs w:val="24"/>
                  </w:rPr>
                </w:rPrChange>
              </w:rPr>
              <w:pPrChange w:id="8525" w:author="PRO2000" w:date="2018-11-16T15:42:00Z">
                <w:pPr>
                  <w:pStyle w:val="AralkYok"/>
                </w:pPr>
              </w:pPrChange>
            </w:pPr>
            <w:del w:id="8526" w:author="PRO2000" w:date="2018-11-16T15:42:00Z">
              <w:r w:rsidRPr="00196EC0" w:rsidDel="00D21A2E">
                <w:rPr>
                  <w:rFonts w:ascii="Times New Roman" w:hAnsi="Times New Roman"/>
                  <w:b/>
                  <w:sz w:val="24"/>
                  <w:szCs w:val="24"/>
                  <w:rPrChange w:id="8527" w:author="PRO2000" w:date="2018-11-16T15:04:00Z">
                    <w:rPr>
                      <w:rFonts w:asciiTheme="minorHAnsi" w:hAnsiTheme="minorHAnsi"/>
                      <w:b/>
                      <w:sz w:val="24"/>
                      <w:szCs w:val="24"/>
                    </w:rPr>
                  </w:rPrChange>
                </w:rPr>
                <w:delText>5</w:delText>
              </w:r>
            </w:del>
          </w:p>
        </w:tc>
        <w:tc>
          <w:tcPr>
            <w:tcW w:w="5812" w:type="dxa"/>
            <w:tcBorders>
              <w:top w:val="single" w:sz="4" w:space="0" w:color="auto"/>
              <w:left w:val="single" w:sz="4" w:space="0" w:color="auto"/>
              <w:bottom w:val="single" w:sz="4" w:space="0" w:color="auto"/>
              <w:right w:val="single" w:sz="4" w:space="0" w:color="auto"/>
            </w:tcBorders>
            <w:vAlign w:val="center"/>
            <w:hideMark/>
          </w:tcPr>
          <w:p w14:paraId="4B2412D0" w14:textId="668F608C" w:rsidR="00C0456E" w:rsidRPr="00196EC0" w:rsidDel="00D21A2E" w:rsidRDefault="00C0456E">
            <w:pPr>
              <w:spacing w:after="0" w:line="240" w:lineRule="auto"/>
              <w:rPr>
                <w:del w:id="8528" w:author="PRO2000" w:date="2018-11-16T15:42:00Z"/>
                <w:rFonts w:ascii="Times New Roman" w:hAnsi="Times New Roman"/>
                <w:bCs/>
                <w:sz w:val="24"/>
                <w:szCs w:val="24"/>
                <w:rPrChange w:id="8529" w:author="PRO2000" w:date="2018-11-16T15:04:00Z">
                  <w:rPr>
                    <w:del w:id="8530" w:author="PRO2000" w:date="2018-11-16T15:42:00Z"/>
                    <w:rFonts w:asciiTheme="minorHAnsi" w:hAnsiTheme="minorHAnsi"/>
                    <w:bCs/>
                    <w:sz w:val="24"/>
                    <w:szCs w:val="24"/>
                  </w:rPr>
                </w:rPrChange>
              </w:rPr>
            </w:pPr>
            <w:del w:id="8531" w:author="PRO2000" w:date="2018-11-16T15:42:00Z">
              <w:r w:rsidRPr="00196EC0" w:rsidDel="00D21A2E">
                <w:rPr>
                  <w:rFonts w:ascii="Times New Roman" w:hAnsi="Times New Roman"/>
                  <w:bCs/>
                  <w:sz w:val="24"/>
                  <w:szCs w:val="24"/>
                  <w:rPrChange w:id="8532" w:author="PRO2000" w:date="2018-11-16T15:04:00Z">
                    <w:rPr>
                      <w:rFonts w:asciiTheme="minorHAnsi" w:hAnsiTheme="minorHAnsi"/>
                      <w:bCs/>
                      <w:sz w:val="24"/>
                      <w:szCs w:val="24"/>
                    </w:rPr>
                  </w:rPrChange>
                </w:rPr>
                <w:delText>Okulumuzda gerçekleştirilen etkinlikler düzenli olarak okulumuzun internet sitesinden olarak yayınlanacak. Etkinliği gerçekleştirenlerin tamamının göründüğü görseller seçilecek.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41F285E3" w14:textId="7F24E89F" w:rsidR="00C0456E" w:rsidRPr="00196EC0" w:rsidDel="00D21A2E" w:rsidRDefault="00C0456E">
            <w:pPr>
              <w:spacing w:after="0" w:line="240" w:lineRule="auto"/>
              <w:rPr>
                <w:del w:id="8533" w:author="PRO2000" w:date="2018-11-16T15:42:00Z"/>
                <w:rFonts w:ascii="Times New Roman" w:hAnsi="Times New Roman"/>
                <w:sz w:val="24"/>
                <w:szCs w:val="24"/>
                <w:rPrChange w:id="8534" w:author="PRO2000" w:date="2018-11-16T15:04:00Z">
                  <w:rPr>
                    <w:del w:id="8535" w:author="PRO2000" w:date="2018-11-16T15:42:00Z"/>
                    <w:rFonts w:asciiTheme="minorHAnsi" w:hAnsiTheme="minorHAnsi" w:cstheme="minorBidi"/>
                    <w:sz w:val="24"/>
                    <w:szCs w:val="24"/>
                  </w:rPr>
                </w:rPrChange>
              </w:rPr>
            </w:pPr>
            <w:del w:id="8536" w:author="PRO2000" w:date="2018-11-16T15:42:00Z">
              <w:r w:rsidRPr="00196EC0" w:rsidDel="00D21A2E">
                <w:rPr>
                  <w:rFonts w:ascii="Times New Roman" w:hAnsi="Times New Roman"/>
                  <w:sz w:val="24"/>
                  <w:szCs w:val="24"/>
                  <w:rPrChange w:id="8537" w:author="PRO2000" w:date="2018-11-16T15:04:00Z">
                    <w:rPr>
                      <w:rFonts w:asciiTheme="minorHAnsi" w:hAnsiTheme="minorHAnsi"/>
                      <w:sz w:val="24"/>
                      <w:szCs w:val="24"/>
                    </w:rPr>
                  </w:rPrChange>
                </w:rPr>
                <w:delText>Öğretmenler</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10072484" w14:textId="45FD294D" w:rsidR="00C0456E" w:rsidRPr="00196EC0" w:rsidDel="00D21A2E" w:rsidRDefault="00C0456E">
            <w:pPr>
              <w:spacing w:after="0" w:line="240" w:lineRule="auto"/>
              <w:rPr>
                <w:del w:id="8538" w:author="PRO2000" w:date="2018-11-16T15:42:00Z"/>
                <w:rFonts w:ascii="Times New Roman" w:hAnsi="Times New Roman"/>
                <w:sz w:val="24"/>
                <w:szCs w:val="24"/>
                <w:rPrChange w:id="8539" w:author="PRO2000" w:date="2018-11-16T15:04:00Z">
                  <w:rPr>
                    <w:del w:id="8540" w:author="PRO2000" w:date="2018-11-16T15:42:00Z"/>
                    <w:rFonts w:asciiTheme="minorHAnsi" w:hAnsiTheme="minorHAnsi"/>
                    <w:sz w:val="24"/>
                    <w:szCs w:val="24"/>
                  </w:rPr>
                </w:rPrChange>
              </w:rPr>
            </w:pPr>
            <w:del w:id="8541" w:author="PRO2000" w:date="2018-11-16T15:42:00Z">
              <w:r w:rsidRPr="00196EC0" w:rsidDel="00D21A2E">
                <w:rPr>
                  <w:rFonts w:ascii="Times New Roman" w:hAnsi="Times New Roman"/>
                  <w:sz w:val="24"/>
                  <w:szCs w:val="24"/>
                  <w:rPrChange w:id="8542" w:author="PRO2000" w:date="2018-11-16T15:04:00Z">
                    <w:rPr>
                      <w:rFonts w:asciiTheme="minorHAnsi" w:hAnsiTheme="minorHAnsi"/>
                      <w:sz w:val="24"/>
                      <w:szCs w:val="24"/>
                    </w:rPr>
                  </w:rPrChange>
                </w:rPr>
                <w:delText>Okul Yönetimi</w:delText>
              </w:r>
            </w:del>
          </w:p>
        </w:tc>
      </w:tr>
      <w:tr w:rsidR="00C0456E" w:rsidRPr="00196EC0" w:rsidDel="00D21A2E" w14:paraId="1360AFAF" w14:textId="0F532502" w:rsidTr="00C0456E">
        <w:trPr>
          <w:del w:id="8543"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02FBB6DD" w14:textId="04765D38" w:rsidR="00C0456E" w:rsidRPr="00196EC0" w:rsidDel="00D21A2E" w:rsidRDefault="00C0456E">
            <w:pPr>
              <w:spacing w:after="0" w:line="240" w:lineRule="auto"/>
              <w:rPr>
                <w:del w:id="8544" w:author="PRO2000" w:date="2018-11-16T15:42:00Z"/>
                <w:rFonts w:ascii="Times New Roman" w:hAnsi="Times New Roman"/>
                <w:b/>
                <w:sz w:val="24"/>
                <w:szCs w:val="24"/>
                <w:rPrChange w:id="8545" w:author="PRO2000" w:date="2018-11-16T15:04:00Z">
                  <w:rPr>
                    <w:del w:id="8546" w:author="PRO2000" w:date="2018-11-16T15:42:00Z"/>
                    <w:rFonts w:asciiTheme="minorHAnsi" w:hAnsiTheme="minorHAnsi"/>
                    <w:b/>
                    <w:sz w:val="24"/>
                    <w:szCs w:val="24"/>
                  </w:rPr>
                </w:rPrChange>
              </w:rPr>
              <w:pPrChange w:id="8547" w:author="PRO2000" w:date="2018-11-16T15:42:00Z">
                <w:pPr>
                  <w:pStyle w:val="AralkYok"/>
                </w:pPr>
              </w:pPrChange>
            </w:pPr>
            <w:del w:id="8548" w:author="PRO2000" w:date="2018-11-16T15:42:00Z">
              <w:r w:rsidRPr="00196EC0" w:rsidDel="00D21A2E">
                <w:rPr>
                  <w:rFonts w:ascii="Times New Roman" w:hAnsi="Times New Roman"/>
                  <w:b/>
                  <w:sz w:val="24"/>
                  <w:szCs w:val="24"/>
                  <w:rPrChange w:id="8549" w:author="PRO2000" w:date="2018-11-16T15:04:00Z">
                    <w:rPr>
                      <w:rFonts w:asciiTheme="minorHAnsi" w:hAnsiTheme="minorHAnsi"/>
                      <w:b/>
                      <w:sz w:val="24"/>
                      <w:szCs w:val="24"/>
                    </w:rPr>
                  </w:rPrChange>
                </w:rPr>
                <w:delText>6</w:delText>
              </w:r>
            </w:del>
          </w:p>
        </w:tc>
        <w:tc>
          <w:tcPr>
            <w:tcW w:w="5812" w:type="dxa"/>
            <w:tcBorders>
              <w:top w:val="single" w:sz="4" w:space="0" w:color="auto"/>
              <w:left w:val="single" w:sz="4" w:space="0" w:color="auto"/>
              <w:bottom w:val="single" w:sz="4" w:space="0" w:color="auto"/>
              <w:right w:val="single" w:sz="4" w:space="0" w:color="auto"/>
            </w:tcBorders>
            <w:vAlign w:val="center"/>
            <w:hideMark/>
          </w:tcPr>
          <w:p w14:paraId="0DA2FB01" w14:textId="565DB6B3" w:rsidR="00C0456E" w:rsidRPr="00196EC0" w:rsidDel="00D21A2E" w:rsidRDefault="00C0456E">
            <w:pPr>
              <w:spacing w:after="0" w:line="240" w:lineRule="auto"/>
              <w:rPr>
                <w:del w:id="8550" w:author="PRO2000" w:date="2018-11-16T15:42:00Z"/>
                <w:rFonts w:ascii="Times New Roman" w:hAnsi="Times New Roman"/>
                <w:sz w:val="24"/>
                <w:szCs w:val="24"/>
                <w:rPrChange w:id="8551" w:author="PRO2000" w:date="2018-11-16T15:04:00Z">
                  <w:rPr>
                    <w:del w:id="8552" w:author="PRO2000" w:date="2018-11-16T15:42:00Z"/>
                    <w:rFonts w:asciiTheme="minorHAnsi" w:hAnsiTheme="minorHAnsi"/>
                    <w:sz w:val="24"/>
                    <w:szCs w:val="24"/>
                  </w:rPr>
                </w:rPrChange>
              </w:rPr>
              <w:pPrChange w:id="8553" w:author="PRO2000" w:date="2018-11-16T15:42:00Z">
                <w:pPr>
                  <w:pStyle w:val="AralkYok"/>
                </w:pPr>
              </w:pPrChange>
            </w:pPr>
            <w:del w:id="8554" w:author="PRO2000" w:date="2018-11-16T15:42:00Z">
              <w:r w:rsidRPr="00196EC0" w:rsidDel="00D21A2E">
                <w:rPr>
                  <w:rFonts w:ascii="Times New Roman" w:hAnsi="Times New Roman"/>
                  <w:bCs/>
                  <w:sz w:val="24"/>
                  <w:szCs w:val="24"/>
                  <w:rPrChange w:id="8555" w:author="PRO2000" w:date="2018-11-16T15:04:00Z">
                    <w:rPr>
                      <w:rFonts w:asciiTheme="minorHAnsi" w:hAnsiTheme="minorHAnsi"/>
                      <w:bCs/>
                      <w:sz w:val="24"/>
                      <w:szCs w:val="24"/>
                    </w:rPr>
                  </w:rPrChange>
                </w:rPr>
                <w:delText xml:space="preserve">Öğrencilerin yemek yediği alanın sağlık koşulları sağlanacak. Yemek esnasında nöbetçi öğrenci </w:delText>
              </w:r>
              <w:r w:rsidR="00BD2772" w:rsidRPr="00196EC0" w:rsidDel="00D21A2E">
                <w:rPr>
                  <w:rFonts w:ascii="Times New Roman" w:hAnsi="Times New Roman"/>
                  <w:bCs/>
                  <w:sz w:val="24"/>
                  <w:szCs w:val="24"/>
                  <w:rPrChange w:id="8556" w:author="PRO2000" w:date="2018-11-16T15:04:00Z">
                    <w:rPr>
                      <w:rFonts w:asciiTheme="minorHAnsi" w:hAnsiTheme="minorHAnsi"/>
                      <w:bCs/>
                      <w:sz w:val="24"/>
                      <w:szCs w:val="24"/>
                    </w:rPr>
                  </w:rPrChange>
                </w:rPr>
                <w:delText>bulundurulacak. Nöbetçi</w:delText>
              </w:r>
              <w:r w:rsidRPr="00196EC0" w:rsidDel="00D21A2E">
                <w:rPr>
                  <w:rFonts w:ascii="Times New Roman" w:hAnsi="Times New Roman"/>
                  <w:bCs/>
                  <w:sz w:val="24"/>
                  <w:szCs w:val="24"/>
                  <w:rPrChange w:id="8557" w:author="PRO2000" w:date="2018-11-16T15:04:00Z">
                    <w:rPr>
                      <w:rFonts w:asciiTheme="minorHAnsi" w:hAnsiTheme="minorHAnsi"/>
                      <w:bCs/>
                      <w:sz w:val="24"/>
                      <w:szCs w:val="24"/>
                    </w:rPr>
                  </w:rPrChange>
                </w:rPr>
                <w:delText xml:space="preserve"> öğretmenler gelen yemeklerin uygunluğunu kontrol </w:delText>
              </w:r>
              <w:r w:rsidR="00BD2772" w:rsidRPr="00196EC0" w:rsidDel="00D21A2E">
                <w:rPr>
                  <w:rFonts w:ascii="Times New Roman" w:hAnsi="Times New Roman"/>
                  <w:bCs/>
                  <w:sz w:val="24"/>
                  <w:szCs w:val="24"/>
                  <w:rPrChange w:id="8558" w:author="PRO2000" w:date="2018-11-16T15:04:00Z">
                    <w:rPr>
                      <w:rFonts w:asciiTheme="minorHAnsi" w:hAnsiTheme="minorHAnsi"/>
                      <w:bCs/>
                      <w:sz w:val="24"/>
                      <w:szCs w:val="24"/>
                    </w:rPr>
                  </w:rPrChange>
                </w:rPr>
                <w:delText>edecek. Yemeklerde</w:delText>
              </w:r>
              <w:r w:rsidRPr="00196EC0" w:rsidDel="00D21A2E">
                <w:rPr>
                  <w:rFonts w:ascii="Times New Roman" w:hAnsi="Times New Roman"/>
                  <w:bCs/>
                  <w:sz w:val="24"/>
                  <w:szCs w:val="24"/>
                  <w:rPrChange w:id="8559" w:author="PRO2000" w:date="2018-11-16T15:04:00Z">
                    <w:rPr>
                      <w:rFonts w:asciiTheme="minorHAnsi" w:hAnsiTheme="minorHAnsi"/>
                      <w:bCs/>
                      <w:sz w:val="24"/>
                      <w:szCs w:val="24"/>
                    </w:rPr>
                  </w:rPrChange>
                </w:rPr>
                <w:delText xml:space="preserve"> sorun varsa örnek alıp okul yönetimine bildirilecek.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40840A1E" w14:textId="6436E7B6" w:rsidR="00C0456E" w:rsidRPr="00196EC0" w:rsidDel="00D21A2E" w:rsidRDefault="00C0456E">
            <w:pPr>
              <w:spacing w:after="0" w:line="240" w:lineRule="auto"/>
              <w:rPr>
                <w:del w:id="8560" w:author="PRO2000" w:date="2018-11-16T15:42:00Z"/>
                <w:rFonts w:ascii="Times New Roman" w:hAnsi="Times New Roman"/>
                <w:sz w:val="24"/>
                <w:szCs w:val="24"/>
                <w:rPrChange w:id="8561" w:author="PRO2000" w:date="2018-11-16T15:04:00Z">
                  <w:rPr>
                    <w:del w:id="8562" w:author="PRO2000" w:date="2018-11-16T15:42:00Z"/>
                    <w:rFonts w:asciiTheme="minorHAnsi" w:hAnsiTheme="minorHAnsi"/>
                    <w:sz w:val="24"/>
                    <w:szCs w:val="24"/>
                  </w:rPr>
                </w:rPrChange>
              </w:rPr>
            </w:pPr>
            <w:del w:id="8563" w:author="PRO2000" w:date="2018-11-16T15:42:00Z">
              <w:r w:rsidRPr="00196EC0" w:rsidDel="00D21A2E">
                <w:rPr>
                  <w:rFonts w:ascii="Times New Roman" w:hAnsi="Times New Roman"/>
                  <w:sz w:val="24"/>
                  <w:szCs w:val="24"/>
                  <w:rPrChange w:id="8564" w:author="PRO2000" w:date="2018-11-16T15:04:00Z">
                    <w:rPr>
                      <w:rFonts w:asciiTheme="minorHAnsi" w:hAnsiTheme="minorHAnsi"/>
                      <w:sz w:val="24"/>
                      <w:szCs w:val="24"/>
                    </w:rPr>
                  </w:rPrChange>
                </w:rPr>
                <w:delText>Okul Yönetimi</w:delText>
              </w:r>
            </w:del>
          </w:p>
          <w:p w14:paraId="2484E695" w14:textId="0226FB17" w:rsidR="00C0456E" w:rsidRPr="00196EC0" w:rsidDel="00D21A2E" w:rsidRDefault="00C0456E">
            <w:pPr>
              <w:spacing w:after="0" w:line="240" w:lineRule="auto"/>
              <w:rPr>
                <w:del w:id="8565" w:author="PRO2000" w:date="2018-11-16T15:42:00Z"/>
                <w:rFonts w:ascii="Times New Roman" w:hAnsi="Times New Roman"/>
                <w:sz w:val="24"/>
                <w:szCs w:val="24"/>
                <w:rPrChange w:id="8566" w:author="PRO2000" w:date="2018-11-16T15:04:00Z">
                  <w:rPr>
                    <w:del w:id="8567" w:author="PRO2000" w:date="2018-11-16T15:42:00Z"/>
                    <w:rFonts w:asciiTheme="minorHAnsi" w:hAnsiTheme="minorHAnsi" w:cstheme="minorBidi"/>
                    <w:sz w:val="24"/>
                    <w:szCs w:val="24"/>
                  </w:rPr>
                </w:rPrChange>
              </w:rPr>
            </w:pPr>
            <w:del w:id="8568" w:author="PRO2000" w:date="2018-11-16T15:42:00Z">
              <w:r w:rsidRPr="00196EC0" w:rsidDel="00D21A2E">
                <w:rPr>
                  <w:rFonts w:ascii="Times New Roman" w:hAnsi="Times New Roman"/>
                  <w:sz w:val="24"/>
                  <w:szCs w:val="24"/>
                  <w:rPrChange w:id="8569" w:author="PRO2000" w:date="2018-11-16T15:04:00Z">
                    <w:rPr>
                      <w:rFonts w:asciiTheme="minorHAnsi" w:hAnsiTheme="minorHAnsi"/>
                      <w:sz w:val="24"/>
                      <w:szCs w:val="24"/>
                    </w:rPr>
                  </w:rPrChange>
                </w:rPr>
                <w:delText>Öğretmenler</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198EB920" w14:textId="2C7B4001" w:rsidR="00C0456E" w:rsidRPr="00196EC0" w:rsidDel="00D21A2E" w:rsidRDefault="00C0456E">
            <w:pPr>
              <w:spacing w:after="0" w:line="240" w:lineRule="auto"/>
              <w:rPr>
                <w:del w:id="8570" w:author="PRO2000" w:date="2018-11-16T15:42:00Z"/>
                <w:rFonts w:ascii="Times New Roman" w:hAnsi="Times New Roman"/>
                <w:sz w:val="24"/>
                <w:szCs w:val="24"/>
                <w:rPrChange w:id="8571" w:author="PRO2000" w:date="2018-11-16T15:04:00Z">
                  <w:rPr>
                    <w:del w:id="8572" w:author="PRO2000" w:date="2018-11-16T15:42:00Z"/>
                    <w:rFonts w:asciiTheme="minorHAnsi" w:hAnsiTheme="minorHAnsi"/>
                    <w:sz w:val="24"/>
                    <w:szCs w:val="24"/>
                  </w:rPr>
                </w:rPrChange>
              </w:rPr>
            </w:pPr>
            <w:del w:id="8573" w:author="PRO2000" w:date="2018-11-16T15:42:00Z">
              <w:r w:rsidRPr="00196EC0" w:rsidDel="00D21A2E">
                <w:rPr>
                  <w:rFonts w:ascii="Times New Roman" w:hAnsi="Times New Roman"/>
                  <w:sz w:val="24"/>
                  <w:szCs w:val="24"/>
                  <w:rPrChange w:id="8574" w:author="PRO2000" w:date="2018-11-16T15:04:00Z">
                    <w:rPr>
                      <w:rFonts w:asciiTheme="minorHAnsi" w:hAnsiTheme="minorHAnsi"/>
                      <w:sz w:val="24"/>
                      <w:szCs w:val="24"/>
                    </w:rPr>
                  </w:rPrChange>
                </w:rPr>
                <w:delText>Okul Yönetimi</w:delText>
              </w:r>
            </w:del>
          </w:p>
        </w:tc>
      </w:tr>
      <w:tr w:rsidR="00C0456E" w:rsidRPr="00196EC0" w:rsidDel="00D21A2E" w14:paraId="4017CDD1" w14:textId="0292CC08" w:rsidTr="00C0456E">
        <w:trPr>
          <w:del w:id="8575"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7F4082BE" w14:textId="03BF8284" w:rsidR="00C0456E" w:rsidRPr="00196EC0" w:rsidDel="00D21A2E" w:rsidRDefault="00C0456E">
            <w:pPr>
              <w:spacing w:after="0" w:line="240" w:lineRule="auto"/>
              <w:rPr>
                <w:del w:id="8576" w:author="PRO2000" w:date="2018-11-16T15:42:00Z"/>
                <w:rFonts w:ascii="Times New Roman" w:hAnsi="Times New Roman"/>
                <w:b/>
                <w:sz w:val="24"/>
                <w:szCs w:val="24"/>
                <w:rPrChange w:id="8577" w:author="PRO2000" w:date="2018-11-16T15:04:00Z">
                  <w:rPr>
                    <w:del w:id="8578" w:author="PRO2000" w:date="2018-11-16T15:42:00Z"/>
                    <w:rFonts w:asciiTheme="minorHAnsi" w:hAnsiTheme="minorHAnsi"/>
                    <w:b/>
                    <w:sz w:val="24"/>
                    <w:szCs w:val="24"/>
                  </w:rPr>
                </w:rPrChange>
              </w:rPr>
              <w:pPrChange w:id="8579" w:author="PRO2000" w:date="2018-11-16T15:42:00Z">
                <w:pPr>
                  <w:pStyle w:val="AralkYok"/>
                </w:pPr>
              </w:pPrChange>
            </w:pPr>
            <w:del w:id="8580" w:author="PRO2000" w:date="2018-11-16T15:42:00Z">
              <w:r w:rsidRPr="00196EC0" w:rsidDel="00D21A2E">
                <w:rPr>
                  <w:rFonts w:ascii="Times New Roman" w:hAnsi="Times New Roman"/>
                  <w:b/>
                  <w:sz w:val="24"/>
                  <w:szCs w:val="24"/>
                  <w:rPrChange w:id="8581" w:author="PRO2000" w:date="2018-11-16T15:04:00Z">
                    <w:rPr>
                      <w:rFonts w:asciiTheme="minorHAnsi" w:hAnsiTheme="minorHAnsi"/>
                      <w:b/>
                      <w:sz w:val="24"/>
                      <w:szCs w:val="24"/>
                    </w:rPr>
                  </w:rPrChange>
                </w:rPr>
                <w:delText>7</w:delText>
              </w:r>
            </w:del>
          </w:p>
        </w:tc>
        <w:tc>
          <w:tcPr>
            <w:tcW w:w="5812" w:type="dxa"/>
            <w:tcBorders>
              <w:top w:val="single" w:sz="4" w:space="0" w:color="auto"/>
              <w:left w:val="single" w:sz="4" w:space="0" w:color="auto"/>
              <w:bottom w:val="single" w:sz="4" w:space="0" w:color="auto"/>
              <w:right w:val="single" w:sz="4" w:space="0" w:color="auto"/>
            </w:tcBorders>
            <w:vAlign w:val="center"/>
            <w:hideMark/>
          </w:tcPr>
          <w:p w14:paraId="68E4BFBD" w14:textId="51CDFC63" w:rsidR="00C0456E" w:rsidRPr="00196EC0" w:rsidDel="00D21A2E" w:rsidRDefault="00C0456E">
            <w:pPr>
              <w:spacing w:after="0" w:line="240" w:lineRule="auto"/>
              <w:rPr>
                <w:del w:id="8582" w:author="PRO2000" w:date="2018-11-16T15:42:00Z"/>
                <w:rFonts w:ascii="Times New Roman" w:hAnsi="Times New Roman"/>
                <w:sz w:val="24"/>
                <w:szCs w:val="24"/>
                <w:rPrChange w:id="8583" w:author="PRO2000" w:date="2018-11-16T15:04:00Z">
                  <w:rPr>
                    <w:del w:id="8584" w:author="PRO2000" w:date="2018-11-16T15:42:00Z"/>
                    <w:rFonts w:asciiTheme="minorHAnsi" w:hAnsiTheme="minorHAnsi"/>
                    <w:sz w:val="24"/>
                    <w:szCs w:val="24"/>
                  </w:rPr>
                </w:rPrChange>
              </w:rPr>
              <w:pPrChange w:id="8585" w:author="PRO2000" w:date="2018-11-16T15:42:00Z">
                <w:pPr>
                  <w:pStyle w:val="AralkYok"/>
                </w:pPr>
              </w:pPrChange>
            </w:pPr>
            <w:del w:id="8586" w:author="PRO2000" w:date="2018-11-16T15:42:00Z">
              <w:r w:rsidRPr="00196EC0" w:rsidDel="00D21A2E">
                <w:rPr>
                  <w:rFonts w:ascii="Times New Roman" w:hAnsi="Times New Roman"/>
                  <w:sz w:val="24"/>
                  <w:szCs w:val="24"/>
                  <w:rPrChange w:id="8587" w:author="PRO2000" w:date="2018-11-16T15:04:00Z">
                    <w:rPr>
                      <w:rFonts w:asciiTheme="minorHAnsi" w:hAnsiTheme="minorHAnsi"/>
                      <w:sz w:val="24"/>
                      <w:szCs w:val="24"/>
                    </w:rPr>
                  </w:rPrChange>
                </w:rPr>
                <w:delText xml:space="preserve">Taşımalı gelen öğrencilere anket düzenlenip araçta yaşadıkları sorunlar tespit edilip değerlendirilecek. Öğrenciler nöbetçi öğretmen eşliğinde araçlardan teslim </w:delText>
              </w:r>
              <w:r w:rsidR="00BD2772" w:rsidRPr="00196EC0" w:rsidDel="00D21A2E">
                <w:rPr>
                  <w:rFonts w:ascii="Times New Roman" w:hAnsi="Times New Roman"/>
                  <w:sz w:val="24"/>
                  <w:szCs w:val="24"/>
                  <w:rPrChange w:id="8588" w:author="PRO2000" w:date="2018-11-16T15:04:00Z">
                    <w:rPr>
                      <w:rFonts w:asciiTheme="minorHAnsi" w:hAnsiTheme="minorHAnsi"/>
                      <w:sz w:val="24"/>
                      <w:szCs w:val="24"/>
                    </w:rPr>
                  </w:rPrChange>
                </w:rPr>
                <w:delText>alınıp, nöbetçi</w:delText>
              </w:r>
              <w:r w:rsidRPr="00196EC0" w:rsidDel="00D21A2E">
                <w:rPr>
                  <w:rFonts w:ascii="Times New Roman" w:hAnsi="Times New Roman"/>
                  <w:sz w:val="24"/>
                  <w:szCs w:val="24"/>
                  <w:rPrChange w:id="8589" w:author="PRO2000" w:date="2018-11-16T15:04:00Z">
                    <w:rPr>
                      <w:rFonts w:asciiTheme="minorHAnsi" w:hAnsiTheme="minorHAnsi"/>
                      <w:sz w:val="24"/>
                      <w:szCs w:val="24"/>
                    </w:rPr>
                  </w:rPrChange>
                </w:rPr>
                <w:delText xml:space="preserve"> öğretmen tarafından araçlara bindirilecek.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2A9C944C" w14:textId="66585188" w:rsidR="00C0456E" w:rsidRPr="00196EC0" w:rsidDel="00D21A2E" w:rsidRDefault="00C0456E">
            <w:pPr>
              <w:spacing w:after="0" w:line="240" w:lineRule="auto"/>
              <w:rPr>
                <w:del w:id="8590" w:author="PRO2000" w:date="2018-11-16T15:42:00Z"/>
                <w:rFonts w:ascii="Times New Roman" w:hAnsi="Times New Roman"/>
                <w:sz w:val="24"/>
                <w:szCs w:val="24"/>
                <w:rPrChange w:id="8591" w:author="PRO2000" w:date="2018-11-16T15:04:00Z">
                  <w:rPr>
                    <w:del w:id="8592" w:author="PRO2000" w:date="2018-11-16T15:42:00Z"/>
                    <w:rFonts w:asciiTheme="minorHAnsi" w:hAnsiTheme="minorHAnsi"/>
                    <w:sz w:val="24"/>
                    <w:szCs w:val="24"/>
                  </w:rPr>
                </w:rPrChange>
              </w:rPr>
            </w:pPr>
            <w:del w:id="8593" w:author="PRO2000" w:date="2018-11-16T15:42:00Z">
              <w:r w:rsidRPr="00196EC0" w:rsidDel="00D21A2E">
                <w:rPr>
                  <w:rFonts w:ascii="Times New Roman" w:hAnsi="Times New Roman"/>
                  <w:sz w:val="24"/>
                  <w:szCs w:val="24"/>
                  <w:rPrChange w:id="8594" w:author="PRO2000" w:date="2018-11-16T15:04:00Z">
                    <w:rPr>
                      <w:rFonts w:asciiTheme="minorHAnsi" w:hAnsiTheme="minorHAnsi"/>
                      <w:sz w:val="24"/>
                      <w:szCs w:val="24"/>
                    </w:rPr>
                  </w:rPrChange>
                </w:rPr>
                <w:delText>Okul Yönetimi</w:delText>
              </w:r>
            </w:del>
          </w:p>
          <w:p w14:paraId="53F1EAE5" w14:textId="65B88BE8" w:rsidR="00C0456E" w:rsidRPr="00196EC0" w:rsidDel="00D21A2E" w:rsidRDefault="00C0456E">
            <w:pPr>
              <w:spacing w:after="0" w:line="240" w:lineRule="auto"/>
              <w:rPr>
                <w:del w:id="8595" w:author="PRO2000" w:date="2018-11-16T15:42:00Z"/>
                <w:rFonts w:ascii="Times New Roman" w:hAnsi="Times New Roman"/>
                <w:sz w:val="24"/>
                <w:szCs w:val="24"/>
                <w:rPrChange w:id="8596" w:author="PRO2000" w:date="2018-11-16T15:04:00Z">
                  <w:rPr>
                    <w:del w:id="8597" w:author="PRO2000" w:date="2018-11-16T15:42:00Z"/>
                    <w:rFonts w:asciiTheme="minorHAnsi" w:hAnsiTheme="minorHAnsi" w:cstheme="minorBidi"/>
                    <w:sz w:val="24"/>
                    <w:szCs w:val="24"/>
                  </w:rPr>
                </w:rPrChange>
              </w:rPr>
            </w:pPr>
            <w:del w:id="8598" w:author="PRO2000" w:date="2018-11-16T15:42:00Z">
              <w:r w:rsidRPr="00196EC0" w:rsidDel="00D21A2E">
                <w:rPr>
                  <w:rFonts w:ascii="Times New Roman" w:hAnsi="Times New Roman"/>
                  <w:sz w:val="24"/>
                  <w:szCs w:val="24"/>
                  <w:rPrChange w:id="8599" w:author="PRO2000" w:date="2018-11-16T15:04:00Z">
                    <w:rPr>
                      <w:rFonts w:asciiTheme="minorHAnsi" w:hAnsiTheme="minorHAnsi"/>
                      <w:sz w:val="24"/>
                      <w:szCs w:val="24"/>
                    </w:rPr>
                  </w:rPrChange>
                </w:rPr>
                <w:delText>Öğretmenler</w:delText>
              </w:r>
            </w:del>
          </w:p>
          <w:p w14:paraId="02CD3161" w14:textId="73DC316C" w:rsidR="00C0456E" w:rsidRPr="00196EC0" w:rsidDel="00D21A2E" w:rsidRDefault="00C0456E">
            <w:pPr>
              <w:spacing w:after="0" w:line="240" w:lineRule="auto"/>
              <w:rPr>
                <w:del w:id="8600" w:author="PRO2000" w:date="2018-11-16T15:42:00Z"/>
                <w:rFonts w:ascii="Times New Roman" w:hAnsi="Times New Roman"/>
                <w:sz w:val="24"/>
                <w:szCs w:val="24"/>
                <w:rPrChange w:id="8601" w:author="PRO2000" w:date="2018-11-16T15:04:00Z">
                  <w:rPr>
                    <w:del w:id="8602" w:author="PRO2000" w:date="2018-11-16T15:42:00Z"/>
                    <w:rFonts w:asciiTheme="minorHAnsi" w:hAnsiTheme="minorHAnsi"/>
                    <w:sz w:val="24"/>
                    <w:szCs w:val="24"/>
                  </w:rPr>
                </w:rPrChange>
              </w:rPr>
            </w:pPr>
            <w:del w:id="8603" w:author="PRO2000" w:date="2018-11-16T15:42:00Z">
              <w:r w:rsidRPr="00196EC0" w:rsidDel="00D21A2E">
                <w:rPr>
                  <w:rFonts w:ascii="Times New Roman" w:hAnsi="Times New Roman"/>
                  <w:sz w:val="24"/>
                  <w:szCs w:val="24"/>
                  <w:rPrChange w:id="8604" w:author="PRO2000" w:date="2018-11-16T15:04:00Z">
                    <w:rPr>
                      <w:rFonts w:asciiTheme="minorHAnsi" w:hAnsiTheme="minorHAnsi"/>
                      <w:sz w:val="24"/>
                      <w:szCs w:val="24"/>
                    </w:rPr>
                  </w:rPrChange>
                </w:rPr>
                <w:delText>Servis Şoförleri</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14EC1615" w14:textId="60D265A8" w:rsidR="00C0456E" w:rsidRPr="00196EC0" w:rsidDel="00D21A2E" w:rsidRDefault="00C0456E">
            <w:pPr>
              <w:spacing w:after="0" w:line="240" w:lineRule="auto"/>
              <w:rPr>
                <w:del w:id="8605" w:author="PRO2000" w:date="2018-11-16T15:42:00Z"/>
                <w:rFonts w:ascii="Times New Roman" w:hAnsi="Times New Roman"/>
                <w:sz w:val="24"/>
                <w:szCs w:val="24"/>
                <w:rPrChange w:id="8606" w:author="PRO2000" w:date="2018-11-16T15:04:00Z">
                  <w:rPr>
                    <w:del w:id="8607" w:author="PRO2000" w:date="2018-11-16T15:42:00Z"/>
                    <w:rFonts w:asciiTheme="minorHAnsi" w:hAnsiTheme="minorHAnsi" w:cstheme="minorBidi"/>
                    <w:sz w:val="24"/>
                    <w:szCs w:val="24"/>
                  </w:rPr>
                </w:rPrChange>
              </w:rPr>
            </w:pPr>
            <w:del w:id="8608" w:author="PRO2000" w:date="2018-11-16T15:42:00Z">
              <w:r w:rsidRPr="00196EC0" w:rsidDel="00D21A2E">
                <w:rPr>
                  <w:rFonts w:ascii="Times New Roman" w:hAnsi="Times New Roman"/>
                  <w:sz w:val="24"/>
                  <w:szCs w:val="24"/>
                  <w:rPrChange w:id="8609" w:author="PRO2000" w:date="2018-11-16T15:04:00Z">
                    <w:rPr>
                      <w:rFonts w:asciiTheme="minorHAnsi" w:hAnsiTheme="minorHAnsi"/>
                      <w:sz w:val="24"/>
                      <w:szCs w:val="24"/>
                    </w:rPr>
                  </w:rPrChange>
                </w:rPr>
                <w:delText>Okul Yönetimi</w:delText>
              </w:r>
            </w:del>
          </w:p>
        </w:tc>
      </w:tr>
      <w:tr w:rsidR="00C0456E" w:rsidRPr="00196EC0" w:rsidDel="00D21A2E" w14:paraId="729DA85A" w14:textId="11330A04" w:rsidTr="00C0456E">
        <w:trPr>
          <w:del w:id="8610" w:author="PRO2000" w:date="2018-11-16T15:42:00Z"/>
        </w:trPr>
        <w:tc>
          <w:tcPr>
            <w:tcW w:w="675" w:type="dxa"/>
            <w:tcBorders>
              <w:top w:val="single" w:sz="4" w:space="0" w:color="auto"/>
              <w:left w:val="single" w:sz="4" w:space="0" w:color="auto"/>
              <w:bottom w:val="single" w:sz="4" w:space="0" w:color="auto"/>
              <w:right w:val="single" w:sz="4" w:space="0" w:color="auto"/>
            </w:tcBorders>
            <w:vAlign w:val="center"/>
            <w:hideMark/>
          </w:tcPr>
          <w:p w14:paraId="6C3F9F84" w14:textId="54A9F4E5" w:rsidR="00C0456E" w:rsidRPr="00196EC0" w:rsidDel="00D21A2E" w:rsidRDefault="00C0456E">
            <w:pPr>
              <w:spacing w:after="0" w:line="240" w:lineRule="auto"/>
              <w:rPr>
                <w:del w:id="8611" w:author="PRO2000" w:date="2018-11-16T15:42:00Z"/>
                <w:rFonts w:ascii="Times New Roman" w:hAnsi="Times New Roman"/>
                <w:b/>
                <w:sz w:val="24"/>
                <w:szCs w:val="24"/>
                <w:rPrChange w:id="8612" w:author="PRO2000" w:date="2018-11-16T15:04:00Z">
                  <w:rPr>
                    <w:del w:id="8613" w:author="PRO2000" w:date="2018-11-16T15:42:00Z"/>
                    <w:rFonts w:asciiTheme="minorHAnsi" w:hAnsiTheme="minorHAnsi"/>
                    <w:b/>
                    <w:sz w:val="24"/>
                    <w:szCs w:val="24"/>
                  </w:rPr>
                </w:rPrChange>
              </w:rPr>
              <w:pPrChange w:id="8614" w:author="PRO2000" w:date="2018-11-16T15:42:00Z">
                <w:pPr>
                  <w:pStyle w:val="AralkYok"/>
                </w:pPr>
              </w:pPrChange>
            </w:pPr>
            <w:del w:id="8615" w:author="PRO2000" w:date="2018-11-16T15:42:00Z">
              <w:r w:rsidRPr="00196EC0" w:rsidDel="00D21A2E">
                <w:rPr>
                  <w:rFonts w:ascii="Times New Roman" w:hAnsi="Times New Roman"/>
                  <w:b/>
                  <w:sz w:val="24"/>
                  <w:szCs w:val="24"/>
                  <w:rPrChange w:id="8616" w:author="PRO2000" w:date="2018-11-16T15:04:00Z">
                    <w:rPr>
                      <w:rFonts w:asciiTheme="minorHAnsi" w:hAnsiTheme="minorHAnsi"/>
                      <w:b/>
                      <w:sz w:val="24"/>
                      <w:szCs w:val="24"/>
                    </w:rPr>
                  </w:rPrChange>
                </w:rPr>
                <w:delText>8</w:delText>
              </w:r>
            </w:del>
          </w:p>
        </w:tc>
        <w:tc>
          <w:tcPr>
            <w:tcW w:w="5812" w:type="dxa"/>
            <w:tcBorders>
              <w:top w:val="single" w:sz="4" w:space="0" w:color="auto"/>
              <w:left w:val="single" w:sz="4" w:space="0" w:color="auto"/>
              <w:bottom w:val="single" w:sz="4" w:space="0" w:color="auto"/>
              <w:right w:val="single" w:sz="4" w:space="0" w:color="auto"/>
            </w:tcBorders>
            <w:vAlign w:val="center"/>
            <w:hideMark/>
          </w:tcPr>
          <w:p w14:paraId="5FD78DED" w14:textId="68AF3CCB" w:rsidR="00C0456E" w:rsidRPr="00196EC0" w:rsidDel="00D21A2E" w:rsidRDefault="00C0456E">
            <w:pPr>
              <w:spacing w:after="0" w:line="240" w:lineRule="auto"/>
              <w:rPr>
                <w:del w:id="8617" w:author="PRO2000" w:date="2018-11-16T15:42:00Z"/>
                <w:rFonts w:ascii="Times New Roman" w:hAnsi="Times New Roman"/>
                <w:bCs/>
                <w:sz w:val="24"/>
                <w:szCs w:val="24"/>
                <w:rPrChange w:id="8618" w:author="PRO2000" w:date="2018-11-16T15:04:00Z">
                  <w:rPr>
                    <w:del w:id="8619" w:author="PRO2000" w:date="2018-11-16T15:42:00Z"/>
                    <w:rFonts w:asciiTheme="minorHAnsi" w:hAnsiTheme="minorHAnsi"/>
                    <w:bCs/>
                    <w:sz w:val="24"/>
                    <w:szCs w:val="24"/>
                  </w:rPr>
                </w:rPrChange>
              </w:rPr>
              <w:pPrChange w:id="8620" w:author="PRO2000" w:date="2018-11-16T15:42:00Z">
                <w:pPr>
                  <w:pStyle w:val="AralkYok"/>
                </w:pPr>
              </w:pPrChange>
            </w:pPr>
            <w:del w:id="8621" w:author="PRO2000" w:date="2018-11-16T15:42:00Z">
              <w:r w:rsidRPr="00196EC0" w:rsidDel="00D21A2E">
                <w:rPr>
                  <w:rFonts w:ascii="Times New Roman" w:hAnsi="Times New Roman"/>
                  <w:bCs/>
                  <w:sz w:val="24"/>
                  <w:szCs w:val="24"/>
                  <w:rPrChange w:id="8622" w:author="PRO2000" w:date="2018-11-16T15:04:00Z">
                    <w:rPr>
                      <w:rFonts w:asciiTheme="minorHAnsi" w:hAnsiTheme="minorHAnsi"/>
                      <w:bCs/>
                      <w:sz w:val="24"/>
                      <w:szCs w:val="24"/>
                    </w:rPr>
                  </w:rPrChange>
                </w:rPr>
                <w:delText xml:space="preserve">Okul öğrenci ve öğretmenlerine memnuniyet anketleri düzenlenecek. Anket sonuçları değerlendirilerek iyileştirmeye açık alanlar belirlenecek. Kantin çalışanlarının işletmecilik, iletişim ve hijyen eğitimlerden geçirilmesi ve okul kantinimizin fiziki yapısının iyileştirilmesi </w:delText>
              </w:r>
              <w:r w:rsidR="00BD2772" w:rsidRPr="00196EC0" w:rsidDel="00D21A2E">
                <w:rPr>
                  <w:rFonts w:ascii="Times New Roman" w:hAnsi="Times New Roman"/>
                  <w:bCs/>
                  <w:sz w:val="24"/>
                  <w:szCs w:val="24"/>
                  <w:rPrChange w:id="8623" w:author="PRO2000" w:date="2018-11-16T15:04:00Z">
                    <w:rPr>
                      <w:rFonts w:asciiTheme="minorHAnsi" w:hAnsiTheme="minorHAnsi"/>
                      <w:bCs/>
                      <w:sz w:val="24"/>
                      <w:szCs w:val="24"/>
                    </w:rPr>
                  </w:rPrChange>
                </w:rPr>
                <w:delText>sağlanacak. Okul</w:delText>
              </w:r>
              <w:r w:rsidRPr="00196EC0" w:rsidDel="00D21A2E">
                <w:rPr>
                  <w:rFonts w:ascii="Times New Roman" w:hAnsi="Times New Roman"/>
                  <w:bCs/>
                  <w:sz w:val="24"/>
                  <w:szCs w:val="24"/>
                  <w:rPrChange w:id="8624" w:author="PRO2000" w:date="2018-11-16T15:04:00Z">
                    <w:rPr>
                      <w:rFonts w:asciiTheme="minorHAnsi" w:hAnsiTheme="minorHAnsi"/>
                      <w:bCs/>
                      <w:sz w:val="24"/>
                      <w:szCs w:val="24"/>
                    </w:rPr>
                  </w:rPrChange>
                </w:rPr>
                <w:delText xml:space="preserve"> kantini düzenli olarak oluşturulan ekip tarafından denetlenecek.</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14:paraId="6B6CAA6A" w14:textId="25BC24B2" w:rsidR="00C0456E" w:rsidRPr="00196EC0" w:rsidDel="00D21A2E" w:rsidRDefault="00C0456E">
            <w:pPr>
              <w:spacing w:after="0" w:line="240" w:lineRule="auto"/>
              <w:rPr>
                <w:del w:id="8625" w:author="PRO2000" w:date="2018-11-16T15:42:00Z"/>
                <w:rFonts w:ascii="Times New Roman" w:hAnsi="Times New Roman"/>
                <w:sz w:val="24"/>
                <w:szCs w:val="24"/>
                <w:rPrChange w:id="8626" w:author="PRO2000" w:date="2018-11-16T15:04:00Z">
                  <w:rPr>
                    <w:del w:id="8627" w:author="PRO2000" w:date="2018-11-16T15:42:00Z"/>
                    <w:rFonts w:asciiTheme="minorHAnsi" w:hAnsiTheme="minorHAnsi"/>
                    <w:sz w:val="24"/>
                    <w:szCs w:val="24"/>
                  </w:rPr>
                </w:rPrChange>
              </w:rPr>
            </w:pPr>
            <w:del w:id="8628" w:author="PRO2000" w:date="2018-11-16T15:42:00Z">
              <w:r w:rsidRPr="00196EC0" w:rsidDel="00D21A2E">
                <w:rPr>
                  <w:rFonts w:ascii="Times New Roman" w:hAnsi="Times New Roman"/>
                  <w:sz w:val="24"/>
                  <w:szCs w:val="24"/>
                  <w:rPrChange w:id="8629" w:author="PRO2000" w:date="2018-11-16T15:04:00Z">
                    <w:rPr>
                      <w:rFonts w:asciiTheme="minorHAnsi" w:hAnsiTheme="minorHAnsi"/>
                      <w:sz w:val="24"/>
                      <w:szCs w:val="24"/>
                    </w:rPr>
                  </w:rPrChange>
                </w:rPr>
                <w:delText>Okul Yönetimi</w:delText>
              </w:r>
            </w:del>
          </w:p>
          <w:p w14:paraId="42D2A53C" w14:textId="3DD87830" w:rsidR="00C0456E" w:rsidRPr="00196EC0" w:rsidDel="00D21A2E" w:rsidRDefault="00C0456E">
            <w:pPr>
              <w:spacing w:after="0" w:line="240" w:lineRule="auto"/>
              <w:rPr>
                <w:del w:id="8630" w:author="PRO2000" w:date="2018-11-16T15:42:00Z"/>
                <w:rFonts w:ascii="Times New Roman" w:hAnsi="Times New Roman"/>
                <w:sz w:val="24"/>
                <w:szCs w:val="24"/>
                <w:rPrChange w:id="8631" w:author="PRO2000" w:date="2018-11-16T15:04:00Z">
                  <w:rPr>
                    <w:del w:id="8632" w:author="PRO2000" w:date="2018-11-16T15:42:00Z"/>
                    <w:rFonts w:asciiTheme="minorHAnsi" w:hAnsiTheme="minorHAnsi"/>
                    <w:sz w:val="24"/>
                    <w:szCs w:val="24"/>
                  </w:rPr>
                </w:rPrChange>
              </w:rPr>
            </w:pPr>
            <w:del w:id="8633" w:author="PRO2000" w:date="2018-11-16T15:42:00Z">
              <w:r w:rsidRPr="00196EC0" w:rsidDel="00D21A2E">
                <w:rPr>
                  <w:rFonts w:ascii="Times New Roman" w:hAnsi="Times New Roman"/>
                  <w:sz w:val="24"/>
                  <w:szCs w:val="24"/>
                  <w:rPrChange w:id="8634" w:author="PRO2000" w:date="2018-11-16T15:04:00Z">
                    <w:rPr>
                      <w:rFonts w:asciiTheme="minorHAnsi" w:hAnsiTheme="minorHAnsi"/>
                      <w:sz w:val="24"/>
                      <w:szCs w:val="24"/>
                    </w:rPr>
                  </w:rPrChange>
                </w:rPr>
                <w:delText>Öğretmenler</w:delText>
              </w:r>
            </w:del>
          </w:p>
          <w:p w14:paraId="2619CB09" w14:textId="503CA73C" w:rsidR="00C0456E" w:rsidRPr="00196EC0" w:rsidDel="00D21A2E" w:rsidRDefault="00C0456E">
            <w:pPr>
              <w:spacing w:after="0" w:line="240" w:lineRule="auto"/>
              <w:rPr>
                <w:del w:id="8635" w:author="PRO2000" w:date="2018-11-16T15:42:00Z"/>
                <w:rFonts w:ascii="Times New Roman" w:hAnsi="Times New Roman"/>
                <w:sz w:val="24"/>
                <w:szCs w:val="24"/>
                <w:rPrChange w:id="8636" w:author="PRO2000" w:date="2018-11-16T15:04:00Z">
                  <w:rPr>
                    <w:del w:id="8637" w:author="PRO2000" w:date="2018-11-16T15:42:00Z"/>
                    <w:rFonts w:asciiTheme="minorHAnsi" w:hAnsiTheme="minorHAnsi" w:cstheme="minorBidi"/>
                    <w:sz w:val="24"/>
                    <w:szCs w:val="24"/>
                  </w:rPr>
                </w:rPrChange>
              </w:rPr>
            </w:pPr>
            <w:del w:id="8638" w:author="PRO2000" w:date="2018-11-16T15:42:00Z">
              <w:r w:rsidRPr="00196EC0" w:rsidDel="00D21A2E">
                <w:rPr>
                  <w:rFonts w:ascii="Times New Roman" w:hAnsi="Times New Roman"/>
                  <w:sz w:val="24"/>
                  <w:szCs w:val="24"/>
                  <w:rPrChange w:id="8639" w:author="PRO2000" w:date="2018-11-16T15:04:00Z">
                    <w:rPr>
                      <w:rFonts w:asciiTheme="minorHAnsi" w:hAnsiTheme="minorHAnsi"/>
                      <w:sz w:val="24"/>
                      <w:szCs w:val="24"/>
                    </w:rPr>
                  </w:rPrChange>
                </w:rPr>
                <w:delText>Yemekhane çalışanları</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468EE2C0" w14:textId="41E88B41" w:rsidR="00C0456E" w:rsidRPr="00196EC0" w:rsidDel="00D21A2E" w:rsidRDefault="00C0456E">
            <w:pPr>
              <w:spacing w:after="0" w:line="240" w:lineRule="auto"/>
              <w:rPr>
                <w:del w:id="8640" w:author="PRO2000" w:date="2018-11-16T15:42:00Z"/>
                <w:rFonts w:ascii="Times New Roman" w:hAnsi="Times New Roman"/>
                <w:sz w:val="24"/>
                <w:szCs w:val="24"/>
                <w:rPrChange w:id="8641" w:author="PRO2000" w:date="2018-11-16T15:04:00Z">
                  <w:rPr>
                    <w:del w:id="8642" w:author="PRO2000" w:date="2018-11-16T15:42:00Z"/>
                    <w:rFonts w:asciiTheme="minorHAnsi" w:hAnsiTheme="minorHAnsi"/>
                    <w:sz w:val="24"/>
                    <w:szCs w:val="24"/>
                  </w:rPr>
                </w:rPrChange>
              </w:rPr>
            </w:pPr>
            <w:del w:id="8643" w:author="PRO2000" w:date="2018-11-16T15:42:00Z">
              <w:r w:rsidRPr="00196EC0" w:rsidDel="00D21A2E">
                <w:rPr>
                  <w:rFonts w:ascii="Times New Roman" w:hAnsi="Times New Roman"/>
                  <w:sz w:val="24"/>
                  <w:szCs w:val="24"/>
                  <w:rPrChange w:id="8644" w:author="PRO2000" w:date="2018-11-16T15:04:00Z">
                    <w:rPr>
                      <w:rFonts w:asciiTheme="minorHAnsi" w:hAnsiTheme="minorHAnsi"/>
                      <w:sz w:val="24"/>
                      <w:szCs w:val="24"/>
                    </w:rPr>
                  </w:rPrChange>
                </w:rPr>
                <w:delText>Okul Yönetimi</w:delText>
              </w:r>
            </w:del>
          </w:p>
        </w:tc>
      </w:tr>
    </w:tbl>
    <w:p w14:paraId="25508546" w14:textId="6E140747" w:rsidR="00C0456E" w:rsidRPr="00196EC0" w:rsidDel="00D21A2E" w:rsidRDefault="00C0456E">
      <w:pPr>
        <w:spacing w:after="0" w:line="240" w:lineRule="auto"/>
        <w:rPr>
          <w:del w:id="8645" w:author="PRO2000" w:date="2018-11-16T15:42:00Z"/>
          <w:rFonts w:ascii="Times New Roman" w:hAnsi="Times New Roman"/>
          <w:b/>
          <w:color w:val="C00000"/>
          <w:sz w:val="24"/>
          <w:szCs w:val="24"/>
          <w:rPrChange w:id="8646" w:author="PRO2000" w:date="2018-11-16T15:04:00Z">
            <w:rPr>
              <w:del w:id="8647" w:author="PRO2000" w:date="2018-11-16T15:42:00Z"/>
              <w:rFonts w:asciiTheme="minorHAnsi" w:hAnsiTheme="minorHAnsi"/>
              <w:b/>
              <w:color w:val="C00000"/>
              <w:sz w:val="24"/>
              <w:szCs w:val="24"/>
            </w:rPr>
          </w:rPrChange>
        </w:rPr>
        <w:pPrChange w:id="8648" w:author="PRO2000" w:date="2018-11-16T15:42:00Z">
          <w:pPr>
            <w:pStyle w:val="AralkYok"/>
          </w:pPr>
        </w:pPrChange>
      </w:pPr>
    </w:p>
    <w:p w14:paraId="1D159C95" w14:textId="2F85870F" w:rsidR="00C0456E" w:rsidRPr="00196EC0" w:rsidDel="00D21A2E" w:rsidRDefault="00C0456E">
      <w:pPr>
        <w:spacing w:after="0" w:line="240" w:lineRule="auto"/>
        <w:rPr>
          <w:del w:id="8649" w:author="PRO2000" w:date="2018-11-16T15:42:00Z"/>
          <w:rFonts w:ascii="Times New Roman" w:hAnsi="Times New Roman"/>
          <w:b/>
          <w:color w:val="C00000"/>
          <w:sz w:val="24"/>
          <w:szCs w:val="24"/>
          <w:rPrChange w:id="8650" w:author="PRO2000" w:date="2018-11-16T15:04:00Z">
            <w:rPr>
              <w:del w:id="8651" w:author="PRO2000" w:date="2018-11-16T15:42:00Z"/>
              <w:rFonts w:asciiTheme="minorHAnsi" w:hAnsiTheme="minorHAnsi"/>
              <w:b/>
              <w:color w:val="C00000"/>
              <w:sz w:val="24"/>
              <w:szCs w:val="24"/>
            </w:rPr>
          </w:rPrChange>
        </w:rPr>
        <w:pPrChange w:id="8652" w:author="PRO2000" w:date="2018-11-16T15:42:00Z">
          <w:pPr>
            <w:pStyle w:val="AralkYok"/>
          </w:pPr>
        </w:pPrChange>
      </w:pPr>
    </w:p>
    <w:p w14:paraId="6124C4E9" w14:textId="45CB553E" w:rsidR="00C0456E" w:rsidRPr="00196EC0" w:rsidRDefault="00C0456E">
      <w:pPr>
        <w:spacing w:after="0" w:line="240" w:lineRule="auto"/>
        <w:rPr>
          <w:rFonts w:ascii="Times New Roman" w:eastAsia="Times New Roman" w:hAnsi="Times New Roman"/>
          <w:sz w:val="24"/>
          <w:szCs w:val="24"/>
          <w:rPrChange w:id="8653" w:author="PRO2000" w:date="2018-11-16T15:04:00Z">
            <w:rPr>
              <w:rFonts w:asciiTheme="minorHAnsi" w:eastAsia="Times New Roman" w:hAnsiTheme="minorHAnsi"/>
              <w:sz w:val="24"/>
              <w:szCs w:val="24"/>
            </w:rPr>
          </w:rPrChange>
        </w:rPr>
        <w:pPrChange w:id="8654" w:author="PRO2000" w:date="2018-11-16T15:42:00Z">
          <w:pPr>
            <w:ind w:firstLine="709"/>
            <w:jc w:val="both"/>
          </w:pPr>
        </w:pPrChange>
      </w:pPr>
    </w:p>
    <w:sectPr w:rsidR="00C0456E" w:rsidRPr="00196EC0" w:rsidSect="005D5FBC">
      <w:pgSz w:w="11906" w:h="16838"/>
      <w:pgMar w:top="720" w:right="720" w:bottom="720" w:left="720" w:header="709" w:footer="7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 w:author="BilgehanBULUT" w:date="2018-10-10T15:11:00Z" w:initials="B">
    <w:p w14:paraId="4B6E1E37" w14:textId="77777777" w:rsidR="005D36B1" w:rsidRDefault="005D36B1" w:rsidP="00F60252">
      <w:pPr>
        <w:pStyle w:val="AklamaMetni"/>
        <w:rPr>
          <w:rFonts w:ascii="Calibri" w:eastAsia="Calibri" w:hAnsi="Calibri" w:cs="Calibri"/>
          <w:lang w:bidi="tr-TR"/>
        </w:rPr>
      </w:pPr>
      <w:bookmarkStart w:id="52" w:name="_msocom_1"/>
      <w:bookmarkEnd w:id="52"/>
      <w:r>
        <w:rPr>
          <w:rStyle w:val="AklamaBavurusu"/>
        </w:rPr>
        <w:annotationRef/>
      </w:r>
      <w:r>
        <w:rPr>
          <w:rStyle w:val="AklamaBavurusu"/>
        </w:rPr>
        <w:t>Bu bölümü</w:t>
      </w:r>
      <w:r>
        <w:t xml:space="preserve"> benzer formatta hazırlayınız. Burada yer verilen fotoğrafın çözünürlüğüne dikkat ediniz.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6E1E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41C17" w14:textId="77777777" w:rsidR="00526ADD" w:rsidRDefault="00526ADD">
      <w:pPr>
        <w:spacing w:after="0" w:line="240" w:lineRule="auto"/>
      </w:pPr>
      <w:r>
        <w:separator/>
      </w:r>
    </w:p>
  </w:endnote>
  <w:endnote w:type="continuationSeparator" w:id="0">
    <w:p w14:paraId="56C70E4E" w14:textId="77777777" w:rsidR="00526ADD" w:rsidRDefault="0052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11"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FD7FE" w14:textId="77777777" w:rsidR="005D36B1" w:rsidRDefault="005D36B1"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34E02CA" w14:textId="77777777" w:rsidR="005D36B1" w:rsidRDefault="005D36B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92708" w14:textId="77777777" w:rsidR="005D36B1" w:rsidRDefault="005D36B1">
    <w:pPr>
      <w:pStyle w:val="Altbilgi"/>
      <w:jc w:val="right"/>
    </w:pPr>
    <w:r>
      <w:fldChar w:fldCharType="begin"/>
    </w:r>
    <w:r>
      <w:instrText>PAGE   \* MERGEFORMAT</w:instrText>
    </w:r>
    <w:r>
      <w:fldChar w:fldCharType="separate"/>
    </w:r>
    <w:r w:rsidR="009925A2">
      <w:rPr>
        <w:noProof/>
      </w:rPr>
      <w:t>18</w:t>
    </w:r>
    <w:r>
      <w:rPr>
        <w:noProof/>
      </w:rPr>
      <w:fldChar w:fldCharType="end"/>
    </w:r>
  </w:p>
  <w:p w14:paraId="675B46E1" w14:textId="77777777" w:rsidR="005D36B1" w:rsidRDefault="005D36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9D473" w14:textId="77777777" w:rsidR="00526ADD" w:rsidRDefault="00526ADD">
      <w:pPr>
        <w:spacing w:after="0" w:line="240" w:lineRule="auto"/>
      </w:pPr>
      <w:r>
        <w:separator/>
      </w:r>
    </w:p>
  </w:footnote>
  <w:footnote w:type="continuationSeparator" w:id="0">
    <w:p w14:paraId="61BD7508" w14:textId="77777777" w:rsidR="00526ADD" w:rsidRDefault="00526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53"/>
      </v:shape>
    </w:pict>
  </w:numPicBullet>
  <w:numPicBullet w:numPicBulletId="1">
    <w:pict>
      <v:shape id="_x0000_i1035" type="#_x0000_t75" style="width:9pt;height:9pt" o:bullet="t">
        <v:imagedata r:id="rId2" o:title="bullet2"/>
      </v:shape>
    </w:pict>
  </w:numPicBullet>
  <w:numPicBullet w:numPicBulletId="2">
    <w:pict>
      <v:shape id="_x0000_i1036" type="#_x0000_t75" style="width:9pt;height:9pt" o:bullet="t">
        <v:imagedata r:id="rId3" o:title="bullet3"/>
      </v:shape>
    </w:pict>
  </w:numPicBullet>
  <w:numPicBullet w:numPicBulletId="3">
    <w:pict>
      <v:shape id="_x0000_i1037" type="#_x0000_t75" style="width:3.75pt;height:9pt" o:bullet="t">
        <v:imagedata r:id="rId4" o:title="clip_image001"/>
      </v:shape>
    </w:pict>
  </w:numPicBullet>
  <w:abstractNum w:abstractNumId="0" w15:restartNumberingAfterBreak="0">
    <w:nsid w:val="00B7208B"/>
    <w:multiLevelType w:val="hybridMultilevel"/>
    <w:tmpl w:val="52DE6D08"/>
    <w:lvl w:ilvl="0" w:tplc="E81AD33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F542F5"/>
    <w:multiLevelType w:val="hybridMultilevel"/>
    <w:tmpl w:val="C1BCCA98"/>
    <w:lvl w:ilvl="0" w:tplc="E81AD33C">
      <w:start w:val="1"/>
      <w:numFmt w:val="bullet"/>
      <w:lvlText w:val=""/>
      <w:lvlJc w:val="left"/>
      <w:pPr>
        <w:tabs>
          <w:tab w:val="num" w:pos="720"/>
        </w:tabs>
        <w:ind w:left="720" w:hanging="360"/>
      </w:pPr>
      <w:rPr>
        <w:rFonts w:ascii="Wingdings 2" w:hAnsi="Wingdings 2" w:hint="default"/>
      </w:rPr>
    </w:lvl>
    <w:lvl w:ilvl="1" w:tplc="31281262" w:tentative="1">
      <w:start w:val="1"/>
      <w:numFmt w:val="bullet"/>
      <w:lvlText w:val=""/>
      <w:lvlJc w:val="left"/>
      <w:pPr>
        <w:tabs>
          <w:tab w:val="num" w:pos="1440"/>
        </w:tabs>
        <w:ind w:left="1440" w:hanging="360"/>
      </w:pPr>
      <w:rPr>
        <w:rFonts w:ascii="Wingdings 2" w:hAnsi="Wingdings 2" w:hint="default"/>
      </w:rPr>
    </w:lvl>
    <w:lvl w:ilvl="2" w:tplc="BE14A9E4" w:tentative="1">
      <w:start w:val="1"/>
      <w:numFmt w:val="bullet"/>
      <w:lvlText w:val=""/>
      <w:lvlJc w:val="left"/>
      <w:pPr>
        <w:tabs>
          <w:tab w:val="num" w:pos="2160"/>
        </w:tabs>
        <w:ind w:left="2160" w:hanging="360"/>
      </w:pPr>
      <w:rPr>
        <w:rFonts w:ascii="Wingdings 2" w:hAnsi="Wingdings 2" w:hint="default"/>
      </w:rPr>
    </w:lvl>
    <w:lvl w:ilvl="3" w:tplc="215651DC" w:tentative="1">
      <w:start w:val="1"/>
      <w:numFmt w:val="bullet"/>
      <w:lvlText w:val=""/>
      <w:lvlJc w:val="left"/>
      <w:pPr>
        <w:tabs>
          <w:tab w:val="num" w:pos="2880"/>
        </w:tabs>
        <w:ind w:left="2880" w:hanging="360"/>
      </w:pPr>
      <w:rPr>
        <w:rFonts w:ascii="Wingdings 2" w:hAnsi="Wingdings 2" w:hint="default"/>
      </w:rPr>
    </w:lvl>
    <w:lvl w:ilvl="4" w:tplc="F19CA2F0" w:tentative="1">
      <w:start w:val="1"/>
      <w:numFmt w:val="bullet"/>
      <w:lvlText w:val=""/>
      <w:lvlJc w:val="left"/>
      <w:pPr>
        <w:tabs>
          <w:tab w:val="num" w:pos="3600"/>
        </w:tabs>
        <w:ind w:left="3600" w:hanging="360"/>
      </w:pPr>
      <w:rPr>
        <w:rFonts w:ascii="Wingdings 2" w:hAnsi="Wingdings 2" w:hint="default"/>
      </w:rPr>
    </w:lvl>
    <w:lvl w:ilvl="5" w:tplc="6AB88296" w:tentative="1">
      <w:start w:val="1"/>
      <w:numFmt w:val="bullet"/>
      <w:lvlText w:val=""/>
      <w:lvlJc w:val="left"/>
      <w:pPr>
        <w:tabs>
          <w:tab w:val="num" w:pos="4320"/>
        </w:tabs>
        <w:ind w:left="4320" w:hanging="360"/>
      </w:pPr>
      <w:rPr>
        <w:rFonts w:ascii="Wingdings 2" w:hAnsi="Wingdings 2" w:hint="default"/>
      </w:rPr>
    </w:lvl>
    <w:lvl w:ilvl="6" w:tplc="406CB9EC" w:tentative="1">
      <w:start w:val="1"/>
      <w:numFmt w:val="bullet"/>
      <w:lvlText w:val=""/>
      <w:lvlJc w:val="left"/>
      <w:pPr>
        <w:tabs>
          <w:tab w:val="num" w:pos="5040"/>
        </w:tabs>
        <w:ind w:left="5040" w:hanging="360"/>
      </w:pPr>
      <w:rPr>
        <w:rFonts w:ascii="Wingdings 2" w:hAnsi="Wingdings 2" w:hint="default"/>
      </w:rPr>
    </w:lvl>
    <w:lvl w:ilvl="7" w:tplc="44BE990A" w:tentative="1">
      <w:start w:val="1"/>
      <w:numFmt w:val="bullet"/>
      <w:lvlText w:val=""/>
      <w:lvlJc w:val="left"/>
      <w:pPr>
        <w:tabs>
          <w:tab w:val="num" w:pos="5760"/>
        </w:tabs>
        <w:ind w:left="5760" w:hanging="360"/>
      </w:pPr>
      <w:rPr>
        <w:rFonts w:ascii="Wingdings 2" w:hAnsi="Wingdings 2" w:hint="default"/>
      </w:rPr>
    </w:lvl>
    <w:lvl w:ilvl="8" w:tplc="A036CB6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DFC3BDB"/>
    <w:multiLevelType w:val="hybridMultilevel"/>
    <w:tmpl w:val="3BFCA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BC051F"/>
    <w:multiLevelType w:val="hybridMultilevel"/>
    <w:tmpl w:val="41EC4C72"/>
    <w:lvl w:ilvl="0" w:tplc="19BA4C7E">
      <w:start w:val="1"/>
      <w:numFmt w:val="bullet"/>
      <w:lvlText w:val="•"/>
      <w:lvlJc w:val="left"/>
      <w:pPr>
        <w:tabs>
          <w:tab w:val="num" w:pos="720"/>
        </w:tabs>
        <w:ind w:left="720" w:hanging="360"/>
      </w:pPr>
      <w:rPr>
        <w:rFonts w:ascii="Times New Roman" w:hAnsi="Times New Roman" w:hint="default"/>
      </w:rPr>
    </w:lvl>
    <w:lvl w:ilvl="1" w:tplc="E436738E" w:tentative="1">
      <w:start w:val="1"/>
      <w:numFmt w:val="bullet"/>
      <w:lvlText w:val="•"/>
      <w:lvlJc w:val="left"/>
      <w:pPr>
        <w:tabs>
          <w:tab w:val="num" w:pos="1440"/>
        </w:tabs>
        <w:ind w:left="1440" w:hanging="360"/>
      </w:pPr>
      <w:rPr>
        <w:rFonts w:ascii="Times New Roman" w:hAnsi="Times New Roman" w:hint="default"/>
      </w:rPr>
    </w:lvl>
    <w:lvl w:ilvl="2" w:tplc="6E065F94" w:tentative="1">
      <w:start w:val="1"/>
      <w:numFmt w:val="bullet"/>
      <w:lvlText w:val="•"/>
      <w:lvlJc w:val="left"/>
      <w:pPr>
        <w:tabs>
          <w:tab w:val="num" w:pos="2160"/>
        </w:tabs>
        <w:ind w:left="2160" w:hanging="360"/>
      </w:pPr>
      <w:rPr>
        <w:rFonts w:ascii="Times New Roman" w:hAnsi="Times New Roman" w:hint="default"/>
      </w:rPr>
    </w:lvl>
    <w:lvl w:ilvl="3" w:tplc="176A7EF8" w:tentative="1">
      <w:start w:val="1"/>
      <w:numFmt w:val="bullet"/>
      <w:lvlText w:val="•"/>
      <w:lvlJc w:val="left"/>
      <w:pPr>
        <w:tabs>
          <w:tab w:val="num" w:pos="2880"/>
        </w:tabs>
        <w:ind w:left="2880" w:hanging="360"/>
      </w:pPr>
      <w:rPr>
        <w:rFonts w:ascii="Times New Roman" w:hAnsi="Times New Roman" w:hint="default"/>
      </w:rPr>
    </w:lvl>
    <w:lvl w:ilvl="4" w:tplc="6172D9A8" w:tentative="1">
      <w:start w:val="1"/>
      <w:numFmt w:val="bullet"/>
      <w:lvlText w:val="•"/>
      <w:lvlJc w:val="left"/>
      <w:pPr>
        <w:tabs>
          <w:tab w:val="num" w:pos="3600"/>
        </w:tabs>
        <w:ind w:left="3600" w:hanging="360"/>
      </w:pPr>
      <w:rPr>
        <w:rFonts w:ascii="Times New Roman" w:hAnsi="Times New Roman" w:hint="default"/>
      </w:rPr>
    </w:lvl>
    <w:lvl w:ilvl="5" w:tplc="9EDAA666" w:tentative="1">
      <w:start w:val="1"/>
      <w:numFmt w:val="bullet"/>
      <w:lvlText w:val="•"/>
      <w:lvlJc w:val="left"/>
      <w:pPr>
        <w:tabs>
          <w:tab w:val="num" w:pos="4320"/>
        </w:tabs>
        <w:ind w:left="4320" w:hanging="360"/>
      </w:pPr>
      <w:rPr>
        <w:rFonts w:ascii="Times New Roman" w:hAnsi="Times New Roman" w:hint="default"/>
      </w:rPr>
    </w:lvl>
    <w:lvl w:ilvl="6" w:tplc="33C0AA46" w:tentative="1">
      <w:start w:val="1"/>
      <w:numFmt w:val="bullet"/>
      <w:lvlText w:val="•"/>
      <w:lvlJc w:val="left"/>
      <w:pPr>
        <w:tabs>
          <w:tab w:val="num" w:pos="5040"/>
        </w:tabs>
        <w:ind w:left="5040" w:hanging="360"/>
      </w:pPr>
      <w:rPr>
        <w:rFonts w:ascii="Times New Roman" w:hAnsi="Times New Roman" w:hint="default"/>
      </w:rPr>
    </w:lvl>
    <w:lvl w:ilvl="7" w:tplc="DB98FB20" w:tentative="1">
      <w:start w:val="1"/>
      <w:numFmt w:val="bullet"/>
      <w:lvlText w:val="•"/>
      <w:lvlJc w:val="left"/>
      <w:pPr>
        <w:tabs>
          <w:tab w:val="num" w:pos="5760"/>
        </w:tabs>
        <w:ind w:left="5760" w:hanging="360"/>
      </w:pPr>
      <w:rPr>
        <w:rFonts w:ascii="Times New Roman" w:hAnsi="Times New Roman" w:hint="default"/>
      </w:rPr>
    </w:lvl>
    <w:lvl w:ilvl="8" w:tplc="BE10E6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40311D"/>
    <w:multiLevelType w:val="hybridMultilevel"/>
    <w:tmpl w:val="DDD24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7B7F7B"/>
    <w:multiLevelType w:val="hybridMultilevel"/>
    <w:tmpl w:val="EB5E23F4"/>
    <w:lvl w:ilvl="0" w:tplc="C57EEBB8">
      <w:start w:val="1"/>
      <w:numFmt w:val="bullet"/>
      <w:lvlText w:val="•"/>
      <w:lvlJc w:val="left"/>
      <w:pPr>
        <w:tabs>
          <w:tab w:val="num" w:pos="720"/>
        </w:tabs>
        <w:ind w:left="720" w:hanging="360"/>
      </w:pPr>
      <w:rPr>
        <w:rFonts w:ascii="Times New Roman" w:hAnsi="Times New Roman" w:hint="default"/>
      </w:rPr>
    </w:lvl>
    <w:lvl w:ilvl="1" w:tplc="A03EE6E0" w:tentative="1">
      <w:start w:val="1"/>
      <w:numFmt w:val="bullet"/>
      <w:lvlText w:val="•"/>
      <w:lvlJc w:val="left"/>
      <w:pPr>
        <w:tabs>
          <w:tab w:val="num" w:pos="1440"/>
        </w:tabs>
        <w:ind w:left="1440" w:hanging="360"/>
      </w:pPr>
      <w:rPr>
        <w:rFonts w:ascii="Times New Roman" w:hAnsi="Times New Roman" w:hint="default"/>
      </w:rPr>
    </w:lvl>
    <w:lvl w:ilvl="2" w:tplc="9B0CA984" w:tentative="1">
      <w:start w:val="1"/>
      <w:numFmt w:val="bullet"/>
      <w:lvlText w:val="•"/>
      <w:lvlJc w:val="left"/>
      <w:pPr>
        <w:tabs>
          <w:tab w:val="num" w:pos="2160"/>
        </w:tabs>
        <w:ind w:left="2160" w:hanging="360"/>
      </w:pPr>
      <w:rPr>
        <w:rFonts w:ascii="Times New Roman" w:hAnsi="Times New Roman" w:hint="default"/>
      </w:rPr>
    </w:lvl>
    <w:lvl w:ilvl="3" w:tplc="D78EFC52" w:tentative="1">
      <w:start w:val="1"/>
      <w:numFmt w:val="bullet"/>
      <w:lvlText w:val="•"/>
      <w:lvlJc w:val="left"/>
      <w:pPr>
        <w:tabs>
          <w:tab w:val="num" w:pos="2880"/>
        </w:tabs>
        <w:ind w:left="2880" w:hanging="360"/>
      </w:pPr>
      <w:rPr>
        <w:rFonts w:ascii="Times New Roman" w:hAnsi="Times New Roman" w:hint="default"/>
      </w:rPr>
    </w:lvl>
    <w:lvl w:ilvl="4" w:tplc="A1D047F0" w:tentative="1">
      <w:start w:val="1"/>
      <w:numFmt w:val="bullet"/>
      <w:lvlText w:val="•"/>
      <w:lvlJc w:val="left"/>
      <w:pPr>
        <w:tabs>
          <w:tab w:val="num" w:pos="3600"/>
        </w:tabs>
        <w:ind w:left="3600" w:hanging="360"/>
      </w:pPr>
      <w:rPr>
        <w:rFonts w:ascii="Times New Roman" w:hAnsi="Times New Roman" w:hint="default"/>
      </w:rPr>
    </w:lvl>
    <w:lvl w:ilvl="5" w:tplc="29C2511A" w:tentative="1">
      <w:start w:val="1"/>
      <w:numFmt w:val="bullet"/>
      <w:lvlText w:val="•"/>
      <w:lvlJc w:val="left"/>
      <w:pPr>
        <w:tabs>
          <w:tab w:val="num" w:pos="4320"/>
        </w:tabs>
        <w:ind w:left="4320" w:hanging="360"/>
      </w:pPr>
      <w:rPr>
        <w:rFonts w:ascii="Times New Roman" w:hAnsi="Times New Roman" w:hint="default"/>
      </w:rPr>
    </w:lvl>
    <w:lvl w:ilvl="6" w:tplc="E38E3EB4" w:tentative="1">
      <w:start w:val="1"/>
      <w:numFmt w:val="bullet"/>
      <w:lvlText w:val="•"/>
      <w:lvlJc w:val="left"/>
      <w:pPr>
        <w:tabs>
          <w:tab w:val="num" w:pos="5040"/>
        </w:tabs>
        <w:ind w:left="5040" w:hanging="360"/>
      </w:pPr>
      <w:rPr>
        <w:rFonts w:ascii="Times New Roman" w:hAnsi="Times New Roman" w:hint="default"/>
      </w:rPr>
    </w:lvl>
    <w:lvl w:ilvl="7" w:tplc="FEA0CD8C" w:tentative="1">
      <w:start w:val="1"/>
      <w:numFmt w:val="bullet"/>
      <w:lvlText w:val="•"/>
      <w:lvlJc w:val="left"/>
      <w:pPr>
        <w:tabs>
          <w:tab w:val="num" w:pos="5760"/>
        </w:tabs>
        <w:ind w:left="5760" w:hanging="360"/>
      </w:pPr>
      <w:rPr>
        <w:rFonts w:ascii="Times New Roman" w:hAnsi="Times New Roman" w:hint="default"/>
      </w:rPr>
    </w:lvl>
    <w:lvl w:ilvl="8" w:tplc="120468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423469"/>
    <w:multiLevelType w:val="hybridMultilevel"/>
    <w:tmpl w:val="B1AC85DC"/>
    <w:lvl w:ilvl="0" w:tplc="BAD07726">
      <w:start w:val="1"/>
      <w:numFmt w:val="bullet"/>
      <w:lvlText w:val="•"/>
      <w:lvlJc w:val="left"/>
      <w:pPr>
        <w:tabs>
          <w:tab w:val="num" w:pos="720"/>
        </w:tabs>
        <w:ind w:left="720" w:hanging="360"/>
      </w:pPr>
      <w:rPr>
        <w:rFonts w:ascii="Times New Roman" w:hAnsi="Times New Roman" w:hint="default"/>
      </w:rPr>
    </w:lvl>
    <w:lvl w:ilvl="1" w:tplc="5B8213D2" w:tentative="1">
      <w:start w:val="1"/>
      <w:numFmt w:val="bullet"/>
      <w:lvlText w:val="•"/>
      <w:lvlJc w:val="left"/>
      <w:pPr>
        <w:tabs>
          <w:tab w:val="num" w:pos="1440"/>
        </w:tabs>
        <w:ind w:left="1440" w:hanging="360"/>
      </w:pPr>
      <w:rPr>
        <w:rFonts w:ascii="Times New Roman" w:hAnsi="Times New Roman" w:hint="default"/>
      </w:rPr>
    </w:lvl>
    <w:lvl w:ilvl="2" w:tplc="D0BA1DD0" w:tentative="1">
      <w:start w:val="1"/>
      <w:numFmt w:val="bullet"/>
      <w:lvlText w:val="•"/>
      <w:lvlJc w:val="left"/>
      <w:pPr>
        <w:tabs>
          <w:tab w:val="num" w:pos="2160"/>
        </w:tabs>
        <w:ind w:left="2160" w:hanging="360"/>
      </w:pPr>
      <w:rPr>
        <w:rFonts w:ascii="Times New Roman" w:hAnsi="Times New Roman" w:hint="default"/>
      </w:rPr>
    </w:lvl>
    <w:lvl w:ilvl="3" w:tplc="18C0FE44" w:tentative="1">
      <w:start w:val="1"/>
      <w:numFmt w:val="bullet"/>
      <w:lvlText w:val="•"/>
      <w:lvlJc w:val="left"/>
      <w:pPr>
        <w:tabs>
          <w:tab w:val="num" w:pos="2880"/>
        </w:tabs>
        <w:ind w:left="2880" w:hanging="360"/>
      </w:pPr>
      <w:rPr>
        <w:rFonts w:ascii="Times New Roman" w:hAnsi="Times New Roman" w:hint="default"/>
      </w:rPr>
    </w:lvl>
    <w:lvl w:ilvl="4" w:tplc="2CB81BA0" w:tentative="1">
      <w:start w:val="1"/>
      <w:numFmt w:val="bullet"/>
      <w:lvlText w:val="•"/>
      <w:lvlJc w:val="left"/>
      <w:pPr>
        <w:tabs>
          <w:tab w:val="num" w:pos="3600"/>
        </w:tabs>
        <w:ind w:left="3600" w:hanging="360"/>
      </w:pPr>
      <w:rPr>
        <w:rFonts w:ascii="Times New Roman" w:hAnsi="Times New Roman" w:hint="default"/>
      </w:rPr>
    </w:lvl>
    <w:lvl w:ilvl="5" w:tplc="51187D44" w:tentative="1">
      <w:start w:val="1"/>
      <w:numFmt w:val="bullet"/>
      <w:lvlText w:val="•"/>
      <w:lvlJc w:val="left"/>
      <w:pPr>
        <w:tabs>
          <w:tab w:val="num" w:pos="4320"/>
        </w:tabs>
        <w:ind w:left="4320" w:hanging="360"/>
      </w:pPr>
      <w:rPr>
        <w:rFonts w:ascii="Times New Roman" w:hAnsi="Times New Roman" w:hint="default"/>
      </w:rPr>
    </w:lvl>
    <w:lvl w:ilvl="6" w:tplc="212C0DCE" w:tentative="1">
      <w:start w:val="1"/>
      <w:numFmt w:val="bullet"/>
      <w:lvlText w:val="•"/>
      <w:lvlJc w:val="left"/>
      <w:pPr>
        <w:tabs>
          <w:tab w:val="num" w:pos="5040"/>
        </w:tabs>
        <w:ind w:left="5040" w:hanging="360"/>
      </w:pPr>
      <w:rPr>
        <w:rFonts w:ascii="Times New Roman" w:hAnsi="Times New Roman" w:hint="default"/>
      </w:rPr>
    </w:lvl>
    <w:lvl w:ilvl="7" w:tplc="E0C81052" w:tentative="1">
      <w:start w:val="1"/>
      <w:numFmt w:val="bullet"/>
      <w:lvlText w:val="•"/>
      <w:lvlJc w:val="left"/>
      <w:pPr>
        <w:tabs>
          <w:tab w:val="num" w:pos="5760"/>
        </w:tabs>
        <w:ind w:left="5760" w:hanging="360"/>
      </w:pPr>
      <w:rPr>
        <w:rFonts w:ascii="Times New Roman" w:hAnsi="Times New Roman" w:hint="default"/>
      </w:rPr>
    </w:lvl>
    <w:lvl w:ilvl="8" w:tplc="8752C1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ED55A0"/>
    <w:multiLevelType w:val="hybridMultilevel"/>
    <w:tmpl w:val="4C305E6C"/>
    <w:lvl w:ilvl="0" w:tplc="BDE0BB12">
      <w:start w:val="1"/>
      <w:numFmt w:val="bullet"/>
      <w:lvlText w:val="•"/>
      <w:lvlJc w:val="left"/>
      <w:pPr>
        <w:tabs>
          <w:tab w:val="num" w:pos="720"/>
        </w:tabs>
        <w:ind w:left="720" w:hanging="360"/>
      </w:pPr>
      <w:rPr>
        <w:rFonts w:ascii="Times New Roman" w:hAnsi="Times New Roman" w:hint="default"/>
      </w:rPr>
    </w:lvl>
    <w:lvl w:ilvl="1" w:tplc="2BBAE7EA" w:tentative="1">
      <w:start w:val="1"/>
      <w:numFmt w:val="bullet"/>
      <w:lvlText w:val="•"/>
      <w:lvlJc w:val="left"/>
      <w:pPr>
        <w:tabs>
          <w:tab w:val="num" w:pos="1440"/>
        </w:tabs>
        <w:ind w:left="1440" w:hanging="360"/>
      </w:pPr>
      <w:rPr>
        <w:rFonts w:ascii="Times New Roman" w:hAnsi="Times New Roman" w:hint="default"/>
      </w:rPr>
    </w:lvl>
    <w:lvl w:ilvl="2" w:tplc="7ACC4DF2" w:tentative="1">
      <w:start w:val="1"/>
      <w:numFmt w:val="bullet"/>
      <w:lvlText w:val="•"/>
      <w:lvlJc w:val="left"/>
      <w:pPr>
        <w:tabs>
          <w:tab w:val="num" w:pos="2160"/>
        </w:tabs>
        <w:ind w:left="2160" w:hanging="360"/>
      </w:pPr>
      <w:rPr>
        <w:rFonts w:ascii="Times New Roman" w:hAnsi="Times New Roman" w:hint="default"/>
      </w:rPr>
    </w:lvl>
    <w:lvl w:ilvl="3" w:tplc="B92442D0" w:tentative="1">
      <w:start w:val="1"/>
      <w:numFmt w:val="bullet"/>
      <w:lvlText w:val="•"/>
      <w:lvlJc w:val="left"/>
      <w:pPr>
        <w:tabs>
          <w:tab w:val="num" w:pos="2880"/>
        </w:tabs>
        <w:ind w:left="2880" w:hanging="360"/>
      </w:pPr>
      <w:rPr>
        <w:rFonts w:ascii="Times New Roman" w:hAnsi="Times New Roman" w:hint="default"/>
      </w:rPr>
    </w:lvl>
    <w:lvl w:ilvl="4" w:tplc="B1FA3E58" w:tentative="1">
      <w:start w:val="1"/>
      <w:numFmt w:val="bullet"/>
      <w:lvlText w:val="•"/>
      <w:lvlJc w:val="left"/>
      <w:pPr>
        <w:tabs>
          <w:tab w:val="num" w:pos="3600"/>
        </w:tabs>
        <w:ind w:left="3600" w:hanging="360"/>
      </w:pPr>
      <w:rPr>
        <w:rFonts w:ascii="Times New Roman" w:hAnsi="Times New Roman" w:hint="default"/>
      </w:rPr>
    </w:lvl>
    <w:lvl w:ilvl="5" w:tplc="1E1ED23A" w:tentative="1">
      <w:start w:val="1"/>
      <w:numFmt w:val="bullet"/>
      <w:lvlText w:val="•"/>
      <w:lvlJc w:val="left"/>
      <w:pPr>
        <w:tabs>
          <w:tab w:val="num" w:pos="4320"/>
        </w:tabs>
        <w:ind w:left="4320" w:hanging="360"/>
      </w:pPr>
      <w:rPr>
        <w:rFonts w:ascii="Times New Roman" w:hAnsi="Times New Roman" w:hint="default"/>
      </w:rPr>
    </w:lvl>
    <w:lvl w:ilvl="6" w:tplc="B8EA5884" w:tentative="1">
      <w:start w:val="1"/>
      <w:numFmt w:val="bullet"/>
      <w:lvlText w:val="•"/>
      <w:lvlJc w:val="left"/>
      <w:pPr>
        <w:tabs>
          <w:tab w:val="num" w:pos="5040"/>
        </w:tabs>
        <w:ind w:left="5040" w:hanging="360"/>
      </w:pPr>
      <w:rPr>
        <w:rFonts w:ascii="Times New Roman" w:hAnsi="Times New Roman" w:hint="default"/>
      </w:rPr>
    </w:lvl>
    <w:lvl w:ilvl="7" w:tplc="44E6BFAC" w:tentative="1">
      <w:start w:val="1"/>
      <w:numFmt w:val="bullet"/>
      <w:lvlText w:val="•"/>
      <w:lvlJc w:val="left"/>
      <w:pPr>
        <w:tabs>
          <w:tab w:val="num" w:pos="5760"/>
        </w:tabs>
        <w:ind w:left="5760" w:hanging="360"/>
      </w:pPr>
      <w:rPr>
        <w:rFonts w:ascii="Times New Roman" w:hAnsi="Times New Roman" w:hint="default"/>
      </w:rPr>
    </w:lvl>
    <w:lvl w:ilvl="8" w:tplc="C94E538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1EA72C47"/>
    <w:multiLevelType w:val="hybridMultilevel"/>
    <w:tmpl w:val="BE263BF8"/>
    <w:lvl w:ilvl="0" w:tplc="1BEEB87E">
      <w:start w:val="1"/>
      <w:numFmt w:val="bullet"/>
      <w:lvlText w:val="•"/>
      <w:lvlJc w:val="left"/>
      <w:pPr>
        <w:tabs>
          <w:tab w:val="num" w:pos="720"/>
        </w:tabs>
        <w:ind w:left="720" w:hanging="360"/>
      </w:pPr>
      <w:rPr>
        <w:rFonts w:ascii="Times New Roman" w:hAnsi="Times New Roman" w:hint="default"/>
      </w:rPr>
    </w:lvl>
    <w:lvl w:ilvl="1" w:tplc="4ADA06B4" w:tentative="1">
      <w:start w:val="1"/>
      <w:numFmt w:val="bullet"/>
      <w:lvlText w:val="•"/>
      <w:lvlJc w:val="left"/>
      <w:pPr>
        <w:tabs>
          <w:tab w:val="num" w:pos="1440"/>
        </w:tabs>
        <w:ind w:left="1440" w:hanging="360"/>
      </w:pPr>
      <w:rPr>
        <w:rFonts w:ascii="Times New Roman" w:hAnsi="Times New Roman" w:hint="default"/>
      </w:rPr>
    </w:lvl>
    <w:lvl w:ilvl="2" w:tplc="678AB8A6" w:tentative="1">
      <w:start w:val="1"/>
      <w:numFmt w:val="bullet"/>
      <w:lvlText w:val="•"/>
      <w:lvlJc w:val="left"/>
      <w:pPr>
        <w:tabs>
          <w:tab w:val="num" w:pos="2160"/>
        </w:tabs>
        <w:ind w:left="2160" w:hanging="360"/>
      </w:pPr>
      <w:rPr>
        <w:rFonts w:ascii="Times New Roman" w:hAnsi="Times New Roman" w:hint="default"/>
      </w:rPr>
    </w:lvl>
    <w:lvl w:ilvl="3" w:tplc="6A081932" w:tentative="1">
      <w:start w:val="1"/>
      <w:numFmt w:val="bullet"/>
      <w:lvlText w:val="•"/>
      <w:lvlJc w:val="left"/>
      <w:pPr>
        <w:tabs>
          <w:tab w:val="num" w:pos="2880"/>
        </w:tabs>
        <w:ind w:left="2880" w:hanging="360"/>
      </w:pPr>
      <w:rPr>
        <w:rFonts w:ascii="Times New Roman" w:hAnsi="Times New Roman" w:hint="default"/>
      </w:rPr>
    </w:lvl>
    <w:lvl w:ilvl="4" w:tplc="D69A830E" w:tentative="1">
      <w:start w:val="1"/>
      <w:numFmt w:val="bullet"/>
      <w:lvlText w:val="•"/>
      <w:lvlJc w:val="left"/>
      <w:pPr>
        <w:tabs>
          <w:tab w:val="num" w:pos="3600"/>
        </w:tabs>
        <w:ind w:left="3600" w:hanging="360"/>
      </w:pPr>
      <w:rPr>
        <w:rFonts w:ascii="Times New Roman" w:hAnsi="Times New Roman" w:hint="default"/>
      </w:rPr>
    </w:lvl>
    <w:lvl w:ilvl="5" w:tplc="38662AFC" w:tentative="1">
      <w:start w:val="1"/>
      <w:numFmt w:val="bullet"/>
      <w:lvlText w:val="•"/>
      <w:lvlJc w:val="left"/>
      <w:pPr>
        <w:tabs>
          <w:tab w:val="num" w:pos="4320"/>
        </w:tabs>
        <w:ind w:left="4320" w:hanging="360"/>
      </w:pPr>
      <w:rPr>
        <w:rFonts w:ascii="Times New Roman" w:hAnsi="Times New Roman" w:hint="default"/>
      </w:rPr>
    </w:lvl>
    <w:lvl w:ilvl="6" w:tplc="8E5E5146" w:tentative="1">
      <w:start w:val="1"/>
      <w:numFmt w:val="bullet"/>
      <w:lvlText w:val="•"/>
      <w:lvlJc w:val="left"/>
      <w:pPr>
        <w:tabs>
          <w:tab w:val="num" w:pos="5040"/>
        </w:tabs>
        <w:ind w:left="5040" w:hanging="360"/>
      </w:pPr>
      <w:rPr>
        <w:rFonts w:ascii="Times New Roman" w:hAnsi="Times New Roman" w:hint="default"/>
      </w:rPr>
    </w:lvl>
    <w:lvl w:ilvl="7" w:tplc="6F4E8D8A" w:tentative="1">
      <w:start w:val="1"/>
      <w:numFmt w:val="bullet"/>
      <w:lvlText w:val="•"/>
      <w:lvlJc w:val="left"/>
      <w:pPr>
        <w:tabs>
          <w:tab w:val="num" w:pos="5760"/>
        </w:tabs>
        <w:ind w:left="5760" w:hanging="360"/>
      </w:pPr>
      <w:rPr>
        <w:rFonts w:ascii="Times New Roman" w:hAnsi="Times New Roman" w:hint="default"/>
      </w:rPr>
    </w:lvl>
    <w:lvl w:ilvl="8" w:tplc="6ABAC9E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6B565D"/>
    <w:multiLevelType w:val="hybridMultilevel"/>
    <w:tmpl w:val="F4F4D0D0"/>
    <w:lvl w:ilvl="0" w:tplc="3444A00E">
      <w:start w:val="1"/>
      <w:numFmt w:val="bullet"/>
      <w:lvlText w:val=""/>
      <w:lvlPicBulletId w:val="3"/>
      <w:lvlJc w:val="left"/>
      <w:pPr>
        <w:tabs>
          <w:tab w:val="num" w:pos="720"/>
        </w:tabs>
        <w:ind w:left="720" w:hanging="360"/>
      </w:pPr>
      <w:rPr>
        <w:rFonts w:ascii="Symbol" w:hAnsi="Symbol" w:hint="default"/>
      </w:rPr>
    </w:lvl>
    <w:lvl w:ilvl="1" w:tplc="E8C698A2" w:tentative="1">
      <w:start w:val="1"/>
      <w:numFmt w:val="bullet"/>
      <w:lvlText w:val=""/>
      <w:lvlPicBulletId w:val="3"/>
      <w:lvlJc w:val="left"/>
      <w:pPr>
        <w:tabs>
          <w:tab w:val="num" w:pos="1440"/>
        </w:tabs>
        <w:ind w:left="1440" w:hanging="360"/>
      </w:pPr>
      <w:rPr>
        <w:rFonts w:ascii="Symbol" w:hAnsi="Symbol" w:hint="default"/>
      </w:rPr>
    </w:lvl>
    <w:lvl w:ilvl="2" w:tplc="11C07462" w:tentative="1">
      <w:start w:val="1"/>
      <w:numFmt w:val="bullet"/>
      <w:lvlText w:val=""/>
      <w:lvlPicBulletId w:val="3"/>
      <w:lvlJc w:val="left"/>
      <w:pPr>
        <w:tabs>
          <w:tab w:val="num" w:pos="2160"/>
        </w:tabs>
        <w:ind w:left="2160" w:hanging="360"/>
      </w:pPr>
      <w:rPr>
        <w:rFonts w:ascii="Symbol" w:hAnsi="Symbol" w:hint="default"/>
      </w:rPr>
    </w:lvl>
    <w:lvl w:ilvl="3" w:tplc="599653B2" w:tentative="1">
      <w:start w:val="1"/>
      <w:numFmt w:val="bullet"/>
      <w:lvlText w:val=""/>
      <w:lvlPicBulletId w:val="3"/>
      <w:lvlJc w:val="left"/>
      <w:pPr>
        <w:tabs>
          <w:tab w:val="num" w:pos="2880"/>
        </w:tabs>
        <w:ind w:left="2880" w:hanging="360"/>
      </w:pPr>
      <w:rPr>
        <w:rFonts w:ascii="Symbol" w:hAnsi="Symbol" w:hint="default"/>
      </w:rPr>
    </w:lvl>
    <w:lvl w:ilvl="4" w:tplc="476E9608" w:tentative="1">
      <w:start w:val="1"/>
      <w:numFmt w:val="bullet"/>
      <w:lvlText w:val=""/>
      <w:lvlPicBulletId w:val="3"/>
      <w:lvlJc w:val="left"/>
      <w:pPr>
        <w:tabs>
          <w:tab w:val="num" w:pos="3600"/>
        </w:tabs>
        <w:ind w:left="3600" w:hanging="360"/>
      </w:pPr>
      <w:rPr>
        <w:rFonts w:ascii="Symbol" w:hAnsi="Symbol" w:hint="default"/>
      </w:rPr>
    </w:lvl>
    <w:lvl w:ilvl="5" w:tplc="22160C42" w:tentative="1">
      <w:start w:val="1"/>
      <w:numFmt w:val="bullet"/>
      <w:lvlText w:val=""/>
      <w:lvlPicBulletId w:val="3"/>
      <w:lvlJc w:val="left"/>
      <w:pPr>
        <w:tabs>
          <w:tab w:val="num" w:pos="4320"/>
        </w:tabs>
        <w:ind w:left="4320" w:hanging="360"/>
      </w:pPr>
      <w:rPr>
        <w:rFonts w:ascii="Symbol" w:hAnsi="Symbol" w:hint="default"/>
      </w:rPr>
    </w:lvl>
    <w:lvl w:ilvl="6" w:tplc="8D4E5576" w:tentative="1">
      <w:start w:val="1"/>
      <w:numFmt w:val="bullet"/>
      <w:lvlText w:val=""/>
      <w:lvlPicBulletId w:val="3"/>
      <w:lvlJc w:val="left"/>
      <w:pPr>
        <w:tabs>
          <w:tab w:val="num" w:pos="5040"/>
        </w:tabs>
        <w:ind w:left="5040" w:hanging="360"/>
      </w:pPr>
      <w:rPr>
        <w:rFonts w:ascii="Symbol" w:hAnsi="Symbol" w:hint="default"/>
      </w:rPr>
    </w:lvl>
    <w:lvl w:ilvl="7" w:tplc="ED5A461A" w:tentative="1">
      <w:start w:val="1"/>
      <w:numFmt w:val="bullet"/>
      <w:lvlText w:val=""/>
      <w:lvlPicBulletId w:val="3"/>
      <w:lvlJc w:val="left"/>
      <w:pPr>
        <w:tabs>
          <w:tab w:val="num" w:pos="5760"/>
        </w:tabs>
        <w:ind w:left="5760" w:hanging="360"/>
      </w:pPr>
      <w:rPr>
        <w:rFonts w:ascii="Symbol" w:hAnsi="Symbol" w:hint="default"/>
      </w:rPr>
    </w:lvl>
    <w:lvl w:ilvl="8" w:tplc="A5DC89FA" w:tentative="1">
      <w:start w:val="1"/>
      <w:numFmt w:val="bullet"/>
      <w:lvlText w:val=""/>
      <w:lvlPicBulletId w:val="3"/>
      <w:lvlJc w:val="left"/>
      <w:pPr>
        <w:tabs>
          <w:tab w:val="num" w:pos="6480"/>
        </w:tabs>
        <w:ind w:left="6480" w:hanging="360"/>
      </w:pPr>
      <w:rPr>
        <w:rFonts w:ascii="Symbol" w:hAnsi="Symbol" w:hint="default"/>
      </w:rPr>
    </w:lvl>
  </w:abstractNum>
  <w:abstractNum w:abstractNumId="11" w15:restartNumberingAfterBreak="0">
    <w:nsid w:val="29BF3BFF"/>
    <w:multiLevelType w:val="hybridMultilevel"/>
    <w:tmpl w:val="E5548C80"/>
    <w:lvl w:ilvl="0" w:tplc="84D6A364">
      <w:start w:val="1"/>
      <w:numFmt w:val="bullet"/>
      <w:lvlText w:val=""/>
      <w:lvlPicBulletId w:val="3"/>
      <w:lvlJc w:val="left"/>
      <w:pPr>
        <w:tabs>
          <w:tab w:val="num" w:pos="720"/>
        </w:tabs>
        <w:ind w:left="720" w:hanging="360"/>
      </w:pPr>
      <w:rPr>
        <w:rFonts w:ascii="Symbol" w:hAnsi="Symbol" w:hint="default"/>
      </w:rPr>
    </w:lvl>
    <w:lvl w:ilvl="1" w:tplc="B1929F72" w:tentative="1">
      <w:start w:val="1"/>
      <w:numFmt w:val="bullet"/>
      <w:lvlText w:val=""/>
      <w:lvlPicBulletId w:val="3"/>
      <w:lvlJc w:val="left"/>
      <w:pPr>
        <w:tabs>
          <w:tab w:val="num" w:pos="1440"/>
        </w:tabs>
        <w:ind w:left="1440" w:hanging="360"/>
      </w:pPr>
      <w:rPr>
        <w:rFonts w:ascii="Symbol" w:hAnsi="Symbol" w:hint="default"/>
      </w:rPr>
    </w:lvl>
    <w:lvl w:ilvl="2" w:tplc="434C056E" w:tentative="1">
      <w:start w:val="1"/>
      <w:numFmt w:val="bullet"/>
      <w:lvlText w:val=""/>
      <w:lvlPicBulletId w:val="3"/>
      <w:lvlJc w:val="left"/>
      <w:pPr>
        <w:tabs>
          <w:tab w:val="num" w:pos="2160"/>
        </w:tabs>
        <w:ind w:left="2160" w:hanging="360"/>
      </w:pPr>
      <w:rPr>
        <w:rFonts w:ascii="Symbol" w:hAnsi="Symbol" w:hint="default"/>
      </w:rPr>
    </w:lvl>
    <w:lvl w:ilvl="3" w:tplc="9BCA3170" w:tentative="1">
      <w:start w:val="1"/>
      <w:numFmt w:val="bullet"/>
      <w:lvlText w:val=""/>
      <w:lvlPicBulletId w:val="3"/>
      <w:lvlJc w:val="left"/>
      <w:pPr>
        <w:tabs>
          <w:tab w:val="num" w:pos="2880"/>
        </w:tabs>
        <w:ind w:left="2880" w:hanging="360"/>
      </w:pPr>
      <w:rPr>
        <w:rFonts w:ascii="Symbol" w:hAnsi="Symbol" w:hint="default"/>
      </w:rPr>
    </w:lvl>
    <w:lvl w:ilvl="4" w:tplc="E0A0FEE6" w:tentative="1">
      <w:start w:val="1"/>
      <w:numFmt w:val="bullet"/>
      <w:lvlText w:val=""/>
      <w:lvlPicBulletId w:val="3"/>
      <w:lvlJc w:val="left"/>
      <w:pPr>
        <w:tabs>
          <w:tab w:val="num" w:pos="3600"/>
        </w:tabs>
        <w:ind w:left="3600" w:hanging="360"/>
      </w:pPr>
      <w:rPr>
        <w:rFonts w:ascii="Symbol" w:hAnsi="Symbol" w:hint="default"/>
      </w:rPr>
    </w:lvl>
    <w:lvl w:ilvl="5" w:tplc="41CEE438" w:tentative="1">
      <w:start w:val="1"/>
      <w:numFmt w:val="bullet"/>
      <w:lvlText w:val=""/>
      <w:lvlPicBulletId w:val="3"/>
      <w:lvlJc w:val="left"/>
      <w:pPr>
        <w:tabs>
          <w:tab w:val="num" w:pos="4320"/>
        </w:tabs>
        <w:ind w:left="4320" w:hanging="360"/>
      </w:pPr>
      <w:rPr>
        <w:rFonts w:ascii="Symbol" w:hAnsi="Symbol" w:hint="default"/>
      </w:rPr>
    </w:lvl>
    <w:lvl w:ilvl="6" w:tplc="C2E44ABA" w:tentative="1">
      <w:start w:val="1"/>
      <w:numFmt w:val="bullet"/>
      <w:lvlText w:val=""/>
      <w:lvlPicBulletId w:val="3"/>
      <w:lvlJc w:val="left"/>
      <w:pPr>
        <w:tabs>
          <w:tab w:val="num" w:pos="5040"/>
        </w:tabs>
        <w:ind w:left="5040" w:hanging="360"/>
      </w:pPr>
      <w:rPr>
        <w:rFonts w:ascii="Symbol" w:hAnsi="Symbol" w:hint="default"/>
      </w:rPr>
    </w:lvl>
    <w:lvl w:ilvl="7" w:tplc="2C92341E" w:tentative="1">
      <w:start w:val="1"/>
      <w:numFmt w:val="bullet"/>
      <w:lvlText w:val=""/>
      <w:lvlPicBulletId w:val="3"/>
      <w:lvlJc w:val="left"/>
      <w:pPr>
        <w:tabs>
          <w:tab w:val="num" w:pos="5760"/>
        </w:tabs>
        <w:ind w:left="5760" w:hanging="360"/>
      </w:pPr>
      <w:rPr>
        <w:rFonts w:ascii="Symbol" w:hAnsi="Symbol" w:hint="default"/>
      </w:rPr>
    </w:lvl>
    <w:lvl w:ilvl="8" w:tplc="D4F69144" w:tentative="1">
      <w:start w:val="1"/>
      <w:numFmt w:val="bullet"/>
      <w:lvlText w:val=""/>
      <w:lvlPicBulletId w:val="3"/>
      <w:lvlJc w:val="left"/>
      <w:pPr>
        <w:tabs>
          <w:tab w:val="num" w:pos="6480"/>
        </w:tabs>
        <w:ind w:left="6480" w:hanging="360"/>
      </w:pPr>
      <w:rPr>
        <w:rFonts w:ascii="Symbol" w:hAnsi="Symbol" w:hint="default"/>
      </w:rPr>
    </w:lvl>
  </w:abstractNum>
  <w:abstractNum w:abstractNumId="12" w15:restartNumberingAfterBreak="0">
    <w:nsid w:val="2EDF6D4B"/>
    <w:multiLevelType w:val="hybridMultilevel"/>
    <w:tmpl w:val="43E2A1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CC5E0E"/>
    <w:multiLevelType w:val="hybridMultilevel"/>
    <w:tmpl w:val="F878B5FA"/>
    <w:lvl w:ilvl="0" w:tplc="DE3886CE">
      <w:start w:val="1"/>
      <w:numFmt w:val="bullet"/>
      <w:lvlText w:val=""/>
      <w:lvlJc w:val="left"/>
      <w:pPr>
        <w:tabs>
          <w:tab w:val="num" w:pos="720"/>
        </w:tabs>
        <w:ind w:left="720" w:hanging="360"/>
      </w:pPr>
      <w:rPr>
        <w:rFonts w:ascii="Wingdings 2" w:hAnsi="Wingdings 2" w:hint="default"/>
      </w:rPr>
    </w:lvl>
    <w:lvl w:ilvl="1" w:tplc="EEEC5192" w:tentative="1">
      <w:start w:val="1"/>
      <w:numFmt w:val="bullet"/>
      <w:lvlText w:val=""/>
      <w:lvlJc w:val="left"/>
      <w:pPr>
        <w:tabs>
          <w:tab w:val="num" w:pos="1440"/>
        </w:tabs>
        <w:ind w:left="1440" w:hanging="360"/>
      </w:pPr>
      <w:rPr>
        <w:rFonts w:ascii="Wingdings 2" w:hAnsi="Wingdings 2" w:hint="default"/>
      </w:rPr>
    </w:lvl>
    <w:lvl w:ilvl="2" w:tplc="DC02EF26" w:tentative="1">
      <w:start w:val="1"/>
      <w:numFmt w:val="bullet"/>
      <w:lvlText w:val=""/>
      <w:lvlJc w:val="left"/>
      <w:pPr>
        <w:tabs>
          <w:tab w:val="num" w:pos="2160"/>
        </w:tabs>
        <w:ind w:left="2160" w:hanging="360"/>
      </w:pPr>
      <w:rPr>
        <w:rFonts w:ascii="Wingdings 2" w:hAnsi="Wingdings 2" w:hint="default"/>
      </w:rPr>
    </w:lvl>
    <w:lvl w:ilvl="3" w:tplc="2AAC51DA" w:tentative="1">
      <w:start w:val="1"/>
      <w:numFmt w:val="bullet"/>
      <w:lvlText w:val=""/>
      <w:lvlJc w:val="left"/>
      <w:pPr>
        <w:tabs>
          <w:tab w:val="num" w:pos="2880"/>
        </w:tabs>
        <w:ind w:left="2880" w:hanging="360"/>
      </w:pPr>
      <w:rPr>
        <w:rFonts w:ascii="Wingdings 2" w:hAnsi="Wingdings 2" w:hint="default"/>
      </w:rPr>
    </w:lvl>
    <w:lvl w:ilvl="4" w:tplc="7B9CA8A8" w:tentative="1">
      <w:start w:val="1"/>
      <w:numFmt w:val="bullet"/>
      <w:lvlText w:val=""/>
      <w:lvlJc w:val="left"/>
      <w:pPr>
        <w:tabs>
          <w:tab w:val="num" w:pos="3600"/>
        </w:tabs>
        <w:ind w:left="3600" w:hanging="360"/>
      </w:pPr>
      <w:rPr>
        <w:rFonts w:ascii="Wingdings 2" w:hAnsi="Wingdings 2" w:hint="default"/>
      </w:rPr>
    </w:lvl>
    <w:lvl w:ilvl="5" w:tplc="CA4C5F64" w:tentative="1">
      <w:start w:val="1"/>
      <w:numFmt w:val="bullet"/>
      <w:lvlText w:val=""/>
      <w:lvlJc w:val="left"/>
      <w:pPr>
        <w:tabs>
          <w:tab w:val="num" w:pos="4320"/>
        </w:tabs>
        <w:ind w:left="4320" w:hanging="360"/>
      </w:pPr>
      <w:rPr>
        <w:rFonts w:ascii="Wingdings 2" w:hAnsi="Wingdings 2" w:hint="default"/>
      </w:rPr>
    </w:lvl>
    <w:lvl w:ilvl="6" w:tplc="D3D8AB24" w:tentative="1">
      <w:start w:val="1"/>
      <w:numFmt w:val="bullet"/>
      <w:lvlText w:val=""/>
      <w:lvlJc w:val="left"/>
      <w:pPr>
        <w:tabs>
          <w:tab w:val="num" w:pos="5040"/>
        </w:tabs>
        <w:ind w:left="5040" w:hanging="360"/>
      </w:pPr>
      <w:rPr>
        <w:rFonts w:ascii="Wingdings 2" w:hAnsi="Wingdings 2" w:hint="default"/>
      </w:rPr>
    </w:lvl>
    <w:lvl w:ilvl="7" w:tplc="0164A81C" w:tentative="1">
      <w:start w:val="1"/>
      <w:numFmt w:val="bullet"/>
      <w:lvlText w:val=""/>
      <w:lvlJc w:val="left"/>
      <w:pPr>
        <w:tabs>
          <w:tab w:val="num" w:pos="5760"/>
        </w:tabs>
        <w:ind w:left="5760" w:hanging="360"/>
      </w:pPr>
      <w:rPr>
        <w:rFonts w:ascii="Wingdings 2" w:hAnsi="Wingdings 2" w:hint="default"/>
      </w:rPr>
    </w:lvl>
    <w:lvl w:ilvl="8" w:tplc="E236E4C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02F3E1D"/>
    <w:multiLevelType w:val="hybridMultilevel"/>
    <w:tmpl w:val="47C838B2"/>
    <w:lvl w:ilvl="0" w:tplc="812AC100">
      <w:start w:val="1"/>
      <w:numFmt w:val="bullet"/>
      <w:lvlText w:val=""/>
      <w:lvlPicBulletId w:val="3"/>
      <w:lvlJc w:val="left"/>
      <w:pPr>
        <w:tabs>
          <w:tab w:val="num" w:pos="720"/>
        </w:tabs>
        <w:ind w:left="720" w:hanging="360"/>
      </w:pPr>
      <w:rPr>
        <w:rFonts w:ascii="Symbol" w:hAnsi="Symbol" w:hint="default"/>
      </w:rPr>
    </w:lvl>
    <w:lvl w:ilvl="1" w:tplc="C256F880" w:tentative="1">
      <w:start w:val="1"/>
      <w:numFmt w:val="bullet"/>
      <w:lvlText w:val=""/>
      <w:lvlPicBulletId w:val="3"/>
      <w:lvlJc w:val="left"/>
      <w:pPr>
        <w:tabs>
          <w:tab w:val="num" w:pos="1440"/>
        </w:tabs>
        <w:ind w:left="1440" w:hanging="360"/>
      </w:pPr>
      <w:rPr>
        <w:rFonts w:ascii="Symbol" w:hAnsi="Symbol" w:hint="default"/>
      </w:rPr>
    </w:lvl>
    <w:lvl w:ilvl="2" w:tplc="E562856E" w:tentative="1">
      <w:start w:val="1"/>
      <w:numFmt w:val="bullet"/>
      <w:lvlText w:val=""/>
      <w:lvlPicBulletId w:val="3"/>
      <w:lvlJc w:val="left"/>
      <w:pPr>
        <w:tabs>
          <w:tab w:val="num" w:pos="2160"/>
        </w:tabs>
        <w:ind w:left="2160" w:hanging="360"/>
      </w:pPr>
      <w:rPr>
        <w:rFonts w:ascii="Symbol" w:hAnsi="Symbol" w:hint="default"/>
      </w:rPr>
    </w:lvl>
    <w:lvl w:ilvl="3" w:tplc="2F068318" w:tentative="1">
      <w:start w:val="1"/>
      <w:numFmt w:val="bullet"/>
      <w:lvlText w:val=""/>
      <w:lvlPicBulletId w:val="3"/>
      <w:lvlJc w:val="left"/>
      <w:pPr>
        <w:tabs>
          <w:tab w:val="num" w:pos="2880"/>
        </w:tabs>
        <w:ind w:left="2880" w:hanging="360"/>
      </w:pPr>
      <w:rPr>
        <w:rFonts w:ascii="Symbol" w:hAnsi="Symbol" w:hint="default"/>
      </w:rPr>
    </w:lvl>
    <w:lvl w:ilvl="4" w:tplc="B680F176" w:tentative="1">
      <w:start w:val="1"/>
      <w:numFmt w:val="bullet"/>
      <w:lvlText w:val=""/>
      <w:lvlPicBulletId w:val="3"/>
      <w:lvlJc w:val="left"/>
      <w:pPr>
        <w:tabs>
          <w:tab w:val="num" w:pos="3600"/>
        </w:tabs>
        <w:ind w:left="3600" w:hanging="360"/>
      </w:pPr>
      <w:rPr>
        <w:rFonts w:ascii="Symbol" w:hAnsi="Symbol" w:hint="default"/>
      </w:rPr>
    </w:lvl>
    <w:lvl w:ilvl="5" w:tplc="BFDCD328" w:tentative="1">
      <w:start w:val="1"/>
      <w:numFmt w:val="bullet"/>
      <w:lvlText w:val=""/>
      <w:lvlPicBulletId w:val="3"/>
      <w:lvlJc w:val="left"/>
      <w:pPr>
        <w:tabs>
          <w:tab w:val="num" w:pos="4320"/>
        </w:tabs>
        <w:ind w:left="4320" w:hanging="360"/>
      </w:pPr>
      <w:rPr>
        <w:rFonts w:ascii="Symbol" w:hAnsi="Symbol" w:hint="default"/>
      </w:rPr>
    </w:lvl>
    <w:lvl w:ilvl="6" w:tplc="24AC571E" w:tentative="1">
      <w:start w:val="1"/>
      <w:numFmt w:val="bullet"/>
      <w:lvlText w:val=""/>
      <w:lvlPicBulletId w:val="3"/>
      <w:lvlJc w:val="left"/>
      <w:pPr>
        <w:tabs>
          <w:tab w:val="num" w:pos="5040"/>
        </w:tabs>
        <w:ind w:left="5040" w:hanging="360"/>
      </w:pPr>
      <w:rPr>
        <w:rFonts w:ascii="Symbol" w:hAnsi="Symbol" w:hint="default"/>
      </w:rPr>
    </w:lvl>
    <w:lvl w:ilvl="7" w:tplc="8EFA9BF0" w:tentative="1">
      <w:start w:val="1"/>
      <w:numFmt w:val="bullet"/>
      <w:lvlText w:val=""/>
      <w:lvlPicBulletId w:val="3"/>
      <w:lvlJc w:val="left"/>
      <w:pPr>
        <w:tabs>
          <w:tab w:val="num" w:pos="5760"/>
        </w:tabs>
        <w:ind w:left="5760" w:hanging="360"/>
      </w:pPr>
      <w:rPr>
        <w:rFonts w:ascii="Symbol" w:hAnsi="Symbol" w:hint="default"/>
      </w:rPr>
    </w:lvl>
    <w:lvl w:ilvl="8" w:tplc="DB3068A4" w:tentative="1">
      <w:start w:val="1"/>
      <w:numFmt w:val="bullet"/>
      <w:lvlText w:val=""/>
      <w:lvlPicBulletId w:val="3"/>
      <w:lvlJc w:val="left"/>
      <w:pPr>
        <w:tabs>
          <w:tab w:val="num" w:pos="6480"/>
        </w:tabs>
        <w:ind w:left="6480" w:hanging="360"/>
      </w:pPr>
      <w:rPr>
        <w:rFonts w:ascii="Symbol" w:hAnsi="Symbol" w:hint="default"/>
      </w:rPr>
    </w:lvl>
  </w:abstractNum>
  <w:abstractNum w:abstractNumId="15" w15:restartNumberingAfterBreak="0">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921C4E"/>
    <w:multiLevelType w:val="hybridMultilevel"/>
    <w:tmpl w:val="34A4E68C"/>
    <w:lvl w:ilvl="0" w:tplc="2904D79E">
      <w:start w:val="1"/>
      <w:numFmt w:val="bullet"/>
      <w:lvlText w:val="•"/>
      <w:lvlJc w:val="left"/>
      <w:pPr>
        <w:tabs>
          <w:tab w:val="num" w:pos="720"/>
        </w:tabs>
        <w:ind w:left="720" w:hanging="360"/>
      </w:pPr>
      <w:rPr>
        <w:rFonts w:ascii="Times New Roman" w:hAnsi="Times New Roman" w:hint="default"/>
      </w:rPr>
    </w:lvl>
    <w:lvl w:ilvl="1" w:tplc="898E79C0" w:tentative="1">
      <w:start w:val="1"/>
      <w:numFmt w:val="bullet"/>
      <w:lvlText w:val="•"/>
      <w:lvlJc w:val="left"/>
      <w:pPr>
        <w:tabs>
          <w:tab w:val="num" w:pos="1440"/>
        </w:tabs>
        <w:ind w:left="1440" w:hanging="360"/>
      </w:pPr>
      <w:rPr>
        <w:rFonts w:ascii="Times New Roman" w:hAnsi="Times New Roman" w:hint="default"/>
      </w:rPr>
    </w:lvl>
    <w:lvl w:ilvl="2" w:tplc="17E89BE6" w:tentative="1">
      <w:start w:val="1"/>
      <w:numFmt w:val="bullet"/>
      <w:lvlText w:val="•"/>
      <w:lvlJc w:val="left"/>
      <w:pPr>
        <w:tabs>
          <w:tab w:val="num" w:pos="2160"/>
        </w:tabs>
        <w:ind w:left="2160" w:hanging="360"/>
      </w:pPr>
      <w:rPr>
        <w:rFonts w:ascii="Times New Roman" w:hAnsi="Times New Roman" w:hint="default"/>
      </w:rPr>
    </w:lvl>
    <w:lvl w:ilvl="3" w:tplc="68201F00" w:tentative="1">
      <w:start w:val="1"/>
      <w:numFmt w:val="bullet"/>
      <w:lvlText w:val="•"/>
      <w:lvlJc w:val="left"/>
      <w:pPr>
        <w:tabs>
          <w:tab w:val="num" w:pos="2880"/>
        </w:tabs>
        <w:ind w:left="2880" w:hanging="360"/>
      </w:pPr>
      <w:rPr>
        <w:rFonts w:ascii="Times New Roman" w:hAnsi="Times New Roman" w:hint="default"/>
      </w:rPr>
    </w:lvl>
    <w:lvl w:ilvl="4" w:tplc="8E6C664C" w:tentative="1">
      <w:start w:val="1"/>
      <w:numFmt w:val="bullet"/>
      <w:lvlText w:val="•"/>
      <w:lvlJc w:val="left"/>
      <w:pPr>
        <w:tabs>
          <w:tab w:val="num" w:pos="3600"/>
        </w:tabs>
        <w:ind w:left="3600" w:hanging="360"/>
      </w:pPr>
      <w:rPr>
        <w:rFonts w:ascii="Times New Roman" w:hAnsi="Times New Roman" w:hint="default"/>
      </w:rPr>
    </w:lvl>
    <w:lvl w:ilvl="5" w:tplc="FB5C9854" w:tentative="1">
      <w:start w:val="1"/>
      <w:numFmt w:val="bullet"/>
      <w:lvlText w:val="•"/>
      <w:lvlJc w:val="left"/>
      <w:pPr>
        <w:tabs>
          <w:tab w:val="num" w:pos="4320"/>
        </w:tabs>
        <w:ind w:left="4320" w:hanging="360"/>
      </w:pPr>
      <w:rPr>
        <w:rFonts w:ascii="Times New Roman" w:hAnsi="Times New Roman" w:hint="default"/>
      </w:rPr>
    </w:lvl>
    <w:lvl w:ilvl="6" w:tplc="47CE2898" w:tentative="1">
      <w:start w:val="1"/>
      <w:numFmt w:val="bullet"/>
      <w:lvlText w:val="•"/>
      <w:lvlJc w:val="left"/>
      <w:pPr>
        <w:tabs>
          <w:tab w:val="num" w:pos="5040"/>
        </w:tabs>
        <w:ind w:left="5040" w:hanging="360"/>
      </w:pPr>
      <w:rPr>
        <w:rFonts w:ascii="Times New Roman" w:hAnsi="Times New Roman" w:hint="default"/>
      </w:rPr>
    </w:lvl>
    <w:lvl w:ilvl="7" w:tplc="CBCAA596" w:tentative="1">
      <w:start w:val="1"/>
      <w:numFmt w:val="bullet"/>
      <w:lvlText w:val="•"/>
      <w:lvlJc w:val="left"/>
      <w:pPr>
        <w:tabs>
          <w:tab w:val="num" w:pos="5760"/>
        </w:tabs>
        <w:ind w:left="5760" w:hanging="360"/>
      </w:pPr>
      <w:rPr>
        <w:rFonts w:ascii="Times New Roman" w:hAnsi="Times New Roman" w:hint="default"/>
      </w:rPr>
    </w:lvl>
    <w:lvl w:ilvl="8" w:tplc="EC725E8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4A302AC"/>
    <w:multiLevelType w:val="hybridMultilevel"/>
    <w:tmpl w:val="223CB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921C15"/>
    <w:multiLevelType w:val="hybridMultilevel"/>
    <w:tmpl w:val="12722460"/>
    <w:lvl w:ilvl="0" w:tplc="F9001134">
      <w:start w:val="1"/>
      <w:numFmt w:val="bullet"/>
      <w:lvlText w:val="•"/>
      <w:lvlJc w:val="left"/>
      <w:pPr>
        <w:tabs>
          <w:tab w:val="num" w:pos="720"/>
        </w:tabs>
        <w:ind w:left="720" w:hanging="360"/>
      </w:pPr>
      <w:rPr>
        <w:rFonts w:ascii="Times New Roman" w:hAnsi="Times New Roman" w:hint="default"/>
      </w:rPr>
    </w:lvl>
    <w:lvl w:ilvl="1" w:tplc="4D1A74D6" w:tentative="1">
      <w:start w:val="1"/>
      <w:numFmt w:val="bullet"/>
      <w:lvlText w:val="•"/>
      <w:lvlJc w:val="left"/>
      <w:pPr>
        <w:tabs>
          <w:tab w:val="num" w:pos="1440"/>
        </w:tabs>
        <w:ind w:left="1440" w:hanging="360"/>
      </w:pPr>
      <w:rPr>
        <w:rFonts w:ascii="Times New Roman" w:hAnsi="Times New Roman" w:hint="default"/>
      </w:rPr>
    </w:lvl>
    <w:lvl w:ilvl="2" w:tplc="BB1EF57C" w:tentative="1">
      <w:start w:val="1"/>
      <w:numFmt w:val="bullet"/>
      <w:lvlText w:val="•"/>
      <w:lvlJc w:val="left"/>
      <w:pPr>
        <w:tabs>
          <w:tab w:val="num" w:pos="2160"/>
        </w:tabs>
        <w:ind w:left="2160" w:hanging="360"/>
      </w:pPr>
      <w:rPr>
        <w:rFonts w:ascii="Times New Roman" w:hAnsi="Times New Roman" w:hint="default"/>
      </w:rPr>
    </w:lvl>
    <w:lvl w:ilvl="3" w:tplc="341EE714" w:tentative="1">
      <w:start w:val="1"/>
      <w:numFmt w:val="bullet"/>
      <w:lvlText w:val="•"/>
      <w:lvlJc w:val="left"/>
      <w:pPr>
        <w:tabs>
          <w:tab w:val="num" w:pos="2880"/>
        </w:tabs>
        <w:ind w:left="2880" w:hanging="360"/>
      </w:pPr>
      <w:rPr>
        <w:rFonts w:ascii="Times New Roman" w:hAnsi="Times New Roman" w:hint="default"/>
      </w:rPr>
    </w:lvl>
    <w:lvl w:ilvl="4" w:tplc="84F0816E" w:tentative="1">
      <w:start w:val="1"/>
      <w:numFmt w:val="bullet"/>
      <w:lvlText w:val="•"/>
      <w:lvlJc w:val="left"/>
      <w:pPr>
        <w:tabs>
          <w:tab w:val="num" w:pos="3600"/>
        </w:tabs>
        <w:ind w:left="3600" w:hanging="360"/>
      </w:pPr>
      <w:rPr>
        <w:rFonts w:ascii="Times New Roman" w:hAnsi="Times New Roman" w:hint="default"/>
      </w:rPr>
    </w:lvl>
    <w:lvl w:ilvl="5" w:tplc="CF58EB06" w:tentative="1">
      <w:start w:val="1"/>
      <w:numFmt w:val="bullet"/>
      <w:lvlText w:val="•"/>
      <w:lvlJc w:val="left"/>
      <w:pPr>
        <w:tabs>
          <w:tab w:val="num" w:pos="4320"/>
        </w:tabs>
        <w:ind w:left="4320" w:hanging="360"/>
      </w:pPr>
      <w:rPr>
        <w:rFonts w:ascii="Times New Roman" w:hAnsi="Times New Roman" w:hint="default"/>
      </w:rPr>
    </w:lvl>
    <w:lvl w:ilvl="6" w:tplc="0D68A266" w:tentative="1">
      <w:start w:val="1"/>
      <w:numFmt w:val="bullet"/>
      <w:lvlText w:val="•"/>
      <w:lvlJc w:val="left"/>
      <w:pPr>
        <w:tabs>
          <w:tab w:val="num" w:pos="5040"/>
        </w:tabs>
        <w:ind w:left="5040" w:hanging="360"/>
      </w:pPr>
      <w:rPr>
        <w:rFonts w:ascii="Times New Roman" w:hAnsi="Times New Roman" w:hint="default"/>
      </w:rPr>
    </w:lvl>
    <w:lvl w:ilvl="7" w:tplc="BD749182" w:tentative="1">
      <w:start w:val="1"/>
      <w:numFmt w:val="bullet"/>
      <w:lvlText w:val="•"/>
      <w:lvlJc w:val="left"/>
      <w:pPr>
        <w:tabs>
          <w:tab w:val="num" w:pos="5760"/>
        </w:tabs>
        <w:ind w:left="5760" w:hanging="360"/>
      </w:pPr>
      <w:rPr>
        <w:rFonts w:ascii="Times New Roman" w:hAnsi="Times New Roman" w:hint="default"/>
      </w:rPr>
    </w:lvl>
    <w:lvl w:ilvl="8" w:tplc="8CB0BA7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3B42F7"/>
    <w:multiLevelType w:val="hybridMultilevel"/>
    <w:tmpl w:val="9886DC80"/>
    <w:lvl w:ilvl="0" w:tplc="C9987A0E">
      <w:start w:val="1"/>
      <w:numFmt w:val="bullet"/>
      <w:lvlText w:val=""/>
      <w:lvlPicBulletId w:val="3"/>
      <w:lvlJc w:val="left"/>
      <w:pPr>
        <w:tabs>
          <w:tab w:val="num" w:pos="720"/>
        </w:tabs>
        <w:ind w:left="720" w:hanging="360"/>
      </w:pPr>
      <w:rPr>
        <w:rFonts w:ascii="Symbol" w:hAnsi="Symbol" w:hint="default"/>
      </w:rPr>
    </w:lvl>
    <w:lvl w:ilvl="1" w:tplc="F226535A" w:tentative="1">
      <w:start w:val="1"/>
      <w:numFmt w:val="bullet"/>
      <w:lvlText w:val=""/>
      <w:lvlPicBulletId w:val="3"/>
      <w:lvlJc w:val="left"/>
      <w:pPr>
        <w:tabs>
          <w:tab w:val="num" w:pos="1440"/>
        </w:tabs>
        <w:ind w:left="1440" w:hanging="360"/>
      </w:pPr>
      <w:rPr>
        <w:rFonts w:ascii="Symbol" w:hAnsi="Symbol" w:hint="default"/>
      </w:rPr>
    </w:lvl>
    <w:lvl w:ilvl="2" w:tplc="F39AF22E" w:tentative="1">
      <w:start w:val="1"/>
      <w:numFmt w:val="bullet"/>
      <w:lvlText w:val=""/>
      <w:lvlPicBulletId w:val="3"/>
      <w:lvlJc w:val="left"/>
      <w:pPr>
        <w:tabs>
          <w:tab w:val="num" w:pos="2160"/>
        </w:tabs>
        <w:ind w:left="2160" w:hanging="360"/>
      </w:pPr>
      <w:rPr>
        <w:rFonts w:ascii="Symbol" w:hAnsi="Symbol" w:hint="default"/>
      </w:rPr>
    </w:lvl>
    <w:lvl w:ilvl="3" w:tplc="620A7D10" w:tentative="1">
      <w:start w:val="1"/>
      <w:numFmt w:val="bullet"/>
      <w:lvlText w:val=""/>
      <w:lvlPicBulletId w:val="3"/>
      <w:lvlJc w:val="left"/>
      <w:pPr>
        <w:tabs>
          <w:tab w:val="num" w:pos="2880"/>
        </w:tabs>
        <w:ind w:left="2880" w:hanging="360"/>
      </w:pPr>
      <w:rPr>
        <w:rFonts w:ascii="Symbol" w:hAnsi="Symbol" w:hint="default"/>
      </w:rPr>
    </w:lvl>
    <w:lvl w:ilvl="4" w:tplc="419ECEEE" w:tentative="1">
      <w:start w:val="1"/>
      <w:numFmt w:val="bullet"/>
      <w:lvlText w:val=""/>
      <w:lvlPicBulletId w:val="3"/>
      <w:lvlJc w:val="left"/>
      <w:pPr>
        <w:tabs>
          <w:tab w:val="num" w:pos="3600"/>
        </w:tabs>
        <w:ind w:left="3600" w:hanging="360"/>
      </w:pPr>
      <w:rPr>
        <w:rFonts w:ascii="Symbol" w:hAnsi="Symbol" w:hint="default"/>
      </w:rPr>
    </w:lvl>
    <w:lvl w:ilvl="5" w:tplc="28DCDE44" w:tentative="1">
      <w:start w:val="1"/>
      <w:numFmt w:val="bullet"/>
      <w:lvlText w:val=""/>
      <w:lvlPicBulletId w:val="3"/>
      <w:lvlJc w:val="left"/>
      <w:pPr>
        <w:tabs>
          <w:tab w:val="num" w:pos="4320"/>
        </w:tabs>
        <w:ind w:left="4320" w:hanging="360"/>
      </w:pPr>
      <w:rPr>
        <w:rFonts w:ascii="Symbol" w:hAnsi="Symbol" w:hint="default"/>
      </w:rPr>
    </w:lvl>
    <w:lvl w:ilvl="6" w:tplc="94AAE374" w:tentative="1">
      <w:start w:val="1"/>
      <w:numFmt w:val="bullet"/>
      <w:lvlText w:val=""/>
      <w:lvlPicBulletId w:val="3"/>
      <w:lvlJc w:val="left"/>
      <w:pPr>
        <w:tabs>
          <w:tab w:val="num" w:pos="5040"/>
        </w:tabs>
        <w:ind w:left="5040" w:hanging="360"/>
      </w:pPr>
      <w:rPr>
        <w:rFonts w:ascii="Symbol" w:hAnsi="Symbol" w:hint="default"/>
      </w:rPr>
    </w:lvl>
    <w:lvl w:ilvl="7" w:tplc="68F6001A" w:tentative="1">
      <w:start w:val="1"/>
      <w:numFmt w:val="bullet"/>
      <w:lvlText w:val=""/>
      <w:lvlPicBulletId w:val="3"/>
      <w:lvlJc w:val="left"/>
      <w:pPr>
        <w:tabs>
          <w:tab w:val="num" w:pos="5760"/>
        </w:tabs>
        <w:ind w:left="5760" w:hanging="360"/>
      </w:pPr>
      <w:rPr>
        <w:rFonts w:ascii="Symbol" w:hAnsi="Symbol" w:hint="default"/>
      </w:rPr>
    </w:lvl>
    <w:lvl w:ilvl="8" w:tplc="2200CB98" w:tentative="1">
      <w:start w:val="1"/>
      <w:numFmt w:val="bullet"/>
      <w:lvlText w:val=""/>
      <w:lvlPicBulletId w:val="3"/>
      <w:lvlJc w:val="left"/>
      <w:pPr>
        <w:tabs>
          <w:tab w:val="num" w:pos="6480"/>
        </w:tabs>
        <w:ind w:left="6480" w:hanging="360"/>
      </w:pPr>
      <w:rPr>
        <w:rFonts w:ascii="Symbol" w:hAnsi="Symbol" w:hint="default"/>
      </w:rPr>
    </w:lvl>
  </w:abstractNum>
  <w:abstractNum w:abstractNumId="20" w15:restartNumberingAfterBreak="0">
    <w:nsid w:val="3C4444C3"/>
    <w:multiLevelType w:val="hybridMultilevel"/>
    <w:tmpl w:val="5A8C0A50"/>
    <w:lvl w:ilvl="0" w:tplc="DB1AEEE2">
      <w:start w:val="1"/>
      <w:numFmt w:val="bullet"/>
      <w:lvlText w:val=""/>
      <w:lvlPicBulletId w:val="3"/>
      <w:lvlJc w:val="left"/>
      <w:pPr>
        <w:tabs>
          <w:tab w:val="num" w:pos="720"/>
        </w:tabs>
        <w:ind w:left="720" w:hanging="360"/>
      </w:pPr>
      <w:rPr>
        <w:rFonts w:ascii="Symbol" w:hAnsi="Symbol" w:hint="default"/>
      </w:rPr>
    </w:lvl>
    <w:lvl w:ilvl="1" w:tplc="E5CEA778" w:tentative="1">
      <w:start w:val="1"/>
      <w:numFmt w:val="bullet"/>
      <w:lvlText w:val=""/>
      <w:lvlPicBulletId w:val="3"/>
      <w:lvlJc w:val="left"/>
      <w:pPr>
        <w:tabs>
          <w:tab w:val="num" w:pos="1440"/>
        </w:tabs>
        <w:ind w:left="1440" w:hanging="360"/>
      </w:pPr>
      <w:rPr>
        <w:rFonts w:ascii="Symbol" w:hAnsi="Symbol" w:hint="default"/>
      </w:rPr>
    </w:lvl>
    <w:lvl w:ilvl="2" w:tplc="59487A76" w:tentative="1">
      <w:start w:val="1"/>
      <w:numFmt w:val="bullet"/>
      <w:lvlText w:val=""/>
      <w:lvlPicBulletId w:val="3"/>
      <w:lvlJc w:val="left"/>
      <w:pPr>
        <w:tabs>
          <w:tab w:val="num" w:pos="2160"/>
        </w:tabs>
        <w:ind w:left="2160" w:hanging="360"/>
      </w:pPr>
      <w:rPr>
        <w:rFonts w:ascii="Symbol" w:hAnsi="Symbol" w:hint="default"/>
      </w:rPr>
    </w:lvl>
    <w:lvl w:ilvl="3" w:tplc="7688CB4A" w:tentative="1">
      <w:start w:val="1"/>
      <w:numFmt w:val="bullet"/>
      <w:lvlText w:val=""/>
      <w:lvlPicBulletId w:val="3"/>
      <w:lvlJc w:val="left"/>
      <w:pPr>
        <w:tabs>
          <w:tab w:val="num" w:pos="2880"/>
        </w:tabs>
        <w:ind w:left="2880" w:hanging="360"/>
      </w:pPr>
      <w:rPr>
        <w:rFonts w:ascii="Symbol" w:hAnsi="Symbol" w:hint="default"/>
      </w:rPr>
    </w:lvl>
    <w:lvl w:ilvl="4" w:tplc="6ABE7848" w:tentative="1">
      <w:start w:val="1"/>
      <w:numFmt w:val="bullet"/>
      <w:lvlText w:val=""/>
      <w:lvlPicBulletId w:val="3"/>
      <w:lvlJc w:val="left"/>
      <w:pPr>
        <w:tabs>
          <w:tab w:val="num" w:pos="3600"/>
        </w:tabs>
        <w:ind w:left="3600" w:hanging="360"/>
      </w:pPr>
      <w:rPr>
        <w:rFonts w:ascii="Symbol" w:hAnsi="Symbol" w:hint="default"/>
      </w:rPr>
    </w:lvl>
    <w:lvl w:ilvl="5" w:tplc="04CEA9F8" w:tentative="1">
      <w:start w:val="1"/>
      <w:numFmt w:val="bullet"/>
      <w:lvlText w:val=""/>
      <w:lvlPicBulletId w:val="3"/>
      <w:lvlJc w:val="left"/>
      <w:pPr>
        <w:tabs>
          <w:tab w:val="num" w:pos="4320"/>
        </w:tabs>
        <w:ind w:left="4320" w:hanging="360"/>
      </w:pPr>
      <w:rPr>
        <w:rFonts w:ascii="Symbol" w:hAnsi="Symbol" w:hint="default"/>
      </w:rPr>
    </w:lvl>
    <w:lvl w:ilvl="6" w:tplc="4312715A" w:tentative="1">
      <w:start w:val="1"/>
      <w:numFmt w:val="bullet"/>
      <w:lvlText w:val=""/>
      <w:lvlPicBulletId w:val="3"/>
      <w:lvlJc w:val="left"/>
      <w:pPr>
        <w:tabs>
          <w:tab w:val="num" w:pos="5040"/>
        </w:tabs>
        <w:ind w:left="5040" w:hanging="360"/>
      </w:pPr>
      <w:rPr>
        <w:rFonts w:ascii="Symbol" w:hAnsi="Symbol" w:hint="default"/>
      </w:rPr>
    </w:lvl>
    <w:lvl w:ilvl="7" w:tplc="00D8B296" w:tentative="1">
      <w:start w:val="1"/>
      <w:numFmt w:val="bullet"/>
      <w:lvlText w:val=""/>
      <w:lvlPicBulletId w:val="3"/>
      <w:lvlJc w:val="left"/>
      <w:pPr>
        <w:tabs>
          <w:tab w:val="num" w:pos="5760"/>
        </w:tabs>
        <w:ind w:left="5760" w:hanging="360"/>
      </w:pPr>
      <w:rPr>
        <w:rFonts w:ascii="Symbol" w:hAnsi="Symbol" w:hint="default"/>
      </w:rPr>
    </w:lvl>
    <w:lvl w:ilvl="8" w:tplc="DB222620" w:tentative="1">
      <w:start w:val="1"/>
      <w:numFmt w:val="bullet"/>
      <w:lvlText w:val=""/>
      <w:lvlPicBulletId w:val="3"/>
      <w:lvlJc w:val="left"/>
      <w:pPr>
        <w:tabs>
          <w:tab w:val="num" w:pos="6480"/>
        </w:tabs>
        <w:ind w:left="6480" w:hanging="360"/>
      </w:pPr>
      <w:rPr>
        <w:rFonts w:ascii="Symbol" w:hAnsi="Symbol" w:hint="default"/>
      </w:rPr>
    </w:lvl>
  </w:abstractNum>
  <w:abstractNum w:abstractNumId="21" w15:restartNumberingAfterBreak="0">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DDA0900"/>
    <w:multiLevelType w:val="hybridMultilevel"/>
    <w:tmpl w:val="FEBC2282"/>
    <w:lvl w:ilvl="0" w:tplc="36666702">
      <w:start w:val="1"/>
      <w:numFmt w:val="bullet"/>
      <w:lvlText w:val="•"/>
      <w:lvlJc w:val="left"/>
      <w:pPr>
        <w:tabs>
          <w:tab w:val="num" w:pos="720"/>
        </w:tabs>
        <w:ind w:left="720" w:hanging="360"/>
      </w:pPr>
      <w:rPr>
        <w:rFonts w:ascii="Times New Roman" w:hAnsi="Times New Roman" w:hint="default"/>
      </w:rPr>
    </w:lvl>
    <w:lvl w:ilvl="1" w:tplc="3D8EFBE2" w:tentative="1">
      <w:start w:val="1"/>
      <w:numFmt w:val="bullet"/>
      <w:lvlText w:val="•"/>
      <w:lvlJc w:val="left"/>
      <w:pPr>
        <w:tabs>
          <w:tab w:val="num" w:pos="1440"/>
        </w:tabs>
        <w:ind w:left="1440" w:hanging="360"/>
      </w:pPr>
      <w:rPr>
        <w:rFonts w:ascii="Times New Roman" w:hAnsi="Times New Roman" w:hint="default"/>
      </w:rPr>
    </w:lvl>
    <w:lvl w:ilvl="2" w:tplc="9C8083AE" w:tentative="1">
      <w:start w:val="1"/>
      <w:numFmt w:val="bullet"/>
      <w:lvlText w:val="•"/>
      <w:lvlJc w:val="left"/>
      <w:pPr>
        <w:tabs>
          <w:tab w:val="num" w:pos="2160"/>
        </w:tabs>
        <w:ind w:left="2160" w:hanging="360"/>
      </w:pPr>
      <w:rPr>
        <w:rFonts w:ascii="Times New Roman" w:hAnsi="Times New Roman" w:hint="default"/>
      </w:rPr>
    </w:lvl>
    <w:lvl w:ilvl="3" w:tplc="2532574E" w:tentative="1">
      <w:start w:val="1"/>
      <w:numFmt w:val="bullet"/>
      <w:lvlText w:val="•"/>
      <w:lvlJc w:val="left"/>
      <w:pPr>
        <w:tabs>
          <w:tab w:val="num" w:pos="2880"/>
        </w:tabs>
        <w:ind w:left="2880" w:hanging="360"/>
      </w:pPr>
      <w:rPr>
        <w:rFonts w:ascii="Times New Roman" w:hAnsi="Times New Roman" w:hint="default"/>
      </w:rPr>
    </w:lvl>
    <w:lvl w:ilvl="4" w:tplc="A8AC4FC8" w:tentative="1">
      <w:start w:val="1"/>
      <w:numFmt w:val="bullet"/>
      <w:lvlText w:val="•"/>
      <w:lvlJc w:val="left"/>
      <w:pPr>
        <w:tabs>
          <w:tab w:val="num" w:pos="3600"/>
        </w:tabs>
        <w:ind w:left="3600" w:hanging="360"/>
      </w:pPr>
      <w:rPr>
        <w:rFonts w:ascii="Times New Roman" w:hAnsi="Times New Roman" w:hint="default"/>
      </w:rPr>
    </w:lvl>
    <w:lvl w:ilvl="5" w:tplc="22CC4456" w:tentative="1">
      <w:start w:val="1"/>
      <w:numFmt w:val="bullet"/>
      <w:lvlText w:val="•"/>
      <w:lvlJc w:val="left"/>
      <w:pPr>
        <w:tabs>
          <w:tab w:val="num" w:pos="4320"/>
        </w:tabs>
        <w:ind w:left="4320" w:hanging="360"/>
      </w:pPr>
      <w:rPr>
        <w:rFonts w:ascii="Times New Roman" w:hAnsi="Times New Roman" w:hint="default"/>
      </w:rPr>
    </w:lvl>
    <w:lvl w:ilvl="6" w:tplc="F83CABD2" w:tentative="1">
      <w:start w:val="1"/>
      <w:numFmt w:val="bullet"/>
      <w:lvlText w:val="•"/>
      <w:lvlJc w:val="left"/>
      <w:pPr>
        <w:tabs>
          <w:tab w:val="num" w:pos="5040"/>
        </w:tabs>
        <w:ind w:left="5040" w:hanging="360"/>
      </w:pPr>
      <w:rPr>
        <w:rFonts w:ascii="Times New Roman" w:hAnsi="Times New Roman" w:hint="default"/>
      </w:rPr>
    </w:lvl>
    <w:lvl w:ilvl="7" w:tplc="22FC73A6" w:tentative="1">
      <w:start w:val="1"/>
      <w:numFmt w:val="bullet"/>
      <w:lvlText w:val="•"/>
      <w:lvlJc w:val="left"/>
      <w:pPr>
        <w:tabs>
          <w:tab w:val="num" w:pos="5760"/>
        </w:tabs>
        <w:ind w:left="5760" w:hanging="360"/>
      </w:pPr>
      <w:rPr>
        <w:rFonts w:ascii="Times New Roman" w:hAnsi="Times New Roman" w:hint="default"/>
      </w:rPr>
    </w:lvl>
    <w:lvl w:ilvl="8" w:tplc="218C7CD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E3836CA"/>
    <w:multiLevelType w:val="hybridMultilevel"/>
    <w:tmpl w:val="4D9A6FFE"/>
    <w:lvl w:ilvl="0" w:tplc="D610C136">
      <w:start w:val="1"/>
      <w:numFmt w:val="bullet"/>
      <w:lvlText w:val="•"/>
      <w:lvlJc w:val="left"/>
      <w:pPr>
        <w:tabs>
          <w:tab w:val="num" w:pos="720"/>
        </w:tabs>
        <w:ind w:left="720" w:hanging="360"/>
      </w:pPr>
      <w:rPr>
        <w:rFonts w:ascii="Times New Roman" w:hAnsi="Times New Roman" w:hint="default"/>
      </w:rPr>
    </w:lvl>
    <w:lvl w:ilvl="1" w:tplc="C1986AC6" w:tentative="1">
      <w:start w:val="1"/>
      <w:numFmt w:val="bullet"/>
      <w:lvlText w:val="•"/>
      <w:lvlJc w:val="left"/>
      <w:pPr>
        <w:tabs>
          <w:tab w:val="num" w:pos="1440"/>
        </w:tabs>
        <w:ind w:left="1440" w:hanging="360"/>
      </w:pPr>
      <w:rPr>
        <w:rFonts w:ascii="Times New Roman" w:hAnsi="Times New Roman" w:hint="default"/>
      </w:rPr>
    </w:lvl>
    <w:lvl w:ilvl="2" w:tplc="9C6C44B2" w:tentative="1">
      <w:start w:val="1"/>
      <w:numFmt w:val="bullet"/>
      <w:lvlText w:val="•"/>
      <w:lvlJc w:val="left"/>
      <w:pPr>
        <w:tabs>
          <w:tab w:val="num" w:pos="2160"/>
        </w:tabs>
        <w:ind w:left="2160" w:hanging="360"/>
      </w:pPr>
      <w:rPr>
        <w:rFonts w:ascii="Times New Roman" w:hAnsi="Times New Roman" w:hint="default"/>
      </w:rPr>
    </w:lvl>
    <w:lvl w:ilvl="3" w:tplc="E16C9E3E" w:tentative="1">
      <w:start w:val="1"/>
      <w:numFmt w:val="bullet"/>
      <w:lvlText w:val="•"/>
      <w:lvlJc w:val="left"/>
      <w:pPr>
        <w:tabs>
          <w:tab w:val="num" w:pos="2880"/>
        </w:tabs>
        <w:ind w:left="2880" w:hanging="360"/>
      </w:pPr>
      <w:rPr>
        <w:rFonts w:ascii="Times New Roman" w:hAnsi="Times New Roman" w:hint="default"/>
      </w:rPr>
    </w:lvl>
    <w:lvl w:ilvl="4" w:tplc="1D6CFF36" w:tentative="1">
      <w:start w:val="1"/>
      <w:numFmt w:val="bullet"/>
      <w:lvlText w:val="•"/>
      <w:lvlJc w:val="left"/>
      <w:pPr>
        <w:tabs>
          <w:tab w:val="num" w:pos="3600"/>
        </w:tabs>
        <w:ind w:left="3600" w:hanging="360"/>
      </w:pPr>
      <w:rPr>
        <w:rFonts w:ascii="Times New Roman" w:hAnsi="Times New Roman" w:hint="default"/>
      </w:rPr>
    </w:lvl>
    <w:lvl w:ilvl="5" w:tplc="45428612" w:tentative="1">
      <w:start w:val="1"/>
      <w:numFmt w:val="bullet"/>
      <w:lvlText w:val="•"/>
      <w:lvlJc w:val="left"/>
      <w:pPr>
        <w:tabs>
          <w:tab w:val="num" w:pos="4320"/>
        </w:tabs>
        <w:ind w:left="4320" w:hanging="360"/>
      </w:pPr>
      <w:rPr>
        <w:rFonts w:ascii="Times New Roman" w:hAnsi="Times New Roman" w:hint="default"/>
      </w:rPr>
    </w:lvl>
    <w:lvl w:ilvl="6" w:tplc="FBF6D574" w:tentative="1">
      <w:start w:val="1"/>
      <w:numFmt w:val="bullet"/>
      <w:lvlText w:val="•"/>
      <w:lvlJc w:val="left"/>
      <w:pPr>
        <w:tabs>
          <w:tab w:val="num" w:pos="5040"/>
        </w:tabs>
        <w:ind w:left="5040" w:hanging="360"/>
      </w:pPr>
      <w:rPr>
        <w:rFonts w:ascii="Times New Roman" w:hAnsi="Times New Roman" w:hint="default"/>
      </w:rPr>
    </w:lvl>
    <w:lvl w:ilvl="7" w:tplc="7F58C058" w:tentative="1">
      <w:start w:val="1"/>
      <w:numFmt w:val="bullet"/>
      <w:lvlText w:val="•"/>
      <w:lvlJc w:val="left"/>
      <w:pPr>
        <w:tabs>
          <w:tab w:val="num" w:pos="5760"/>
        </w:tabs>
        <w:ind w:left="5760" w:hanging="360"/>
      </w:pPr>
      <w:rPr>
        <w:rFonts w:ascii="Times New Roman" w:hAnsi="Times New Roman" w:hint="default"/>
      </w:rPr>
    </w:lvl>
    <w:lvl w:ilvl="8" w:tplc="7F0A3D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0F005C0"/>
    <w:multiLevelType w:val="hybridMultilevel"/>
    <w:tmpl w:val="A3D21C78"/>
    <w:lvl w:ilvl="0" w:tplc="89367B94">
      <w:start w:val="1"/>
      <w:numFmt w:val="bullet"/>
      <w:lvlText w:val="•"/>
      <w:lvlJc w:val="left"/>
      <w:pPr>
        <w:tabs>
          <w:tab w:val="num" w:pos="720"/>
        </w:tabs>
        <w:ind w:left="720" w:hanging="360"/>
      </w:pPr>
      <w:rPr>
        <w:rFonts w:ascii="Times New Roman" w:hAnsi="Times New Roman" w:hint="default"/>
      </w:rPr>
    </w:lvl>
    <w:lvl w:ilvl="1" w:tplc="661A842A" w:tentative="1">
      <w:start w:val="1"/>
      <w:numFmt w:val="bullet"/>
      <w:lvlText w:val="•"/>
      <w:lvlJc w:val="left"/>
      <w:pPr>
        <w:tabs>
          <w:tab w:val="num" w:pos="1440"/>
        </w:tabs>
        <w:ind w:left="1440" w:hanging="360"/>
      </w:pPr>
      <w:rPr>
        <w:rFonts w:ascii="Times New Roman" w:hAnsi="Times New Roman" w:hint="default"/>
      </w:rPr>
    </w:lvl>
    <w:lvl w:ilvl="2" w:tplc="D10C4DDE" w:tentative="1">
      <w:start w:val="1"/>
      <w:numFmt w:val="bullet"/>
      <w:lvlText w:val="•"/>
      <w:lvlJc w:val="left"/>
      <w:pPr>
        <w:tabs>
          <w:tab w:val="num" w:pos="2160"/>
        </w:tabs>
        <w:ind w:left="2160" w:hanging="360"/>
      </w:pPr>
      <w:rPr>
        <w:rFonts w:ascii="Times New Roman" w:hAnsi="Times New Roman" w:hint="default"/>
      </w:rPr>
    </w:lvl>
    <w:lvl w:ilvl="3" w:tplc="8D4C3B18" w:tentative="1">
      <w:start w:val="1"/>
      <w:numFmt w:val="bullet"/>
      <w:lvlText w:val="•"/>
      <w:lvlJc w:val="left"/>
      <w:pPr>
        <w:tabs>
          <w:tab w:val="num" w:pos="2880"/>
        </w:tabs>
        <w:ind w:left="2880" w:hanging="360"/>
      </w:pPr>
      <w:rPr>
        <w:rFonts w:ascii="Times New Roman" w:hAnsi="Times New Roman" w:hint="default"/>
      </w:rPr>
    </w:lvl>
    <w:lvl w:ilvl="4" w:tplc="94E45550" w:tentative="1">
      <w:start w:val="1"/>
      <w:numFmt w:val="bullet"/>
      <w:lvlText w:val="•"/>
      <w:lvlJc w:val="left"/>
      <w:pPr>
        <w:tabs>
          <w:tab w:val="num" w:pos="3600"/>
        </w:tabs>
        <w:ind w:left="3600" w:hanging="360"/>
      </w:pPr>
      <w:rPr>
        <w:rFonts w:ascii="Times New Roman" w:hAnsi="Times New Roman" w:hint="default"/>
      </w:rPr>
    </w:lvl>
    <w:lvl w:ilvl="5" w:tplc="5BA2BF0C" w:tentative="1">
      <w:start w:val="1"/>
      <w:numFmt w:val="bullet"/>
      <w:lvlText w:val="•"/>
      <w:lvlJc w:val="left"/>
      <w:pPr>
        <w:tabs>
          <w:tab w:val="num" w:pos="4320"/>
        </w:tabs>
        <w:ind w:left="4320" w:hanging="360"/>
      </w:pPr>
      <w:rPr>
        <w:rFonts w:ascii="Times New Roman" w:hAnsi="Times New Roman" w:hint="default"/>
      </w:rPr>
    </w:lvl>
    <w:lvl w:ilvl="6" w:tplc="D368EFF0" w:tentative="1">
      <w:start w:val="1"/>
      <w:numFmt w:val="bullet"/>
      <w:lvlText w:val="•"/>
      <w:lvlJc w:val="left"/>
      <w:pPr>
        <w:tabs>
          <w:tab w:val="num" w:pos="5040"/>
        </w:tabs>
        <w:ind w:left="5040" w:hanging="360"/>
      </w:pPr>
      <w:rPr>
        <w:rFonts w:ascii="Times New Roman" w:hAnsi="Times New Roman" w:hint="default"/>
      </w:rPr>
    </w:lvl>
    <w:lvl w:ilvl="7" w:tplc="4C6EA5BE" w:tentative="1">
      <w:start w:val="1"/>
      <w:numFmt w:val="bullet"/>
      <w:lvlText w:val="•"/>
      <w:lvlJc w:val="left"/>
      <w:pPr>
        <w:tabs>
          <w:tab w:val="num" w:pos="5760"/>
        </w:tabs>
        <w:ind w:left="5760" w:hanging="360"/>
      </w:pPr>
      <w:rPr>
        <w:rFonts w:ascii="Times New Roman" w:hAnsi="Times New Roman" w:hint="default"/>
      </w:rPr>
    </w:lvl>
    <w:lvl w:ilvl="8" w:tplc="EA288B2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2184C1A"/>
    <w:multiLevelType w:val="hybridMultilevel"/>
    <w:tmpl w:val="6E7ABBD8"/>
    <w:lvl w:ilvl="0" w:tplc="C42C8736">
      <w:start w:val="1"/>
      <w:numFmt w:val="bullet"/>
      <w:lvlText w:val="•"/>
      <w:lvlJc w:val="left"/>
      <w:pPr>
        <w:tabs>
          <w:tab w:val="num" w:pos="720"/>
        </w:tabs>
        <w:ind w:left="720" w:hanging="360"/>
      </w:pPr>
      <w:rPr>
        <w:rFonts w:ascii="Times New Roman" w:hAnsi="Times New Roman" w:hint="default"/>
      </w:rPr>
    </w:lvl>
    <w:lvl w:ilvl="1" w:tplc="AE160D0A" w:tentative="1">
      <w:start w:val="1"/>
      <w:numFmt w:val="bullet"/>
      <w:lvlText w:val="•"/>
      <w:lvlJc w:val="left"/>
      <w:pPr>
        <w:tabs>
          <w:tab w:val="num" w:pos="1440"/>
        </w:tabs>
        <w:ind w:left="1440" w:hanging="360"/>
      </w:pPr>
      <w:rPr>
        <w:rFonts w:ascii="Times New Roman" w:hAnsi="Times New Roman" w:hint="default"/>
      </w:rPr>
    </w:lvl>
    <w:lvl w:ilvl="2" w:tplc="82009ADA" w:tentative="1">
      <w:start w:val="1"/>
      <w:numFmt w:val="bullet"/>
      <w:lvlText w:val="•"/>
      <w:lvlJc w:val="left"/>
      <w:pPr>
        <w:tabs>
          <w:tab w:val="num" w:pos="2160"/>
        </w:tabs>
        <w:ind w:left="2160" w:hanging="360"/>
      </w:pPr>
      <w:rPr>
        <w:rFonts w:ascii="Times New Roman" w:hAnsi="Times New Roman" w:hint="default"/>
      </w:rPr>
    </w:lvl>
    <w:lvl w:ilvl="3" w:tplc="4DC87B14" w:tentative="1">
      <w:start w:val="1"/>
      <w:numFmt w:val="bullet"/>
      <w:lvlText w:val="•"/>
      <w:lvlJc w:val="left"/>
      <w:pPr>
        <w:tabs>
          <w:tab w:val="num" w:pos="2880"/>
        </w:tabs>
        <w:ind w:left="2880" w:hanging="360"/>
      </w:pPr>
      <w:rPr>
        <w:rFonts w:ascii="Times New Roman" w:hAnsi="Times New Roman" w:hint="default"/>
      </w:rPr>
    </w:lvl>
    <w:lvl w:ilvl="4" w:tplc="112AD3F2" w:tentative="1">
      <w:start w:val="1"/>
      <w:numFmt w:val="bullet"/>
      <w:lvlText w:val="•"/>
      <w:lvlJc w:val="left"/>
      <w:pPr>
        <w:tabs>
          <w:tab w:val="num" w:pos="3600"/>
        </w:tabs>
        <w:ind w:left="3600" w:hanging="360"/>
      </w:pPr>
      <w:rPr>
        <w:rFonts w:ascii="Times New Roman" w:hAnsi="Times New Roman" w:hint="default"/>
      </w:rPr>
    </w:lvl>
    <w:lvl w:ilvl="5" w:tplc="A05ED48A" w:tentative="1">
      <w:start w:val="1"/>
      <w:numFmt w:val="bullet"/>
      <w:lvlText w:val="•"/>
      <w:lvlJc w:val="left"/>
      <w:pPr>
        <w:tabs>
          <w:tab w:val="num" w:pos="4320"/>
        </w:tabs>
        <w:ind w:left="4320" w:hanging="360"/>
      </w:pPr>
      <w:rPr>
        <w:rFonts w:ascii="Times New Roman" w:hAnsi="Times New Roman" w:hint="default"/>
      </w:rPr>
    </w:lvl>
    <w:lvl w:ilvl="6" w:tplc="4D460504" w:tentative="1">
      <w:start w:val="1"/>
      <w:numFmt w:val="bullet"/>
      <w:lvlText w:val="•"/>
      <w:lvlJc w:val="left"/>
      <w:pPr>
        <w:tabs>
          <w:tab w:val="num" w:pos="5040"/>
        </w:tabs>
        <w:ind w:left="5040" w:hanging="360"/>
      </w:pPr>
      <w:rPr>
        <w:rFonts w:ascii="Times New Roman" w:hAnsi="Times New Roman" w:hint="default"/>
      </w:rPr>
    </w:lvl>
    <w:lvl w:ilvl="7" w:tplc="CCA8C216" w:tentative="1">
      <w:start w:val="1"/>
      <w:numFmt w:val="bullet"/>
      <w:lvlText w:val="•"/>
      <w:lvlJc w:val="left"/>
      <w:pPr>
        <w:tabs>
          <w:tab w:val="num" w:pos="5760"/>
        </w:tabs>
        <w:ind w:left="5760" w:hanging="360"/>
      </w:pPr>
      <w:rPr>
        <w:rFonts w:ascii="Times New Roman" w:hAnsi="Times New Roman" w:hint="default"/>
      </w:rPr>
    </w:lvl>
    <w:lvl w:ilvl="8" w:tplc="3E4EBDA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24C2F76"/>
    <w:multiLevelType w:val="hybridMultilevel"/>
    <w:tmpl w:val="1D42CA6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2F21273"/>
    <w:multiLevelType w:val="hybridMultilevel"/>
    <w:tmpl w:val="0A98B094"/>
    <w:lvl w:ilvl="0" w:tplc="F1EED6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7732DA"/>
    <w:multiLevelType w:val="hybridMultilevel"/>
    <w:tmpl w:val="1EB8DF4E"/>
    <w:lvl w:ilvl="0" w:tplc="50CACEC0">
      <w:start w:val="1"/>
      <w:numFmt w:val="bullet"/>
      <w:lvlText w:val="•"/>
      <w:lvlJc w:val="left"/>
      <w:pPr>
        <w:tabs>
          <w:tab w:val="num" w:pos="720"/>
        </w:tabs>
        <w:ind w:left="720" w:hanging="360"/>
      </w:pPr>
      <w:rPr>
        <w:rFonts w:ascii="Times New Roman" w:hAnsi="Times New Roman" w:hint="default"/>
      </w:rPr>
    </w:lvl>
    <w:lvl w:ilvl="1" w:tplc="211CB2C4" w:tentative="1">
      <w:start w:val="1"/>
      <w:numFmt w:val="bullet"/>
      <w:lvlText w:val="•"/>
      <w:lvlJc w:val="left"/>
      <w:pPr>
        <w:tabs>
          <w:tab w:val="num" w:pos="1440"/>
        </w:tabs>
        <w:ind w:left="1440" w:hanging="360"/>
      </w:pPr>
      <w:rPr>
        <w:rFonts w:ascii="Times New Roman" w:hAnsi="Times New Roman" w:hint="default"/>
      </w:rPr>
    </w:lvl>
    <w:lvl w:ilvl="2" w:tplc="A0E4CF2E" w:tentative="1">
      <w:start w:val="1"/>
      <w:numFmt w:val="bullet"/>
      <w:lvlText w:val="•"/>
      <w:lvlJc w:val="left"/>
      <w:pPr>
        <w:tabs>
          <w:tab w:val="num" w:pos="2160"/>
        </w:tabs>
        <w:ind w:left="2160" w:hanging="360"/>
      </w:pPr>
      <w:rPr>
        <w:rFonts w:ascii="Times New Roman" w:hAnsi="Times New Roman" w:hint="default"/>
      </w:rPr>
    </w:lvl>
    <w:lvl w:ilvl="3" w:tplc="8CB8FB86" w:tentative="1">
      <w:start w:val="1"/>
      <w:numFmt w:val="bullet"/>
      <w:lvlText w:val="•"/>
      <w:lvlJc w:val="left"/>
      <w:pPr>
        <w:tabs>
          <w:tab w:val="num" w:pos="2880"/>
        </w:tabs>
        <w:ind w:left="2880" w:hanging="360"/>
      </w:pPr>
      <w:rPr>
        <w:rFonts w:ascii="Times New Roman" w:hAnsi="Times New Roman" w:hint="default"/>
      </w:rPr>
    </w:lvl>
    <w:lvl w:ilvl="4" w:tplc="CC50C43C" w:tentative="1">
      <w:start w:val="1"/>
      <w:numFmt w:val="bullet"/>
      <w:lvlText w:val="•"/>
      <w:lvlJc w:val="left"/>
      <w:pPr>
        <w:tabs>
          <w:tab w:val="num" w:pos="3600"/>
        </w:tabs>
        <w:ind w:left="3600" w:hanging="360"/>
      </w:pPr>
      <w:rPr>
        <w:rFonts w:ascii="Times New Roman" w:hAnsi="Times New Roman" w:hint="default"/>
      </w:rPr>
    </w:lvl>
    <w:lvl w:ilvl="5" w:tplc="D6587792" w:tentative="1">
      <w:start w:val="1"/>
      <w:numFmt w:val="bullet"/>
      <w:lvlText w:val="•"/>
      <w:lvlJc w:val="left"/>
      <w:pPr>
        <w:tabs>
          <w:tab w:val="num" w:pos="4320"/>
        </w:tabs>
        <w:ind w:left="4320" w:hanging="360"/>
      </w:pPr>
      <w:rPr>
        <w:rFonts w:ascii="Times New Roman" w:hAnsi="Times New Roman" w:hint="default"/>
      </w:rPr>
    </w:lvl>
    <w:lvl w:ilvl="6" w:tplc="9C10A8BE" w:tentative="1">
      <w:start w:val="1"/>
      <w:numFmt w:val="bullet"/>
      <w:lvlText w:val="•"/>
      <w:lvlJc w:val="left"/>
      <w:pPr>
        <w:tabs>
          <w:tab w:val="num" w:pos="5040"/>
        </w:tabs>
        <w:ind w:left="5040" w:hanging="360"/>
      </w:pPr>
      <w:rPr>
        <w:rFonts w:ascii="Times New Roman" w:hAnsi="Times New Roman" w:hint="default"/>
      </w:rPr>
    </w:lvl>
    <w:lvl w:ilvl="7" w:tplc="1C287236" w:tentative="1">
      <w:start w:val="1"/>
      <w:numFmt w:val="bullet"/>
      <w:lvlText w:val="•"/>
      <w:lvlJc w:val="left"/>
      <w:pPr>
        <w:tabs>
          <w:tab w:val="num" w:pos="5760"/>
        </w:tabs>
        <w:ind w:left="5760" w:hanging="360"/>
      </w:pPr>
      <w:rPr>
        <w:rFonts w:ascii="Times New Roman" w:hAnsi="Times New Roman" w:hint="default"/>
      </w:rPr>
    </w:lvl>
    <w:lvl w:ilvl="8" w:tplc="E944892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79E06E3"/>
    <w:multiLevelType w:val="hybridMultilevel"/>
    <w:tmpl w:val="E3D60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1A6113"/>
    <w:multiLevelType w:val="hybridMultilevel"/>
    <w:tmpl w:val="DA6CE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FB77C5"/>
    <w:multiLevelType w:val="hybridMultilevel"/>
    <w:tmpl w:val="12048782"/>
    <w:lvl w:ilvl="0" w:tplc="0A1AE86A">
      <w:start w:val="1"/>
      <w:numFmt w:val="bullet"/>
      <w:lvlText w:val=""/>
      <w:lvlPicBulletId w:val="3"/>
      <w:lvlJc w:val="left"/>
      <w:pPr>
        <w:tabs>
          <w:tab w:val="num" w:pos="720"/>
        </w:tabs>
        <w:ind w:left="720" w:hanging="360"/>
      </w:pPr>
      <w:rPr>
        <w:rFonts w:ascii="Symbol" w:hAnsi="Symbol" w:hint="default"/>
      </w:rPr>
    </w:lvl>
    <w:lvl w:ilvl="1" w:tplc="AC909C2C" w:tentative="1">
      <w:start w:val="1"/>
      <w:numFmt w:val="bullet"/>
      <w:lvlText w:val=""/>
      <w:lvlPicBulletId w:val="3"/>
      <w:lvlJc w:val="left"/>
      <w:pPr>
        <w:tabs>
          <w:tab w:val="num" w:pos="1440"/>
        </w:tabs>
        <w:ind w:left="1440" w:hanging="360"/>
      </w:pPr>
      <w:rPr>
        <w:rFonts w:ascii="Symbol" w:hAnsi="Symbol" w:hint="default"/>
      </w:rPr>
    </w:lvl>
    <w:lvl w:ilvl="2" w:tplc="C1987A7E" w:tentative="1">
      <w:start w:val="1"/>
      <w:numFmt w:val="bullet"/>
      <w:lvlText w:val=""/>
      <w:lvlPicBulletId w:val="3"/>
      <w:lvlJc w:val="left"/>
      <w:pPr>
        <w:tabs>
          <w:tab w:val="num" w:pos="2160"/>
        </w:tabs>
        <w:ind w:left="2160" w:hanging="360"/>
      </w:pPr>
      <w:rPr>
        <w:rFonts w:ascii="Symbol" w:hAnsi="Symbol" w:hint="default"/>
      </w:rPr>
    </w:lvl>
    <w:lvl w:ilvl="3" w:tplc="933E2EF6" w:tentative="1">
      <w:start w:val="1"/>
      <w:numFmt w:val="bullet"/>
      <w:lvlText w:val=""/>
      <w:lvlPicBulletId w:val="3"/>
      <w:lvlJc w:val="left"/>
      <w:pPr>
        <w:tabs>
          <w:tab w:val="num" w:pos="2880"/>
        </w:tabs>
        <w:ind w:left="2880" w:hanging="360"/>
      </w:pPr>
      <w:rPr>
        <w:rFonts w:ascii="Symbol" w:hAnsi="Symbol" w:hint="default"/>
      </w:rPr>
    </w:lvl>
    <w:lvl w:ilvl="4" w:tplc="0214048E" w:tentative="1">
      <w:start w:val="1"/>
      <w:numFmt w:val="bullet"/>
      <w:lvlText w:val=""/>
      <w:lvlPicBulletId w:val="3"/>
      <w:lvlJc w:val="left"/>
      <w:pPr>
        <w:tabs>
          <w:tab w:val="num" w:pos="3600"/>
        </w:tabs>
        <w:ind w:left="3600" w:hanging="360"/>
      </w:pPr>
      <w:rPr>
        <w:rFonts w:ascii="Symbol" w:hAnsi="Symbol" w:hint="default"/>
      </w:rPr>
    </w:lvl>
    <w:lvl w:ilvl="5" w:tplc="00F86962" w:tentative="1">
      <w:start w:val="1"/>
      <w:numFmt w:val="bullet"/>
      <w:lvlText w:val=""/>
      <w:lvlPicBulletId w:val="3"/>
      <w:lvlJc w:val="left"/>
      <w:pPr>
        <w:tabs>
          <w:tab w:val="num" w:pos="4320"/>
        </w:tabs>
        <w:ind w:left="4320" w:hanging="360"/>
      </w:pPr>
      <w:rPr>
        <w:rFonts w:ascii="Symbol" w:hAnsi="Symbol" w:hint="default"/>
      </w:rPr>
    </w:lvl>
    <w:lvl w:ilvl="6" w:tplc="467A4A0A" w:tentative="1">
      <w:start w:val="1"/>
      <w:numFmt w:val="bullet"/>
      <w:lvlText w:val=""/>
      <w:lvlPicBulletId w:val="3"/>
      <w:lvlJc w:val="left"/>
      <w:pPr>
        <w:tabs>
          <w:tab w:val="num" w:pos="5040"/>
        </w:tabs>
        <w:ind w:left="5040" w:hanging="360"/>
      </w:pPr>
      <w:rPr>
        <w:rFonts w:ascii="Symbol" w:hAnsi="Symbol" w:hint="default"/>
      </w:rPr>
    </w:lvl>
    <w:lvl w:ilvl="7" w:tplc="D49C00BA" w:tentative="1">
      <w:start w:val="1"/>
      <w:numFmt w:val="bullet"/>
      <w:lvlText w:val=""/>
      <w:lvlPicBulletId w:val="3"/>
      <w:lvlJc w:val="left"/>
      <w:pPr>
        <w:tabs>
          <w:tab w:val="num" w:pos="5760"/>
        </w:tabs>
        <w:ind w:left="5760" w:hanging="360"/>
      </w:pPr>
      <w:rPr>
        <w:rFonts w:ascii="Symbol" w:hAnsi="Symbol" w:hint="default"/>
      </w:rPr>
    </w:lvl>
    <w:lvl w:ilvl="8" w:tplc="5CBC0514" w:tentative="1">
      <w:start w:val="1"/>
      <w:numFmt w:val="bullet"/>
      <w:lvlText w:val=""/>
      <w:lvlPicBulletId w:val="3"/>
      <w:lvlJc w:val="left"/>
      <w:pPr>
        <w:tabs>
          <w:tab w:val="num" w:pos="6480"/>
        </w:tabs>
        <w:ind w:left="6480" w:hanging="360"/>
      </w:pPr>
      <w:rPr>
        <w:rFonts w:ascii="Symbol" w:hAnsi="Symbol" w:hint="default"/>
      </w:rPr>
    </w:lvl>
  </w:abstractNum>
  <w:abstractNum w:abstractNumId="36" w15:restartNumberingAfterBreak="0">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15:restartNumberingAfterBreak="0">
    <w:nsid w:val="6D5A76B0"/>
    <w:multiLevelType w:val="hybridMultilevel"/>
    <w:tmpl w:val="1AF22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F6C5581"/>
    <w:multiLevelType w:val="hybridMultilevel"/>
    <w:tmpl w:val="D5D04C46"/>
    <w:lvl w:ilvl="0" w:tplc="88A24690">
      <w:start w:val="1"/>
      <w:numFmt w:val="bullet"/>
      <w:lvlText w:val=""/>
      <w:lvlPicBulletId w:val="3"/>
      <w:lvlJc w:val="left"/>
      <w:pPr>
        <w:tabs>
          <w:tab w:val="num" w:pos="720"/>
        </w:tabs>
        <w:ind w:left="720" w:hanging="360"/>
      </w:pPr>
      <w:rPr>
        <w:rFonts w:ascii="Symbol" w:hAnsi="Symbol" w:hint="default"/>
      </w:rPr>
    </w:lvl>
    <w:lvl w:ilvl="1" w:tplc="67C453B4" w:tentative="1">
      <w:start w:val="1"/>
      <w:numFmt w:val="bullet"/>
      <w:lvlText w:val=""/>
      <w:lvlPicBulletId w:val="3"/>
      <w:lvlJc w:val="left"/>
      <w:pPr>
        <w:tabs>
          <w:tab w:val="num" w:pos="1440"/>
        </w:tabs>
        <w:ind w:left="1440" w:hanging="360"/>
      </w:pPr>
      <w:rPr>
        <w:rFonts w:ascii="Symbol" w:hAnsi="Symbol" w:hint="default"/>
      </w:rPr>
    </w:lvl>
    <w:lvl w:ilvl="2" w:tplc="8E6C59AA" w:tentative="1">
      <w:start w:val="1"/>
      <w:numFmt w:val="bullet"/>
      <w:lvlText w:val=""/>
      <w:lvlPicBulletId w:val="3"/>
      <w:lvlJc w:val="left"/>
      <w:pPr>
        <w:tabs>
          <w:tab w:val="num" w:pos="2160"/>
        </w:tabs>
        <w:ind w:left="2160" w:hanging="360"/>
      </w:pPr>
      <w:rPr>
        <w:rFonts w:ascii="Symbol" w:hAnsi="Symbol" w:hint="default"/>
      </w:rPr>
    </w:lvl>
    <w:lvl w:ilvl="3" w:tplc="5882DE28" w:tentative="1">
      <w:start w:val="1"/>
      <w:numFmt w:val="bullet"/>
      <w:lvlText w:val=""/>
      <w:lvlPicBulletId w:val="3"/>
      <w:lvlJc w:val="left"/>
      <w:pPr>
        <w:tabs>
          <w:tab w:val="num" w:pos="2880"/>
        </w:tabs>
        <w:ind w:left="2880" w:hanging="360"/>
      </w:pPr>
      <w:rPr>
        <w:rFonts w:ascii="Symbol" w:hAnsi="Symbol" w:hint="default"/>
      </w:rPr>
    </w:lvl>
    <w:lvl w:ilvl="4" w:tplc="22F2E1E2" w:tentative="1">
      <w:start w:val="1"/>
      <w:numFmt w:val="bullet"/>
      <w:lvlText w:val=""/>
      <w:lvlPicBulletId w:val="3"/>
      <w:lvlJc w:val="left"/>
      <w:pPr>
        <w:tabs>
          <w:tab w:val="num" w:pos="3600"/>
        </w:tabs>
        <w:ind w:left="3600" w:hanging="360"/>
      </w:pPr>
      <w:rPr>
        <w:rFonts w:ascii="Symbol" w:hAnsi="Symbol" w:hint="default"/>
      </w:rPr>
    </w:lvl>
    <w:lvl w:ilvl="5" w:tplc="1D0A5314" w:tentative="1">
      <w:start w:val="1"/>
      <w:numFmt w:val="bullet"/>
      <w:lvlText w:val=""/>
      <w:lvlPicBulletId w:val="3"/>
      <w:lvlJc w:val="left"/>
      <w:pPr>
        <w:tabs>
          <w:tab w:val="num" w:pos="4320"/>
        </w:tabs>
        <w:ind w:left="4320" w:hanging="360"/>
      </w:pPr>
      <w:rPr>
        <w:rFonts w:ascii="Symbol" w:hAnsi="Symbol" w:hint="default"/>
      </w:rPr>
    </w:lvl>
    <w:lvl w:ilvl="6" w:tplc="861E974E" w:tentative="1">
      <w:start w:val="1"/>
      <w:numFmt w:val="bullet"/>
      <w:lvlText w:val=""/>
      <w:lvlPicBulletId w:val="3"/>
      <w:lvlJc w:val="left"/>
      <w:pPr>
        <w:tabs>
          <w:tab w:val="num" w:pos="5040"/>
        </w:tabs>
        <w:ind w:left="5040" w:hanging="360"/>
      </w:pPr>
      <w:rPr>
        <w:rFonts w:ascii="Symbol" w:hAnsi="Symbol" w:hint="default"/>
      </w:rPr>
    </w:lvl>
    <w:lvl w:ilvl="7" w:tplc="020CFF42" w:tentative="1">
      <w:start w:val="1"/>
      <w:numFmt w:val="bullet"/>
      <w:lvlText w:val=""/>
      <w:lvlPicBulletId w:val="3"/>
      <w:lvlJc w:val="left"/>
      <w:pPr>
        <w:tabs>
          <w:tab w:val="num" w:pos="5760"/>
        </w:tabs>
        <w:ind w:left="5760" w:hanging="360"/>
      </w:pPr>
      <w:rPr>
        <w:rFonts w:ascii="Symbol" w:hAnsi="Symbol" w:hint="default"/>
      </w:rPr>
    </w:lvl>
    <w:lvl w:ilvl="8" w:tplc="0A18A068" w:tentative="1">
      <w:start w:val="1"/>
      <w:numFmt w:val="bullet"/>
      <w:lvlText w:val=""/>
      <w:lvlPicBulletId w:val="3"/>
      <w:lvlJc w:val="left"/>
      <w:pPr>
        <w:tabs>
          <w:tab w:val="num" w:pos="6480"/>
        </w:tabs>
        <w:ind w:left="6480" w:hanging="360"/>
      </w:pPr>
      <w:rPr>
        <w:rFonts w:ascii="Symbol" w:hAnsi="Symbol" w:hint="default"/>
      </w:rPr>
    </w:lvl>
  </w:abstractNum>
  <w:abstractNum w:abstractNumId="39" w15:restartNumberingAfterBreak="0">
    <w:nsid w:val="6FE45443"/>
    <w:multiLevelType w:val="multilevel"/>
    <w:tmpl w:val="4C8C006C"/>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A804CA"/>
    <w:multiLevelType w:val="hybridMultilevel"/>
    <w:tmpl w:val="ABF212D2"/>
    <w:lvl w:ilvl="0" w:tplc="041F0001">
      <w:start w:val="1"/>
      <w:numFmt w:val="bullet"/>
      <w:lvlText w:val=""/>
      <w:lvlJc w:val="left"/>
      <w:pPr>
        <w:ind w:left="-357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1416" w:hanging="360"/>
      </w:pPr>
      <w:rPr>
        <w:rFonts w:ascii="Symbol" w:hAnsi="Symbol" w:hint="default"/>
      </w:rPr>
    </w:lvl>
    <w:lvl w:ilvl="4" w:tplc="041F0003" w:tentative="1">
      <w:start w:val="1"/>
      <w:numFmt w:val="bullet"/>
      <w:lvlText w:val="o"/>
      <w:lvlJc w:val="left"/>
      <w:pPr>
        <w:ind w:left="-696" w:hanging="360"/>
      </w:pPr>
      <w:rPr>
        <w:rFonts w:ascii="Courier New" w:hAnsi="Courier New" w:cs="Courier New" w:hint="default"/>
      </w:rPr>
    </w:lvl>
    <w:lvl w:ilvl="5" w:tplc="041F0005" w:tentative="1">
      <w:start w:val="1"/>
      <w:numFmt w:val="bullet"/>
      <w:lvlText w:val=""/>
      <w:lvlJc w:val="left"/>
      <w:pPr>
        <w:ind w:left="24" w:hanging="360"/>
      </w:pPr>
      <w:rPr>
        <w:rFonts w:ascii="Wingdings" w:hAnsi="Wingdings" w:hint="default"/>
      </w:rPr>
    </w:lvl>
    <w:lvl w:ilvl="6" w:tplc="041F0001" w:tentative="1">
      <w:start w:val="1"/>
      <w:numFmt w:val="bullet"/>
      <w:lvlText w:val=""/>
      <w:lvlJc w:val="left"/>
      <w:pPr>
        <w:ind w:left="744" w:hanging="360"/>
      </w:pPr>
      <w:rPr>
        <w:rFonts w:ascii="Symbol" w:hAnsi="Symbol" w:hint="default"/>
      </w:rPr>
    </w:lvl>
    <w:lvl w:ilvl="7" w:tplc="041F0003" w:tentative="1">
      <w:start w:val="1"/>
      <w:numFmt w:val="bullet"/>
      <w:lvlText w:val="o"/>
      <w:lvlJc w:val="left"/>
      <w:pPr>
        <w:ind w:left="1464" w:hanging="360"/>
      </w:pPr>
      <w:rPr>
        <w:rFonts w:ascii="Courier New" w:hAnsi="Courier New" w:cs="Courier New" w:hint="default"/>
      </w:rPr>
    </w:lvl>
    <w:lvl w:ilvl="8" w:tplc="041F0005" w:tentative="1">
      <w:start w:val="1"/>
      <w:numFmt w:val="bullet"/>
      <w:lvlText w:val=""/>
      <w:lvlJc w:val="left"/>
      <w:pPr>
        <w:ind w:left="2184" w:hanging="360"/>
      </w:pPr>
      <w:rPr>
        <w:rFonts w:ascii="Wingdings" w:hAnsi="Wingdings" w:hint="default"/>
      </w:rPr>
    </w:lvl>
  </w:abstractNum>
  <w:abstractNum w:abstractNumId="42" w15:restartNumberingAfterBreak="0">
    <w:nsid w:val="73571804"/>
    <w:multiLevelType w:val="hybridMultilevel"/>
    <w:tmpl w:val="0534EC2E"/>
    <w:lvl w:ilvl="0" w:tplc="28C21268">
      <w:start w:val="1"/>
      <w:numFmt w:val="bullet"/>
      <w:lvlText w:val="•"/>
      <w:lvlJc w:val="left"/>
      <w:pPr>
        <w:tabs>
          <w:tab w:val="num" w:pos="720"/>
        </w:tabs>
        <w:ind w:left="720" w:hanging="360"/>
      </w:pPr>
      <w:rPr>
        <w:rFonts w:ascii="Times New Roman" w:hAnsi="Times New Roman" w:hint="default"/>
      </w:rPr>
    </w:lvl>
    <w:lvl w:ilvl="1" w:tplc="A322B66E" w:tentative="1">
      <w:start w:val="1"/>
      <w:numFmt w:val="bullet"/>
      <w:lvlText w:val="•"/>
      <w:lvlJc w:val="left"/>
      <w:pPr>
        <w:tabs>
          <w:tab w:val="num" w:pos="1440"/>
        </w:tabs>
        <w:ind w:left="1440" w:hanging="360"/>
      </w:pPr>
      <w:rPr>
        <w:rFonts w:ascii="Times New Roman" w:hAnsi="Times New Roman" w:hint="default"/>
      </w:rPr>
    </w:lvl>
    <w:lvl w:ilvl="2" w:tplc="42B45154" w:tentative="1">
      <w:start w:val="1"/>
      <w:numFmt w:val="bullet"/>
      <w:lvlText w:val="•"/>
      <w:lvlJc w:val="left"/>
      <w:pPr>
        <w:tabs>
          <w:tab w:val="num" w:pos="2160"/>
        </w:tabs>
        <w:ind w:left="2160" w:hanging="360"/>
      </w:pPr>
      <w:rPr>
        <w:rFonts w:ascii="Times New Roman" w:hAnsi="Times New Roman" w:hint="default"/>
      </w:rPr>
    </w:lvl>
    <w:lvl w:ilvl="3" w:tplc="79C8629C" w:tentative="1">
      <w:start w:val="1"/>
      <w:numFmt w:val="bullet"/>
      <w:lvlText w:val="•"/>
      <w:lvlJc w:val="left"/>
      <w:pPr>
        <w:tabs>
          <w:tab w:val="num" w:pos="2880"/>
        </w:tabs>
        <w:ind w:left="2880" w:hanging="360"/>
      </w:pPr>
      <w:rPr>
        <w:rFonts w:ascii="Times New Roman" w:hAnsi="Times New Roman" w:hint="default"/>
      </w:rPr>
    </w:lvl>
    <w:lvl w:ilvl="4" w:tplc="68587948" w:tentative="1">
      <w:start w:val="1"/>
      <w:numFmt w:val="bullet"/>
      <w:lvlText w:val="•"/>
      <w:lvlJc w:val="left"/>
      <w:pPr>
        <w:tabs>
          <w:tab w:val="num" w:pos="3600"/>
        </w:tabs>
        <w:ind w:left="3600" w:hanging="360"/>
      </w:pPr>
      <w:rPr>
        <w:rFonts w:ascii="Times New Roman" w:hAnsi="Times New Roman" w:hint="default"/>
      </w:rPr>
    </w:lvl>
    <w:lvl w:ilvl="5" w:tplc="31F4E766" w:tentative="1">
      <w:start w:val="1"/>
      <w:numFmt w:val="bullet"/>
      <w:lvlText w:val="•"/>
      <w:lvlJc w:val="left"/>
      <w:pPr>
        <w:tabs>
          <w:tab w:val="num" w:pos="4320"/>
        </w:tabs>
        <w:ind w:left="4320" w:hanging="360"/>
      </w:pPr>
      <w:rPr>
        <w:rFonts w:ascii="Times New Roman" w:hAnsi="Times New Roman" w:hint="default"/>
      </w:rPr>
    </w:lvl>
    <w:lvl w:ilvl="6" w:tplc="BE6845B2" w:tentative="1">
      <w:start w:val="1"/>
      <w:numFmt w:val="bullet"/>
      <w:lvlText w:val="•"/>
      <w:lvlJc w:val="left"/>
      <w:pPr>
        <w:tabs>
          <w:tab w:val="num" w:pos="5040"/>
        </w:tabs>
        <w:ind w:left="5040" w:hanging="360"/>
      </w:pPr>
      <w:rPr>
        <w:rFonts w:ascii="Times New Roman" w:hAnsi="Times New Roman" w:hint="default"/>
      </w:rPr>
    </w:lvl>
    <w:lvl w:ilvl="7" w:tplc="5396152C" w:tentative="1">
      <w:start w:val="1"/>
      <w:numFmt w:val="bullet"/>
      <w:lvlText w:val="•"/>
      <w:lvlJc w:val="left"/>
      <w:pPr>
        <w:tabs>
          <w:tab w:val="num" w:pos="5760"/>
        </w:tabs>
        <w:ind w:left="5760" w:hanging="360"/>
      </w:pPr>
      <w:rPr>
        <w:rFonts w:ascii="Times New Roman" w:hAnsi="Times New Roman" w:hint="default"/>
      </w:rPr>
    </w:lvl>
    <w:lvl w:ilvl="8" w:tplc="BD56004A"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38"/>
  </w:num>
  <w:num w:numId="3">
    <w:abstractNumId w:val="11"/>
  </w:num>
  <w:num w:numId="4">
    <w:abstractNumId w:val="35"/>
  </w:num>
  <w:num w:numId="5">
    <w:abstractNumId w:val="20"/>
  </w:num>
  <w:num w:numId="6">
    <w:abstractNumId w:val="19"/>
  </w:num>
  <w:num w:numId="7">
    <w:abstractNumId w:val="10"/>
  </w:num>
  <w:num w:numId="8">
    <w:abstractNumId w:val="36"/>
  </w:num>
  <w:num w:numId="9">
    <w:abstractNumId w:val="8"/>
  </w:num>
  <w:num w:numId="10">
    <w:abstractNumId w:val="39"/>
  </w:num>
  <w:num w:numId="11">
    <w:abstractNumId w:val="21"/>
  </w:num>
  <w:num w:numId="12">
    <w:abstractNumId w:val="33"/>
  </w:num>
  <w:num w:numId="13">
    <w:abstractNumId w:val="31"/>
  </w:num>
  <w:num w:numId="14">
    <w:abstractNumId w:val="40"/>
  </w:num>
  <w:num w:numId="15">
    <w:abstractNumId w:val="30"/>
  </w:num>
  <w:num w:numId="16">
    <w:abstractNumId w:val="2"/>
  </w:num>
  <w:num w:numId="17">
    <w:abstractNumId w:val="41"/>
  </w:num>
  <w:num w:numId="18">
    <w:abstractNumId w:val="12"/>
  </w:num>
  <w:num w:numId="19">
    <w:abstractNumId w:val="1"/>
  </w:num>
  <w:num w:numId="20">
    <w:abstractNumId w:val="26"/>
  </w:num>
  <w:num w:numId="21">
    <w:abstractNumId w:val="32"/>
  </w:num>
  <w:num w:numId="22">
    <w:abstractNumId w:val="13"/>
  </w:num>
  <w:num w:numId="23">
    <w:abstractNumId w:val="4"/>
  </w:num>
  <w:num w:numId="24">
    <w:abstractNumId w:val="0"/>
  </w:num>
  <w:num w:numId="25">
    <w:abstractNumId w:val="22"/>
  </w:num>
  <w:num w:numId="26">
    <w:abstractNumId w:val="23"/>
  </w:num>
  <w:num w:numId="27">
    <w:abstractNumId w:val="18"/>
  </w:num>
  <w:num w:numId="28">
    <w:abstractNumId w:val="24"/>
  </w:num>
  <w:num w:numId="29">
    <w:abstractNumId w:val="7"/>
  </w:num>
  <w:num w:numId="30">
    <w:abstractNumId w:val="3"/>
  </w:num>
  <w:num w:numId="31">
    <w:abstractNumId w:val="6"/>
  </w:num>
  <w:num w:numId="32">
    <w:abstractNumId w:val="9"/>
  </w:num>
  <w:num w:numId="33">
    <w:abstractNumId w:val="25"/>
  </w:num>
  <w:num w:numId="34">
    <w:abstractNumId w:val="28"/>
  </w:num>
  <w:num w:numId="35">
    <w:abstractNumId w:val="5"/>
  </w:num>
  <w:num w:numId="36">
    <w:abstractNumId w:val="15"/>
  </w:num>
  <w:num w:numId="37">
    <w:abstractNumId w:val="34"/>
  </w:num>
  <w:num w:numId="38">
    <w:abstractNumId w:val="16"/>
  </w:num>
  <w:num w:numId="39">
    <w:abstractNumId w:val="42"/>
  </w:num>
  <w:num w:numId="40">
    <w:abstractNumId w:val="27"/>
  </w:num>
  <w:num w:numId="41">
    <w:abstractNumId w:val="37"/>
  </w:num>
  <w:num w:numId="42">
    <w:abstractNumId w:val="29"/>
  </w:num>
  <w:num w:numId="43">
    <w:abstractNumId w:val="1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2000">
    <w15:presenceInfo w15:providerId="None" w15:userId="PRO2000"/>
  </w15:person>
  <w15:person w15:author="BilgehanBULUT">
    <w15:presenceInfo w15:providerId="AD" w15:userId="S-1-5-21-3640171877-2986418276-551627803-8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26"/>
    <w:rsid w:val="0000359D"/>
    <w:rsid w:val="00004583"/>
    <w:rsid w:val="00005F1C"/>
    <w:rsid w:val="00010BE7"/>
    <w:rsid w:val="00012D14"/>
    <w:rsid w:val="0001434D"/>
    <w:rsid w:val="000167CC"/>
    <w:rsid w:val="000172EE"/>
    <w:rsid w:val="00017556"/>
    <w:rsid w:val="0002026B"/>
    <w:rsid w:val="00021B69"/>
    <w:rsid w:val="00025286"/>
    <w:rsid w:val="00025F98"/>
    <w:rsid w:val="00026623"/>
    <w:rsid w:val="00026EE5"/>
    <w:rsid w:val="00031B79"/>
    <w:rsid w:val="00031EE9"/>
    <w:rsid w:val="00033C6C"/>
    <w:rsid w:val="000346DC"/>
    <w:rsid w:val="000363A9"/>
    <w:rsid w:val="000367B3"/>
    <w:rsid w:val="00040560"/>
    <w:rsid w:val="0004146E"/>
    <w:rsid w:val="00041803"/>
    <w:rsid w:val="00042892"/>
    <w:rsid w:val="000432FD"/>
    <w:rsid w:val="00046D82"/>
    <w:rsid w:val="0004768B"/>
    <w:rsid w:val="00053546"/>
    <w:rsid w:val="0005483F"/>
    <w:rsid w:val="00054B4A"/>
    <w:rsid w:val="00054FCB"/>
    <w:rsid w:val="00055C26"/>
    <w:rsid w:val="00057280"/>
    <w:rsid w:val="00060139"/>
    <w:rsid w:val="00061482"/>
    <w:rsid w:val="00065829"/>
    <w:rsid w:val="0006769C"/>
    <w:rsid w:val="0007097F"/>
    <w:rsid w:val="000738BA"/>
    <w:rsid w:val="00073DB4"/>
    <w:rsid w:val="00074D37"/>
    <w:rsid w:val="00076DA8"/>
    <w:rsid w:val="0007774B"/>
    <w:rsid w:val="000808DE"/>
    <w:rsid w:val="00081AB1"/>
    <w:rsid w:val="000849A2"/>
    <w:rsid w:val="00084FA2"/>
    <w:rsid w:val="00086C77"/>
    <w:rsid w:val="00091953"/>
    <w:rsid w:val="00091C27"/>
    <w:rsid w:val="00094702"/>
    <w:rsid w:val="00094845"/>
    <w:rsid w:val="00095204"/>
    <w:rsid w:val="00095754"/>
    <w:rsid w:val="000964C6"/>
    <w:rsid w:val="000A09C2"/>
    <w:rsid w:val="000A2573"/>
    <w:rsid w:val="000A3B84"/>
    <w:rsid w:val="000A539F"/>
    <w:rsid w:val="000A613B"/>
    <w:rsid w:val="000A6956"/>
    <w:rsid w:val="000B24AB"/>
    <w:rsid w:val="000B250B"/>
    <w:rsid w:val="000B2FA0"/>
    <w:rsid w:val="000B3E43"/>
    <w:rsid w:val="000B58EF"/>
    <w:rsid w:val="000B6CA2"/>
    <w:rsid w:val="000C00CE"/>
    <w:rsid w:val="000C24E9"/>
    <w:rsid w:val="000C65AE"/>
    <w:rsid w:val="000C7607"/>
    <w:rsid w:val="000D092F"/>
    <w:rsid w:val="000D184C"/>
    <w:rsid w:val="000D7449"/>
    <w:rsid w:val="000E12A1"/>
    <w:rsid w:val="000E2F5C"/>
    <w:rsid w:val="000E7A98"/>
    <w:rsid w:val="000F119C"/>
    <w:rsid w:val="000F1A26"/>
    <w:rsid w:val="000F2615"/>
    <w:rsid w:val="000F27FD"/>
    <w:rsid w:val="000F2C86"/>
    <w:rsid w:val="000F33A6"/>
    <w:rsid w:val="000F41BC"/>
    <w:rsid w:val="000F4E34"/>
    <w:rsid w:val="000F572B"/>
    <w:rsid w:val="000F6FD8"/>
    <w:rsid w:val="000F75D4"/>
    <w:rsid w:val="000F79C9"/>
    <w:rsid w:val="001004A4"/>
    <w:rsid w:val="001019BC"/>
    <w:rsid w:val="001061BC"/>
    <w:rsid w:val="00110870"/>
    <w:rsid w:val="00116848"/>
    <w:rsid w:val="00121A2F"/>
    <w:rsid w:val="00123725"/>
    <w:rsid w:val="0012573F"/>
    <w:rsid w:val="0013191A"/>
    <w:rsid w:val="00131A3D"/>
    <w:rsid w:val="001345A6"/>
    <w:rsid w:val="00134705"/>
    <w:rsid w:val="0013605A"/>
    <w:rsid w:val="00142C0E"/>
    <w:rsid w:val="00143FE4"/>
    <w:rsid w:val="00146191"/>
    <w:rsid w:val="001506D6"/>
    <w:rsid w:val="00150EC5"/>
    <w:rsid w:val="0015390D"/>
    <w:rsid w:val="0015577F"/>
    <w:rsid w:val="0016013F"/>
    <w:rsid w:val="001604E2"/>
    <w:rsid w:val="00163F45"/>
    <w:rsid w:val="0016759C"/>
    <w:rsid w:val="001707D2"/>
    <w:rsid w:val="00173C1E"/>
    <w:rsid w:val="00173EB1"/>
    <w:rsid w:val="00175C50"/>
    <w:rsid w:val="001773CA"/>
    <w:rsid w:val="001803D1"/>
    <w:rsid w:val="00180983"/>
    <w:rsid w:val="001810F0"/>
    <w:rsid w:val="00183EA6"/>
    <w:rsid w:val="001851A5"/>
    <w:rsid w:val="001878B7"/>
    <w:rsid w:val="00187A62"/>
    <w:rsid w:val="00190683"/>
    <w:rsid w:val="0019128E"/>
    <w:rsid w:val="00191CDC"/>
    <w:rsid w:val="0019252C"/>
    <w:rsid w:val="00192F4E"/>
    <w:rsid w:val="001932C9"/>
    <w:rsid w:val="00196EC0"/>
    <w:rsid w:val="00197E83"/>
    <w:rsid w:val="001A1512"/>
    <w:rsid w:val="001A319A"/>
    <w:rsid w:val="001A37A6"/>
    <w:rsid w:val="001A6BF5"/>
    <w:rsid w:val="001B2203"/>
    <w:rsid w:val="001B5C47"/>
    <w:rsid w:val="001B7B7D"/>
    <w:rsid w:val="001C0A4E"/>
    <w:rsid w:val="001C1B70"/>
    <w:rsid w:val="001C6C49"/>
    <w:rsid w:val="001C6ECD"/>
    <w:rsid w:val="001C7AE2"/>
    <w:rsid w:val="001D0CDB"/>
    <w:rsid w:val="001D1931"/>
    <w:rsid w:val="001D3209"/>
    <w:rsid w:val="001D7C73"/>
    <w:rsid w:val="001E0332"/>
    <w:rsid w:val="001E03DE"/>
    <w:rsid w:val="001E1993"/>
    <w:rsid w:val="001E32DB"/>
    <w:rsid w:val="001F19C9"/>
    <w:rsid w:val="001F231D"/>
    <w:rsid w:val="001F2B64"/>
    <w:rsid w:val="001F5385"/>
    <w:rsid w:val="001F695E"/>
    <w:rsid w:val="001F7DD1"/>
    <w:rsid w:val="0020092F"/>
    <w:rsid w:val="00200FEB"/>
    <w:rsid w:val="002052B6"/>
    <w:rsid w:val="00207B9E"/>
    <w:rsid w:val="00217A81"/>
    <w:rsid w:val="00222231"/>
    <w:rsid w:val="00223023"/>
    <w:rsid w:val="002249C5"/>
    <w:rsid w:val="00224F25"/>
    <w:rsid w:val="00226672"/>
    <w:rsid w:val="00227FDF"/>
    <w:rsid w:val="00231972"/>
    <w:rsid w:val="00231F2F"/>
    <w:rsid w:val="00231F4F"/>
    <w:rsid w:val="00233E46"/>
    <w:rsid w:val="00236545"/>
    <w:rsid w:val="00237541"/>
    <w:rsid w:val="00243706"/>
    <w:rsid w:val="00250A14"/>
    <w:rsid w:val="00254EB6"/>
    <w:rsid w:val="0025504C"/>
    <w:rsid w:val="00255281"/>
    <w:rsid w:val="00260AE6"/>
    <w:rsid w:val="002635B7"/>
    <w:rsid w:val="002635F0"/>
    <w:rsid w:val="00263935"/>
    <w:rsid w:val="00265480"/>
    <w:rsid w:val="0027346B"/>
    <w:rsid w:val="0027739C"/>
    <w:rsid w:val="002776E2"/>
    <w:rsid w:val="00280A2A"/>
    <w:rsid w:val="00281E45"/>
    <w:rsid w:val="00281E6D"/>
    <w:rsid w:val="00282E8E"/>
    <w:rsid w:val="002846A5"/>
    <w:rsid w:val="00284CAB"/>
    <w:rsid w:val="002958D4"/>
    <w:rsid w:val="00296674"/>
    <w:rsid w:val="002A08C3"/>
    <w:rsid w:val="002A1AF0"/>
    <w:rsid w:val="002A265B"/>
    <w:rsid w:val="002A608D"/>
    <w:rsid w:val="002A6187"/>
    <w:rsid w:val="002A639F"/>
    <w:rsid w:val="002A65F1"/>
    <w:rsid w:val="002A76DB"/>
    <w:rsid w:val="002B15A0"/>
    <w:rsid w:val="002C072D"/>
    <w:rsid w:val="002C0F2B"/>
    <w:rsid w:val="002C4DC1"/>
    <w:rsid w:val="002C7CEE"/>
    <w:rsid w:val="002D106A"/>
    <w:rsid w:val="002D5B0D"/>
    <w:rsid w:val="002D5EE9"/>
    <w:rsid w:val="002D6AF4"/>
    <w:rsid w:val="002D7201"/>
    <w:rsid w:val="002E0A0F"/>
    <w:rsid w:val="002E30E4"/>
    <w:rsid w:val="002E3EA9"/>
    <w:rsid w:val="002E6D90"/>
    <w:rsid w:val="002F1001"/>
    <w:rsid w:val="002F219D"/>
    <w:rsid w:val="002F21E6"/>
    <w:rsid w:val="002F2EAB"/>
    <w:rsid w:val="002F3722"/>
    <w:rsid w:val="002F3FE6"/>
    <w:rsid w:val="002F5545"/>
    <w:rsid w:val="002F76B7"/>
    <w:rsid w:val="003050A2"/>
    <w:rsid w:val="003052F6"/>
    <w:rsid w:val="0030744A"/>
    <w:rsid w:val="00312630"/>
    <w:rsid w:val="003134AC"/>
    <w:rsid w:val="00314539"/>
    <w:rsid w:val="00314FEF"/>
    <w:rsid w:val="003153ED"/>
    <w:rsid w:val="00315C11"/>
    <w:rsid w:val="00316A7C"/>
    <w:rsid w:val="00316D5F"/>
    <w:rsid w:val="00323651"/>
    <w:rsid w:val="00324077"/>
    <w:rsid w:val="00325E5C"/>
    <w:rsid w:val="00326DA1"/>
    <w:rsid w:val="00326DCB"/>
    <w:rsid w:val="003302A4"/>
    <w:rsid w:val="00336CBD"/>
    <w:rsid w:val="00340F31"/>
    <w:rsid w:val="00341F3F"/>
    <w:rsid w:val="00346D61"/>
    <w:rsid w:val="00351A42"/>
    <w:rsid w:val="00351E8F"/>
    <w:rsid w:val="00355CE7"/>
    <w:rsid w:val="0036016E"/>
    <w:rsid w:val="00360B55"/>
    <w:rsid w:val="00365397"/>
    <w:rsid w:val="00365AF3"/>
    <w:rsid w:val="0036682A"/>
    <w:rsid w:val="00366A97"/>
    <w:rsid w:val="00366DD2"/>
    <w:rsid w:val="00370AD9"/>
    <w:rsid w:val="003735BD"/>
    <w:rsid w:val="00377CFD"/>
    <w:rsid w:val="003814CD"/>
    <w:rsid w:val="00383E3F"/>
    <w:rsid w:val="00383F82"/>
    <w:rsid w:val="00386C72"/>
    <w:rsid w:val="00391EE7"/>
    <w:rsid w:val="003936C4"/>
    <w:rsid w:val="00394467"/>
    <w:rsid w:val="00395A84"/>
    <w:rsid w:val="003967D6"/>
    <w:rsid w:val="003A0320"/>
    <w:rsid w:val="003A35D0"/>
    <w:rsid w:val="003A44F3"/>
    <w:rsid w:val="003A575B"/>
    <w:rsid w:val="003A7907"/>
    <w:rsid w:val="003B0BED"/>
    <w:rsid w:val="003B4839"/>
    <w:rsid w:val="003B5CCA"/>
    <w:rsid w:val="003B6358"/>
    <w:rsid w:val="003B68F5"/>
    <w:rsid w:val="003C04F3"/>
    <w:rsid w:val="003C28F4"/>
    <w:rsid w:val="003C2A7D"/>
    <w:rsid w:val="003C7BAF"/>
    <w:rsid w:val="003C7ED2"/>
    <w:rsid w:val="003D2A78"/>
    <w:rsid w:val="003D4092"/>
    <w:rsid w:val="003D4D01"/>
    <w:rsid w:val="003D5A7C"/>
    <w:rsid w:val="003D60BB"/>
    <w:rsid w:val="003E0086"/>
    <w:rsid w:val="003E2038"/>
    <w:rsid w:val="003E2284"/>
    <w:rsid w:val="003E297B"/>
    <w:rsid w:val="003E6BA1"/>
    <w:rsid w:val="003F0934"/>
    <w:rsid w:val="003F106C"/>
    <w:rsid w:val="003F261C"/>
    <w:rsid w:val="003F2840"/>
    <w:rsid w:val="003F4017"/>
    <w:rsid w:val="003F48DE"/>
    <w:rsid w:val="003F5F8C"/>
    <w:rsid w:val="003F6932"/>
    <w:rsid w:val="0040030A"/>
    <w:rsid w:val="004047C6"/>
    <w:rsid w:val="004057D4"/>
    <w:rsid w:val="00411FDC"/>
    <w:rsid w:val="004173C5"/>
    <w:rsid w:val="00421B70"/>
    <w:rsid w:val="00422197"/>
    <w:rsid w:val="00427913"/>
    <w:rsid w:val="004301A0"/>
    <w:rsid w:val="00436F01"/>
    <w:rsid w:val="004402AA"/>
    <w:rsid w:val="004410CC"/>
    <w:rsid w:val="004417EA"/>
    <w:rsid w:val="0044239B"/>
    <w:rsid w:val="00442A6D"/>
    <w:rsid w:val="004477DA"/>
    <w:rsid w:val="004512F2"/>
    <w:rsid w:val="0045176D"/>
    <w:rsid w:val="00451AA3"/>
    <w:rsid w:val="00453263"/>
    <w:rsid w:val="0045611F"/>
    <w:rsid w:val="00457F85"/>
    <w:rsid w:val="00460005"/>
    <w:rsid w:val="00461EB7"/>
    <w:rsid w:val="0046321A"/>
    <w:rsid w:val="004641BF"/>
    <w:rsid w:val="00466DB1"/>
    <w:rsid w:val="004714D9"/>
    <w:rsid w:val="00471C4E"/>
    <w:rsid w:val="004723B6"/>
    <w:rsid w:val="00473D16"/>
    <w:rsid w:val="004749DC"/>
    <w:rsid w:val="00475E4A"/>
    <w:rsid w:val="00476C96"/>
    <w:rsid w:val="00476F20"/>
    <w:rsid w:val="0048072F"/>
    <w:rsid w:val="00483FA2"/>
    <w:rsid w:val="00484699"/>
    <w:rsid w:val="00486643"/>
    <w:rsid w:val="00491005"/>
    <w:rsid w:val="00493D4E"/>
    <w:rsid w:val="00494637"/>
    <w:rsid w:val="00495E23"/>
    <w:rsid w:val="004A13D1"/>
    <w:rsid w:val="004A33F2"/>
    <w:rsid w:val="004A3A7F"/>
    <w:rsid w:val="004A4D01"/>
    <w:rsid w:val="004B3C0C"/>
    <w:rsid w:val="004B5115"/>
    <w:rsid w:val="004B56E5"/>
    <w:rsid w:val="004B6A41"/>
    <w:rsid w:val="004B6CC7"/>
    <w:rsid w:val="004C17BC"/>
    <w:rsid w:val="004C76CF"/>
    <w:rsid w:val="004D0206"/>
    <w:rsid w:val="004D07CE"/>
    <w:rsid w:val="004D2A45"/>
    <w:rsid w:val="004D2D0C"/>
    <w:rsid w:val="004D32E9"/>
    <w:rsid w:val="004D33D2"/>
    <w:rsid w:val="004E082A"/>
    <w:rsid w:val="004E3220"/>
    <w:rsid w:val="004E429D"/>
    <w:rsid w:val="004E48E6"/>
    <w:rsid w:val="004E4ED5"/>
    <w:rsid w:val="004E6E4A"/>
    <w:rsid w:val="004F084A"/>
    <w:rsid w:val="004F20AE"/>
    <w:rsid w:val="004F537A"/>
    <w:rsid w:val="004F5A33"/>
    <w:rsid w:val="005007B5"/>
    <w:rsid w:val="00501588"/>
    <w:rsid w:val="0050285F"/>
    <w:rsid w:val="005048AE"/>
    <w:rsid w:val="00505F3B"/>
    <w:rsid w:val="005078A6"/>
    <w:rsid w:val="00510411"/>
    <w:rsid w:val="00511F1B"/>
    <w:rsid w:val="00512213"/>
    <w:rsid w:val="005123BB"/>
    <w:rsid w:val="0051572F"/>
    <w:rsid w:val="00516D21"/>
    <w:rsid w:val="00517FFB"/>
    <w:rsid w:val="005239A9"/>
    <w:rsid w:val="005252AB"/>
    <w:rsid w:val="0052578C"/>
    <w:rsid w:val="00526693"/>
    <w:rsid w:val="00526ADD"/>
    <w:rsid w:val="00527F5A"/>
    <w:rsid w:val="0053261C"/>
    <w:rsid w:val="00532755"/>
    <w:rsid w:val="005335A6"/>
    <w:rsid w:val="00536C1D"/>
    <w:rsid w:val="0054048D"/>
    <w:rsid w:val="005415FB"/>
    <w:rsid w:val="00543AD0"/>
    <w:rsid w:val="00544880"/>
    <w:rsid w:val="00546CEC"/>
    <w:rsid w:val="00554197"/>
    <w:rsid w:val="00554931"/>
    <w:rsid w:val="00555C8E"/>
    <w:rsid w:val="005566CB"/>
    <w:rsid w:val="00557064"/>
    <w:rsid w:val="00561550"/>
    <w:rsid w:val="00561F0C"/>
    <w:rsid w:val="0056218A"/>
    <w:rsid w:val="00565DC3"/>
    <w:rsid w:val="00565E28"/>
    <w:rsid w:val="00566C01"/>
    <w:rsid w:val="00567FAA"/>
    <w:rsid w:val="005703AF"/>
    <w:rsid w:val="00572A72"/>
    <w:rsid w:val="00572AFE"/>
    <w:rsid w:val="005760A7"/>
    <w:rsid w:val="00577C0D"/>
    <w:rsid w:val="005800F7"/>
    <w:rsid w:val="00581865"/>
    <w:rsid w:val="00581D2F"/>
    <w:rsid w:val="00584786"/>
    <w:rsid w:val="00585563"/>
    <w:rsid w:val="00586D02"/>
    <w:rsid w:val="0058708F"/>
    <w:rsid w:val="00593FAB"/>
    <w:rsid w:val="005A1B4F"/>
    <w:rsid w:val="005A348D"/>
    <w:rsid w:val="005A4EF8"/>
    <w:rsid w:val="005B0D95"/>
    <w:rsid w:val="005B3F51"/>
    <w:rsid w:val="005B5FEB"/>
    <w:rsid w:val="005C02A3"/>
    <w:rsid w:val="005C1221"/>
    <w:rsid w:val="005C1450"/>
    <w:rsid w:val="005C215B"/>
    <w:rsid w:val="005C28AD"/>
    <w:rsid w:val="005C50D5"/>
    <w:rsid w:val="005C73E8"/>
    <w:rsid w:val="005D10B9"/>
    <w:rsid w:val="005D1D0D"/>
    <w:rsid w:val="005D36B1"/>
    <w:rsid w:val="005D5FBC"/>
    <w:rsid w:val="005D69D5"/>
    <w:rsid w:val="005E12B9"/>
    <w:rsid w:val="005F13A2"/>
    <w:rsid w:val="005F45C4"/>
    <w:rsid w:val="005F4B10"/>
    <w:rsid w:val="005F4EC9"/>
    <w:rsid w:val="005F5FCF"/>
    <w:rsid w:val="005F6F0D"/>
    <w:rsid w:val="005F7EAF"/>
    <w:rsid w:val="0060071B"/>
    <w:rsid w:val="00605DEB"/>
    <w:rsid w:val="0060656E"/>
    <w:rsid w:val="0060721D"/>
    <w:rsid w:val="00612A2E"/>
    <w:rsid w:val="00612C17"/>
    <w:rsid w:val="00613199"/>
    <w:rsid w:val="006136C9"/>
    <w:rsid w:val="00613FE6"/>
    <w:rsid w:val="006233B5"/>
    <w:rsid w:val="006242FE"/>
    <w:rsid w:val="0062538A"/>
    <w:rsid w:val="0062621E"/>
    <w:rsid w:val="00626DBD"/>
    <w:rsid w:val="00630644"/>
    <w:rsid w:val="00630BBE"/>
    <w:rsid w:val="00630EFC"/>
    <w:rsid w:val="00632302"/>
    <w:rsid w:val="0063539E"/>
    <w:rsid w:val="00636356"/>
    <w:rsid w:val="006364F0"/>
    <w:rsid w:val="00636E33"/>
    <w:rsid w:val="0064008F"/>
    <w:rsid w:val="00640CBB"/>
    <w:rsid w:val="00645059"/>
    <w:rsid w:val="006471BB"/>
    <w:rsid w:val="006478A1"/>
    <w:rsid w:val="00650DAD"/>
    <w:rsid w:val="00651AE8"/>
    <w:rsid w:val="00651D93"/>
    <w:rsid w:val="006552C2"/>
    <w:rsid w:val="00661990"/>
    <w:rsid w:val="00664E32"/>
    <w:rsid w:val="00666FE2"/>
    <w:rsid w:val="00667870"/>
    <w:rsid w:val="00667E47"/>
    <w:rsid w:val="006724BA"/>
    <w:rsid w:val="00673A30"/>
    <w:rsid w:val="00675B52"/>
    <w:rsid w:val="0068095C"/>
    <w:rsid w:val="00681A7C"/>
    <w:rsid w:val="006830B1"/>
    <w:rsid w:val="00687232"/>
    <w:rsid w:val="0069152F"/>
    <w:rsid w:val="00693DCC"/>
    <w:rsid w:val="006A1A13"/>
    <w:rsid w:val="006A3647"/>
    <w:rsid w:val="006A4EEE"/>
    <w:rsid w:val="006A77A4"/>
    <w:rsid w:val="006B19C4"/>
    <w:rsid w:val="006B4168"/>
    <w:rsid w:val="006B634B"/>
    <w:rsid w:val="006C02EB"/>
    <w:rsid w:val="006C09A7"/>
    <w:rsid w:val="006C16DD"/>
    <w:rsid w:val="006C23DC"/>
    <w:rsid w:val="006C2869"/>
    <w:rsid w:val="006C33ED"/>
    <w:rsid w:val="006C35AA"/>
    <w:rsid w:val="006C3DD7"/>
    <w:rsid w:val="006C73D2"/>
    <w:rsid w:val="006C7B18"/>
    <w:rsid w:val="006D08BF"/>
    <w:rsid w:val="006D25B3"/>
    <w:rsid w:val="006D70F0"/>
    <w:rsid w:val="006E10DB"/>
    <w:rsid w:val="006E161D"/>
    <w:rsid w:val="006E1C93"/>
    <w:rsid w:val="006E2F9E"/>
    <w:rsid w:val="006E3032"/>
    <w:rsid w:val="006E4D57"/>
    <w:rsid w:val="006E4F30"/>
    <w:rsid w:val="006E65D5"/>
    <w:rsid w:val="007002FD"/>
    <w:rsid w:val="007003A7"/>
    <w:rsid w:val="00701580"/>
    <w:rsid w:val="0070196C"/>
    <w:rsid w:val="00702377"/>
    <w:rsid w:val="00702926"/>
    <w:rsid w:val="007039E5"/>
    <w:rsid w:val="007101BA"/>
    <w:rsid w:val="00711291"/>
    <w:rsid w:val="0071458D"/>
    <w:rsid w:val="00716B36"/>
    <w:rsid w:val="00717883"/>
    <w:rsid w:val="007268AB"/>
    <w:rsid w:val="0073070F"/>
    <w:rsid w:val="00732726"/>
    <w:rsid w:val="00741C53"/>
    <w:rsid w:val="00741D5E"/>
    <w:rsid w:val="007469D3"/>
    <w:rsid w:val="0075401E"/>
    <w:rsid w:val="00757DD3"/>
    <w:rsid w:val="00760379"/>
    <w:rsid w:val="0076062F"/>
    <w:rsid w:val="0076069D"/>
    <w:rsid w:val="00760BCB"/>
    <w:rsid w:val="00760C29"/>
    <w:rsid w:val="007612D9"/>
    <w:rsid w:val="00761F4A"/>
    <w:rsid w:val="00762080"/>
    <w:rsid w:val="00766FBF"/>
    <w:rsid w:val="0077077B"/>
    <w:rsid w:val="00770EE2"/>
    <w:rsid w:val="0077327F"/>
    <w:rsid w:val="00773F18"/>
    <w:rsid w:val="00775529"/>
    <w:rsid w:val="00776DEB"/>
    <w:rsid w:val="00777765"/>
    <w:rsid w:val="007822AF"/>
    <w:rsid w:val="00786E25"/>
    <w:rsid w:val="00791985"/>
    <w:rsid w:val="00791B3F"/>
    <w:rsid w:val="00793846"/>
    <w:rsid w:val="00793C37"/>
    <w:rsid w:val="00794B0B"/>
    <w:rsid w:val="0079585F"/>
    <w:rsid w:val="00797018"/>
    <w:rsid w:val="007A48E0"/>
    <w:rsid w:val="007A706C"/>
    <w:rsid w:val="007A7299"/>
    <w:rsid w:val="007B0226"/>
    <w:rsid w:val="007B3B2C"/>
    <w:rsid w:val="007B5209"/>
    <w:rsid w:val="007B663E"/>
    <w:rsid w:val="007C300D"/>
    <w:rsid w:val="007C4B78"/>
    <w:rsid w:val="007D0759"/>
    <w:rsid w:val="007D09EA"/>
    <w:rsid w:val="007D0D3F"/>
    <w:rsid w:val="007D748B"/>
    <w:rsid w:val="007E039F"/>
    <w:rsid w:val="007E1BBD"/>
    <w:rsid w:val="007E21BF"/>
    <w:rsid w:val="007E2B82"/>
    <w:rsid w:val="007E6ADF"/>
    <w:rsid w:val="007E6E97"/>
    <w:rsid w:val="007F1BD0"/>
    <w:rsid w:val="007F4D6A"/>
    <w:rsid w:val="007F7DB5"/>
    <w:rsid w:val="00800976"/>
    <w:rsid w:val="0080292F"/>
    <w:rsid w:val="00804B87"/>
    <w:rsid w:val="00805F24"/>
    <w:rsid w:val="008123D2"/>
    <w:rsid w:val="00813F2E"/>
    <w:rsid w:val="00815E4C"/>
    <w:rsid w:val="00815E65"/>
    <w:rsid w:val="00820080"/>
    <w:rsid w:val="008211EA"/>
    <w:rsid w:val="00821603"/>
    <w:rsid w:val="00822EF5"/>
    <w:rsid w:val="008233A6"/>
    <w:rsid w:val="008255F5"/>
    <w:rsid w:val="00826510"/>
    <w:rsid w:val="00827B6E"/>
    <w:rsid w:val="00834F67"/>
    <w:rsid w:val="008407F7"/>
    <w:rsid w:val="008417E2"/>
    <w:rsid w:val="00841DE7"/>
    <w:rsid w:val="0084429B"/>
    <w:rsid w:val="00844D0F"/>
    <w:rsid w:val="00844D2E"/>
    <w:rsid w:val="008457CE"/>
    <w:rsid w:val="00850E05"/>
    <w:rsid w:val="008513B4"/>
    <w:rsid w:val="00852595"/>
    <w:rsid w:val="00852FC3"/>
    <w:rsid w:val="008535EB"/>
    <w:rsid w:val="008540C9"/>
    <w:rsid w:val="00856262"/>
    <w:rsid w:val="0086245E"/>
    <w:rsid w:val="00862EFD"/>
    <w:rsid w:val="00863BA0"/>
    <w:rsid w:val="00863F9B"/>
    <w:rsid w:val="00865073"/>
    <w:rsid w:val="0086659B"/>
    <w:rsid w:val="00866C53"/>
    <w:rsid w:val="00867316"/>
    <w:rsid w:val="00873B07"/>
    <w:rsid w:val="00873EF2"/>
    <w:rsid w:val="00875A95"/>
    <w:rsid w:val="00876632"/>
    <w:rsid w:val="00881ECE"/>
    <w:rsid w:val="0088207E"/>
    <w:rsid w:val="0088787F"/>
    <w:rsid w:val="008901CA"/>
    <w:rsid w:val="00890AE5"/>
    <w:rsid w:val="00891674"/>
    <w:rsid w:val="00891BA5"/>
    <w:rsid w:val="00891D2B"/>
    <w:rsid w:val="008922CA"/>
    <w:rsid w:val="00892CFE"/>
    <w:rsid w:val="0089568A"/>
    <w:rsid w:val="00897469"/>
    <w:rsid w:val="008A03D1"/>
    <w:rsid w:val="008A211C"/>
    <w:rsid w:val="008A3346"/>
    <w:rsid w:val="008A5564"/>
    <w:rsid w:val="008A6238"/>
    <w:rsid w:val="008A668D"/>
    <w:rsid w:val="008B0378"/>
    <w:rsid w:val="008B1EDD"/>
    <w:rsid w:val="008B49B1"/>
    <w:rsid w:val="008B5704"/>
    <w:rsid w:val="008B73A8"/>
    <w:rsid w:val="008C5BEB"/>
    <w:rsid w:val="008D14D9"/>
    <w:rsid w:val="008D1575"/>
    <w:rsid w:val="008D297F"/>
    <w:rsid w:val="008D31D4"/>
    <w:rsid w:val="008D5F7E"/>
    <w:rsid w:val="008D6467"/>
    <w:rsid w:val="008D64E7"/>
    <w:rsid w:val="008D7044"/>
    <w:rsid w:val="008E421B"/>
    <w:rsid w:val="008E5992"/>
    <w:rsid w:val="008F032F"/>
    <w:rsid w:val="008F056A"/>
    <w:rsid w:val="008F6CDF"/>
    <w:rsid w:val="00900E2F"/>
    <w:rsid w:val="00901D1D"/>
    <w:rsid w:val="0090473F"/>
    <w:rsid w:val="0090715D"/>
    <w:rsid w:val="00907D3B"/>
    <w:rsid w:val="00911634"/>
    <w:rsid w:val="00911D33"/>
    <w:rsid w:val="00914BC2"/>
    <w:rsid w:val="009253D6"/>
    <w:rsid w:val="009264E9"/>
    <w:rsid w:val="00926D4D"/>
    <w:rsid w:val="00931F88"/>
    <w:rsid w:val="0093226E"/>
    <w:rsid w:val="0093398E"/>
    <w:rsid w:val="00934622"/>
    <w:rsid w:val="009347AA"/>
    <w:rsid w:val="00935BC0"/>
    <w:rsid w:val="009368F5"/>
    <w:rsid w:val="0094239D"/>
    <w:rsid w:val="00942FD2"/>
    <w:rsid w:val="00945598"/>
    <w:rsid w:val="00951187"/>
    <w:rsid w:val="00951E13"/>
    <w:rsid w:val="00953139"/>
    <w:rsid w:val="00953731"/>
    <w:rsid w:val="00953C32"/>
    <w:rsid w:val="009541A6"/>
    <w:rsid w:val="0095599A"/>
    <w:rsid w:val="00955B7A"/>
    <w:rsid w:val="00957240"/>
    <w:rsid w:val="00957C77"/>
    <w:rsid w:val="00957E51"/>
    <w:rsid w:val="00970B06"/>
    <w:rsid w:val="0097255F"/>
    <w:rsid w:val="0097452B"/>
    <w:rsid w:val="00975666"/>
    <w:rsid w:val="00984943"/>
    <w:rsid w:val="00986349"/>
    <w:rsid w:val="0098680F"/>
    <w:rsid w:val="009925A2"/>
    <w:rsid w:val="0099264D"/>
    <w:rsid w:val="009926E6"/>
    <w:rsid w:val="0099518A"/>
    <w:rsid w:val="00995B8A"/>
    <w:rsid w:val="009961C5"/>
    <w:rsid w:val="00996CEA"/>
    <w:rsid w:val="009A1342"/>
    <w:rsid w:val="009A1E31"/>
    <w:rsid w:val="009A7CDF"/>
    <w:rsid w:val="009B5A56"/>
    <w:rsid w:val="009B6DA4"/>
    <w:rsid w:val="009B7E97"/>
    <w:rsid w:val="009C2B50"/>
    <w:rsid w:val="009C2DED"/>
    <w:rsid w:val="009C7099"/>
    <w:rsid w:val="009D1EEC"/>
    <w:rsid w:val="009E0D17"/>
    <w:rsid w:val="009E5D3A"/>
    <w:rsid w:val="009F3244"/>
    <w:rsid w:val="009F49FE"/>
    <w:rsid w:val="009F5610"/>
    <w:rsid w:val="009F6809"/>
    <w:rsid w:val="009F6E2B"/>
    <w:rsid w:val="009F766D"/>
    <w:rsid w:val="009F7D8D"/>
    <w:rsid w:val="00A00967"/>
    <w:rsid w:val="00A00D6D"/>
    <w:rsid w:val="00A01085"/>
    <w:rsid w:val="00A02912"/>
    <w:rsid w:val="00A04FF5"/>
    <w:rsid w:val="00A051F6"/>
    <w:rsid w:val="00A068ED"/>
    <w:rsid w:val="00A07F59"/>
    <w:rsid w:val="00A102F6"/>
    <w:rsid w:val="00A1088C"/>
    <w:rsid w:val="00A11921"/>
    <w:rsid w:val="00A213E5"/>
    <w:rsid w:val="00A213F3"/>
    <w:rsid w:val="00A23CB0"/>
    <w:rsid w:val="00A26484"/>
    <w:rsid w:val="00A26615"/>
    <w:rsid w:val="00A34C4F"/>
    <w:rsid w:val="00A35CB8"/>
    <w:rsid w:val="00A35D0B"/>
    <w:rsid w:val="00A35E4C"/>
    <w:rsid w:val="00A372F0"/>
    <w:rsid w:val="00A37DEC"/>
    <w:rsid w:val="00A40E1D"/>
    <w:rsid w:val="00A41D1C"/>
    <w:rsid w:val="00A43EB1"/>
    <w:rsid w:val="00A47FF1"/>
    <w:rsid w:val="00A5263F"/>
    <w:rsid w:val="00A529F1"/>
    <w:rsid w:val="00A531BF"/>
    <w:rsid w:val="00A534F5"/>
    <w:rsid w:val="00A5680A"/>
    <w:rsid w:val="00A60E19"/>
    <w:rsid w:val="00A61FB3"/>
    <w:rsid w:val="00A61FD1"/>
    <w:rsid w:val="00A64750"/>
    <w:rsid w:val="00A66153"/>
    <w:rsid w:val="00A66878"/>
    <w:rsid w:val="00A6695E"/>
    <w:rsid w:val="00A67646"/>
    <w:rsid w:val="00A67DD6"/>
    <w:rsid w:val="00A70468"/>
    <w:rsid w:val="00A714B8"/>
    <w:rsid w:val="00A76A5C"/>
    <w:rsid w:val="00A800E2"/>
    <w:rsid w:val="00A8240B"/>
    <w:rsid w:val="00A84A22"/>
    <w:rsid w:val="00A87751"/>
    <w:rsid w:val="00A87B1F"/>
    <w:rsid w:val="00A87F5B"/>
    <w:rsid w:val="00A87FD6"/>
    <w:rsid w:val="00A92050"/>
    <w:rsid w:val="00A93DAB"/>
    <w:rsid w:val="00A94A3B"/>
    <w:rsid w:val="00AA1672"/>
    <w:rsid w:val="00AA1AF7"/>
    <w:rsid w:val="00AA1F67"/>
    <w:rsid w:val="00AA25EC"/>
    <w:rsid w:val="00AA2D81"/>
    <w:rsid w:val="00AA3BCD"/>
    <w:rsid w:val="00AB00F8"/>
    <w:rsid w:val="00AB13BC"/>
    <w:rsid w:val="00AB23A6"/>
    <w:rsid w:val="00AB2BE6"/>
    <w:rsid w:val="00AB33AB"/>
    <w:rsid w:val="00AB36D4"/>
    <w:rsid w:val="00AB48AF"/>
    <w:rsid w:val="00AB4CBC"/>
    <w:rsid w:val="00AB61B3"/>
    <w:rsid w:val="00AB79A5"/>
    <w:rsid w:val="00AC2698"/>
    <w:rsid w:val="00AC30CF"/>
    <w:rsid w:val="00AC33FB"/>
    <w:rsid w:val="00AC3731"/>
    <w:rsid w:val="00AC461E"/>
    <w:rsid w:val="00AC4CEB"/>
    <w:rsid w:val="00AC6999"/>
    <w:rsid w:val="00AC7B57"/>
    <w:rsid w:val="00AD0652"/>
    <w:rsid w:val="00AD148C"/>
    <w:rsid w:val="00AD20B5"/>
    <w:rsid w:val="00AD559D"/>
    <w:rsid w:val="00AD57D5"/>
    <w:rsid w:val="00AD770A"/>
    <w:rsid w:val="00AE1BD7"/>
    <w:rsid w:val="00AE2B41"/>
    <w:rsid w:val="00AE39A9"/>
    <w:rsid w:val="00AE4660"/>
    <w:rsid w:val="00AE60AB"/>
    <w:rsid w:val="00AE73BE"/>
    <w:rsid w:val="00AF1A69"/>
    <w:rsid w:val="00AF2051"/>
    <w:rsid w:val="00AF419B"/>
    <w:rsid w:val="00AF744A"/>
    <w:rsid w:val="00AF7C87"/>
    <w:rsid w:val="00B00205"/>
    <w:rsid w:val="00B00687"/>
    <w:rsid w:val="00B00ED4"/>
    <w:rsid w:val="00B02EF6"/>
    <w:rsid w:val="00B03233"/>
    <w:rsid w:val="00B0490A"/>
    <w:rsid w:val="00B04AC0"/>
    <w:rsid w:val="00B07520"/>
    <w:rsid w:val="00B07EF8"/>
    <w:rsid w:val="00B1088C"/>
    <w:rsid w:val="00B1151E"/>
    <w:rsid w:val="00B1168F"/>
    <w:rsid w:val="00B15053"/>
    <w:rsid w:val="00B176B6"/>
    <w:rsid w:val="00B2195D"/>
    <w:rsid w:val="00B235E0"/>
    <w:rsid w:val="00B23816"/>
    <w:rsid w:val="00B23ABD"/>
    <w:rsid w:val="00B311D9"/>
    <w:rsid w:val="00B32A87"/>
    <w:rsid w:val="00B35948"/>
    <w:rsid w:val="00B369B2"/>
    <w:rsid w:val="00B40D01"/>
    <w:rsid w:val="00B42259"/>
    <w:rsid w:val="00B44B40"/>
    <w:rsid w:val="00B47404"/>
    <w:rsid w:val="00B47513"/>
    <w:rsid w:val="00B47AF8"/>
    <w:rsid w:val="00B507FB"/>
    <w:rsid w:val="00B50DA6"/>
    <w:rsid w:val="00B50FF7"/>
    <w:rsid w:val="00B5386F"/>
    <w:rsid w:val="00B629C8"/>
    <w:rsid w:val="00B6336C"/>
    <w:rsid w:val="00B64755"/>
    <w:rsid w:val="00B66351"/>
    <w:rsid w:val="00B73CAD"/>
    <w:rsid w:val="00B75AC4"/>
    <w:rsid w:val="00B77E93"/>
    <w:rsid w:val="00B87686"/>
    <w:rsid w:val="00B87DC1"/>
    <w:rsid w:val="00B9124B"/>
    <w:rsid w:val="00B91EE9"/>
    <w:rsid w:val="00B939DB"/>
    <w:rsid w:val="00B962C0"/>
    <w:rsid w:val="00B96691"/>
    <w:rsid w:val="00BA3DA3"/>
    <w:rsid w:val="00BA47E2"/>
    <w:rsid w:val="00BA4DA3"/>
    <w:rsid w:val="00BA566D"/>
    <w:rsid w:val="00BB0BEA"/>
    <w:rsid w:val="00BB514A"/>
    <w:rsid w:val="00BC0778"/>
    <w:rsid w:val="00BC44E2"/>
    <w:rsid w:val="00BC675F"/>
    <w:rsid w:val="00BD2772"/>
    <w:rsid w:val="00BD3825"/>
    <w:rsid w:val="00BD531D"/>
    <w:rsid w:val="00BD5BE7"/>
    <w:rsid w:val="00BD5CE3"/>
    <w:rsid w:val="00BD6108"/>
    <w:rsid w:val="00BE126E"/>
    <w:rsid w:val="00BE3109"/>
    <w:rsid w:val="00BE6D71"/>
    <w:rsid w:val="00BE7C8A"/>
    <w:rsid w:val="00BF0246"/>
    <w:rsid w:val="00BF3AA3"/>
    <w:rsid w:val="00BF4982"/>
    <w:rsid w:val="00C036BE"/>
    <w:rsid w:val="00C0456E"/>
    <w:rsid w:val="00C04645"/>
    <w:rsid w:val="00C05F42"/>
    <w:rsid w:val="00C06476"/>
    <w:rsid w:val="00C06940"/>
    <w:rsid w:val="00C1029A"/>
    <w:rsid w:val="00C109DB"/>
    <w:rsid w:val="00C1329A"/>
    <w:rsid w:val="00C13712"/>
    <w:rsid w:val="00C15537"/>
    <w:rsid w:val="00C15F2F"/>
    <w:rsid w:val="00C17709"/>
    <w:rsid w:val="00C21C54"/>
    <w:rsid w:val="00C23839"/>
    <w:rsid w:val="00C23CC9"/>
    <w:rsid w:val="00C24A90"/>
    <w:rsid w:val="00C253B5"/>
    <w:rsid w:val="00C25E00"/>
    <w:rsid w:val="00C27B27"/>
    <w:rsid w:val="00C27DE2"/>
    <w:rsid w:val="00C31139"/>
    <w:rsid w:val="00C31787"/>
    <w:rsid w:val="00C319A0"/>
    <w:rsid w:val="00C33EAC"/>
    <w:rsid w:val="00C404A3"/>
    <w:rsid w:val="00C4235B"/>
    <w:rsid w:val="00C43453"/>
    <w:rsid w:val="00C43C04"/>
    <w:rsid w:val="00C43E90"/>
    <w:rsid w:val="00C462C7"/>
    <w:rsid w:val="00C46805"/>
    <w:rsid w:val="00C5105B"/>
    <w:rsid w:val="00C518CE"/>
    <w:rsid w:val="00C555BC"/>
    <w:rsid w:val="00C56373"/>
    <w:rsid w:val="00C56AD1"/>
    <w:rsid w:val="00C56FB6"/>
    <w:rsid w:val="00C60879"/>
    <w:rsid w:val="00C62778"/>
    <w:rsid w:val="00C62E83"/>
    <w:rsid w:val="00C656A6"/>
    <w:rsid w:val="00C706EC"/>
    <w:rsid w:val="00C71123"/>
    <w:rsid w:val="00C71426"/>
    <w:rsid w:val="00C720BA"/>
    <w:rsid w:val="00C72104"/>
    <w:rsid w:val="00C72F8B"/>
    <w:rsid w:val="00C73737"/>
    <w:rsid w:val="00C756D1"/>
    <w:rsid w:val="00C80C1B"/>
    <w:rsid w:val="00C84C85"/>
    <w:rsid w:val="00C93A39"/>
    <w:rsid w:val="00C94EB9"/>
    <w:rsid w:val="00C97D0F"/>
    <w:rsid w:val="00C97F05"/>
    <w:rsid w:val="00C97FC6"/>
    <w:rsid w:val="00CA0012"/>
    <w:rsid w:val="00CA1943"/>
    <w:rsid w:val="00CB503D"/>
    <w:rsid w:val="00CB775A"/>
    <w:rsid w:val="00CC1BCB"/>
    <w:rsid w:val="00CD4A13"/>
    <w:rsid w:val="00CD50AF"/>
    <w:rsid w:val="00CD5949"/>
    <w:rsid w:val="00CE11E2"/>
    <w:rsid w:val="00CE2646"/>
    <w:rsid w:val="00CE3C79"/>
    <w:rsid w:val="00CF0EFB"/>
    <w:rsid w:val="00D00EB1"/>
    <w:rsid w:val="00D11006"/>
    <w:rsid w:val="00D126D2"/>
    <w:rsid w:val="00D15DE9"/>
    <w:rsid w:val="00D21929"/>
    <w:rsid w:val="00D21A2E"/>
    <w:rsid w:val="00D242D3"/>
    <w:rsid w:val="00D248C1"/>
    <w:rsid w:val="00D26504"/>
    <w:rsid w:val="00D26718"/>
    <w:rsid w:val="00D30881"/>
    <w:rsid w:val="00D33F7A"/>
    <w:rsid w:val="00D36D35"/>
    <w:rsid w:val="00D4110D"/>
    <w:rsid w:val="00D41E54"/>
    <w:rsid w:val="00D43753"/>
    <w:rsid w:val="00D50567"/>
    <w:rsid w:val="00D52389"/>
    <w:rsid w:val="00D53D8E"/>
    <w:rsid w:val="00D54CF4"/>
    <w:rsid w:val="00D54D89"/>
    <w:rsid w:val="00D54F12"/>
    <w:rsid w:val="00D571BF"/>
    <w:rsid w:val="00D57791"/>
    <w:rsid w:val="00D57BD5"/>
    <w:rsid w:val="00D62A3F"/>
    <w:rsid w:val="00D62DE3"/>
    <w:rsid w:val="00D74CF6"/>
    <w:rsid w:val="00D76106"/>
    <w:rsid w:val="00D76604"/>
    <w:rsid w:val="00D76FA8"/>
    <w:rsid w:val="00D80CB3"/>
    <w:rsid w:val="00D8235E"/>
    <w:rsid w:val="00D85FD4"/>
    <w:rsid w:val="00D874B1"/>
    <w:rsid w:val="00D93E93"/>
    <w:rsid w:val="00D9448F"/>
    <w:rsid w:val="00D94E81"/>
    <w:rsid w:val="00D95A9A"/>
    <w:rsid w:val="00D96BB0"/>
    <w:rsid w:val="00D971A1"/>
    <w:rsid w:val="00DA4B26"/>
    <w:rsid w:val="00DA4BF4"/>
    <w:rsid w:val="00DA4D4E"/>
    <w:rsid w:val="00DA739F"/>
    <w:rsid w:val="00DA7E45"/>
    <w:rsid w:val="00DA7F5E"/>
    <w:rsid w:val="00DB2316"/>
    <w:rsid w:val="00DB2F3A"/>
    <w:rsid w:val="00DB39C3"/>
    <w:rsid w:val="00DB7A11"/>
    <w:rsid w:val="00DC1930"/>
    <w:rsid w:val="00DC2806"/>
    <w:rsid w:val="00DC60B3"/>
    <w:rsid w:val="00DC6669"/>
    <w:rsid w:val="00DC70EB"/>
    <w:rsid w:val="00DD6E7E"/>
    <w:rsid w:val="00DE1244"/>
    <w:rsid w:val="00DE2074"/>
    <w:rsid w:val="00DE265B"/>
    <w:rsid w:val="00DE4C7C"/>
    <w:rsid w:val="00DE4E9F"/>
    <w:rsid w:val="00DE68E7"/>
    <w:rsid w:val="00DF354D"/>
    <w:rsid w:val="00DF5B92"/>
    <w:rsid w:val="00DF5FB6"/>
    <w:rsid w:val="00DF5FE7"/>
    <w:rsid w:val="00DF6415"/>
    <w:rsid w:val="00DF6AC5"/>
    <w:rsid w:val="00E016A7"/>
    <w:rsid w:val="00E0171F"/>
    <w:rsid w:val="00E05972"/>
    <w:rsid w:val="00E10832"/>
    <w:rsid w:val="00E13952"/>
    <w:rsid w:val="00E13E5E"/>
    <w:rsid w:val="00E14861"/>
    <w:rsid w:val="00E1540E"/>
    <w:rsid w:val="00E1731B"/>
    <w:rsid w:val="00E20DE4"/>
    <w:rsid w:val="00E22D42"/>
    <w:rsid w:val="00E231EA"/>
    <w:rsid w:val="00E23BD4"/>
    <w:rsid w:val="00E25256"/>
    <w:rsid w:val="00E30841"/>
    <w:rsid w:val="00E376FE"/>
    <w:rsid w:val="00E37C11"/>
    <w:rsid w:val="00E40EBE"/>
    <w:rsid w:val="00E42A4A"/>
    <w:rsid w:val="00E440C8"/>
    <w:rsid w:val="00E45DBB"/>
    <w:rsid w:val="00E47003"/>
    <w:rsid w:val="00E505C0"/>
    <w:rsid w:val="00E53FB2"/>
    <w:rsid w:val="00E55501"/>
    <w:rsid w:val="00E55C98"/>
    <w:rsid w:val="00E567D8"/>
    <w:rsid w:val="00E61940"/>
    <w:rsid w:val="00E61CBC"/>
    <w:rsid w:val="00E64761"/>
    <w:rsid w:val="00E65288"/>
    <w:rsid w:val="00E66822"/>
    <w:rsid w:val="00E7010A"/>
    <w:rsid w:val="00E70289"/>
    <w:rsid w:val="00E706AE"/>
    <w:rsid w:val="00E7083C"/>
    <w:rsid w:val="00E730BE"/>
    <w:rsid w:val="00E75015"/>
    <w:rsid w:val="00E83E67"/>
    <w:rsid w:val="00E8604D"/>
    <w:rsid w:val="00E873B0"/>
    <w:rsid w:val="00E938B1"/>
    <w:rsid w:val="00E93FB2"/>
    <w:rsid w:val="00E96E9F"/>
    <w:rsid w:val="00EA0699"/>
    <w:rsid w:val="00EA06A2"/>
    <w:rsid w:val="00EA0D40"/>
    <w:rsid w:val="00EA17BC"/>
    <w:rsid w:val="00EA3A18"/>
    <w:rsid w:val="00EA6C66"/>
    <w:rsid w:val="00EA78C6"/>
    <w:rsid w:val="00EB0467"/>
    <w:rsid w:val="00EB2004"/>
    <w:rsid w:val="00EB241D"/>
    <w:rsid w:val="00EB2A5D"/>
    <w:rsid w:val="00EB2BFC"/>
    <w:rsid w:val="00EB77F2"/>
    <w:rsid w:val="00EC0674"/>
    <w:rsid w:val="00EC1184"/>
    <w:rsid w:val="00EC1294"/>
    <w:rsid w:val="00EC16D2"/>
    <w:rsid w:val="00EC24CA"/>
    <w:rsid w:val="00EC6791"/>
    <w:rsid w:val="00ED024F"/>
    <w:rsid w:val="00ED465E"/>
    <w:rsid w:val="00ED4862"/>
    <w:rsid w:val="00ED75F8"/>
    <w:rsid w:val="00EE232D"/>
    <w:rsid w:val="00EE4551"/>
    <w:rsid w:val="00EE5A41"/>
    <w:rsid w:val="00EF35DC"/>
    <w:rsid w:val="00EF78DF"/>
    <w:rsid w:val="00F00BD9"/>
    <w:rsid w:val="00F03A5E"/>
    <w:rsid w:val="00F04841"/>
    <w:rsid w:val="00F10E06"/>
    <w:rsid w:val="00F12BA1"/>
    <w:rsid w:val="00F16F8F"/>
    <w:rsid w:val="00F17393"/>
    <w:rsid w:val="00F17ECA"/>
    <w:rsid w:val="00F22699"/>
    <w:rsid w:val="00F239A2"/>
    <w:rsid w:val="00F2642F"/>
    <w:rsid w:val="00F266D3"/>
    <w:rsid w:val="00F26F86"/>
    <w:rsid w:val="00F30E01"/>
    <w:rsid w:val="00F32AE3"/>
    <w:rsid w:val="00F36247"/>
    <w:rsid w:val="00F377C2"/>
    <w:rsid w:val="00F416EA"/>
    <w:rsid w:val="00F43677"/>
    <w:rsid w:val="00F46F9D"/>
    <w:rsid w:val="00F476EA"/>
    <w:rsid w:val="00F507FC"/>
    <w:rsid w:val="00F57368"/>
    <w:rsid w:val="00F60252"/>
    <w:rsid w:val="00F60550"/>
    <w:rsid w:val="00F6127A"/>
    <w:rsid w:val="00F61514"/>
    <w:rsid w:val="00F62317"/>
    <w:rsid w:val="00F66104"/>
    <w:rsid w:val="00F71A12"/>
    <w:rsid w:val="00F773C3"/>
    <w:rsid w:val="00F77C9A"/>
    <w:rsid w:val="00F77D67"/>
    <w:rsid w:val="00F838FF"/>
    <w:rsid w:val="00F83E2C"/>
    <w:rsid w:val="00F901F7"/>
    <w:rsid w:val="00F90854"/>
    <w:rsid w:val="00F9375C"/>
    <w:rsid w:val="00F93EF2"/>
    <w:rsid w:val="00F95B99"/>
    <w:rsid w:val="00F977E0"/>
    <w:rsid w:val="00F97AE2"/>
    <w:rsid w:val="00FA05B5"/>
    <w:rsid w:val="00FA17E0"/>
    <w:rsid w:val="00FA2CED"/>
    <w:rsid w:val="00FA64A1"/>
    <w:rsid w:val="00FA6B88"/>
    <w:rsid w:val="00FB2772"/>
    <w:rsid w:val="00FB4951"/>
    <w:rsid w:val="00FB680A"/>
    <w:rsid w:val="00FB68AA"/>
    <w:rsid w:val="00FB7559"/>
    <w:rsid w:val="00FC1CF5"/>
    <w:rsid w:val="00FC2993"/>
    <w:rsid w:val="00FC70A7"/>
    <w:rsid w:val="00FE0B12"/>
    <w:rsid w:val="00FE14F5"/>
    <w:rsid w:val="00FE5668"/>
    <w:rsid w:val="00FE659C"/>
    <w:rsid w:val="00FE7BDD"/>
    <w:rsid w:val="00FF0AF0"/>
    <w:rsid w:val="00FF11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7B019"/>
  <w15:docId w15:val="{29E2C459-E2EE-4132-8A95-A5DDEEA6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2726"/>
    <w:pPr>
      <w:ind w:left="720"/>
      <w:contextualSpacing/>
    </w:pPr>
  </w:style>
  <w:style w:type="table" w:styleId="TabloKlavuzu">
    <w:name w:val="Table Grid"/>
    <w:basedOn w:val="NormalTablo"/>
    <w:uiPriority w:val="59"/>
    <w:rsid w:val="000B24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0B2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uiPriority w:val="99"/>
    <w:semiHidden/>
    <w:rsid w:val="00D76FA8"/>
    <w:rPr>
      <w:sz w:val="16"/>
      <w:szCs w:val="16"/>
    </w:rPr>
  </w:style>
  <w:style w:type="paragraph" w:styleId="AklamaMetni">
    <w:name w:val="annotation text"/>
    <w:basedOn w:val="Normal"/>
    <w:link w:val="AklamaMetniChar"/>
    <w:uiPriority w:val="99"/>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uiPriority w:val="99"/>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customStyle="1" w:styleId="apple-converted-space">
    <w:name w:val="apple-converted-space"/>
    <w:rsid w:val="003B0BED"/>
  </w:style>
  <w:style w:type="paragraph" w:customStyle="1" w:styleId="paraf">
    <w:name w:val="paraf"/>
    <w:basedOn w:val="Normal"/>
    <w:rsid w:val="003F261C"/>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B629C8"/>
    <w:rPr>
      <w:b/>
      <w:bCs/>
    </w:rPr>
  </w:style>
  <w:style w:type="table" w:customStyle="1" w:styleId="OrtaGlgeleme2-Vurgu51">
    <w:name w:val="Orta Gölgeleme 2 - Vurgu 51"/>
    <w:basedOn w:val="NormalTablo"/>
    <w:next w:val="OrtaGlgeleme2-Vurgu5"/>
    <w:uiPriority w:val="64"/>
    <w:rsid w:val="00AF7C87"/>
    <w:pPr>
      <w:jc w:val="both"/>
    </w:pPr>
    <w:rPr>
      <w:rFonts w:asciiTheme="minorHAnsi" w:eastAsiaTheme="minorEastAsia" w:hAnsiTheme="minorHAnsi" w:cstheme="minorBidi"/>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AF7C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41">
    <w:name w:val="Orta Gölgeleme 2 - Vurgu 41"/>
    <w:basedOn w:val="NormalTablo"/>
    <w:next w:val="OrtaGlgeleme2-Vurgu4"/>
    <w:uiPriority w:val="64"/>
    <w:rsid w:val="00561F0C"/>
    <w:pPr>
      <w:jc w:val="both"/>
    </w:pPr>
    <w:rPr>
      <w:rFonts w:asciiTheme="minorHAnsi" w:eastAsiaTheme="minorEastAsia" w:hAnsiTheme="minorHAnsi" w:cstheme="minorBidi"/>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561F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oKlavuzu4">
    <w:name w:val="Tablo Kılavuzu4"/>
    <w:basedOn w:val="NormalTablo"/>
    <w:next w:val="TabloKlavuzu"/>
    <w:uiPriority w:val="39"/>
    <w:rsid w:val="007822AF"/>
    <w:pPr>
      <w:jc w:val="both"/>
    </w:pPr>
    <w:rPr>
      <w:rFonts w:asciiTheme="minorHAnsi" w:hAnsiTheme="minorHAnsi" w:cstheme="minorBidi"/>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42">
    <w:name w:val="Orta Gölgeleme 2 - Vurgu 42"/>
    <w:basedOn w:val="NormalTablo"/>
    <w:next w:val="OrtaGlgeleme2-Vurgu4"/>
    <w:uiPriority w:val="64"/>
    <w:rsid w:val="00DE265B"/>
    <w:pPr>
      <w:jc w:val="both"/>
    </w:pPr>
    <w:rPr>
      <w:rFonts w:asciiTheme="minorHAnsi" w:eastAsiaTheme="minorEastAsia" w:hAnsiTheme="minorHAnsi" w:cstheme="minorBidi"/>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Glgeleme2-Vurgu61">
    <w:name w:val="Orta Gölgeleme 2 - Vurgu 61"/>
    <w:basedOn w:val="NormalTablo"/>
    <w:next w:val="OrtaGlgeleme2-Vurgu6"/>
    <w:uiPriority w:val="64"/>
    <w:rsid w:val="00DE265B"/>
    <w:pPr>
      <w:jc w:val="both"/>
    </w:pPr>
    <w:rPr>
      <w:rFonts w:asciiTheme="minorHAnsi" w:eastAsiaTheme="minorEastAsia" w:hAnsiTheme="minorHAnsi" w:cstheme="minorBidi"/>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Glgeleme2-Vurgu141">
    <w:name w:val="Orta Gölgeleme 2 - Vurgu 141"/>
    <w:basedOn w:val="NormalTablo"/>
    <w:uiPriority w:val="64"/>
    <w:rsid w:val="00DE265B"/>
    <w:pPr>
      <w:jc w:val="both"/>
    </w:pPr>
    <w:rPr>
      <w:rFonts w:asciiTheme="minorHAnsi" w:eastAsiaTheme="minorEastAsia" w:hAnsiTheme="minorHAnsi" w:cstheme="minorBidi"/>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DE26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Liste-Vurgu61">
    <w:name w:val="Açık Liste - Vurgu 61"/>
    <w:basedOn w:val="NormalTablo"/>
    <w:next w:val="AkListe-Vurgu6"/>
    <w:uiPriority w:val="61"/>
    <w:rsid w:val="000A613B"/>
    <w:pPr>
      <w:jc w:val="both"/>
    </w:pPr>
    <w:rPr>
      <w:rFonts w:asciiTheme="minorHAnsi" w:eastAsiaTheme="minorEastAsia" w:hAnsiTheme="minorHAnsi" w:cstheme="minorBidi"/>
      <w:lang w:val="en-US" w:eastAsia="en-US" w:bidi="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0A613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Stil2Char">
    <w:name w:val="Stil2 Char"/>
    <w:link w:val="Stil2"/>
    <w:locked/>
    <w:rsid w:val="00C0456E"/>
    <w:rPr>
      <w:rFonts w:ascii="Times New Roman" w:eastAsia="Times New Roman" w:hAnsi="Times New Roman"/>
      <w:b/>
      <w:bCs/>
      <w:sz w:val="24"/>
      <w:szCs w:val="28"/>
    </w:rPr>
  </w:style>
  <w:style w:type="paragraph" w:customStyle="1" w:styleId="Stil2">
    <w:name w:val="Stil2"/>
    <w:basedOn w:val="Normal"/>
    <w:link w:val="Stil2Char"/>
    <w:qFormat/>
    <w:rsid w:val="00C0456E"/>
    <w:pPr>
      <w:keepNext/>
      <w:spacing w:before="240" w:after="60" w:line="240" w:lineRule="auto"/>
      <w:jc w:val="both"/>
      <w:outlineLvl w:val="3"/>
    </w:pPr>
    <w:rPr>
      <w:rFonts w:ascii="Times New Roman" w:eastAsia="Times New Roman" w:hAnsi="Times New Roman"/>
      <w:b/>
      <w:bCs/>
      <w:sz w:val="24"/>
      <w:szCs w:val="28"/>
      <w:lang w:eastAsia="tr-TR"/>
    </w:rPr>
  </w:style>
  <w:style w:type="character" w:customStyle="1" w:styleId="stil2char0">
    <w:name w:val="stil2char"/>
    <w:basedOn w:val="VarsaylanParagrafYazTipi"/>
    <w:rsid w:val="00C04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41504940">
      <w:bodyDiv w:val="1"/>
      <w:marLeft w:val="0"/>
      <w:marRight w:val="0"/>
      <w:marTop w:val="0"/>
      <w:marBottom w:val="0"/>
      <w:divBdr>
        <w:top w:val="none" w:sz="0" w:space="0" w:color="auto"/>
        <w:left w:val="none" w:sz="0" w:space="0" w:color="auto"/>
        <w:bottom w:val="none" w:sz="0" w:space="0" w:color="auto"/>
        <w:right w:val="none" w:sz="0" w:space="0" w:color="auto"/>
      </w:divBdr>
      <w:divsChild>
        <w:div w:id="983780284">
          <w:marLeft w:val="547"/>
          <w:marRight w:val="0"/>
          <w:marTop w:val="0"/>
          <w:marBottom w:val="0"/>
          <w:divBdr>
            <w:top w:val="none" w:sz="0" w:space="0" w:color="auto"/>
            <w:left w:val="none" w:sz="0" w:space="0" w:color="auto"/>
            <w:bottom w:val="none" w:sz="0" w:space="0" w:color="auto"/>
            <w:right w:val="none" w:sz="0" w:space="0" w:color="auto"/>
          </w:divBdr>
        </w:div>
      </w:divsChild>
    </w:div>
    <w:div w:id="143399263">
      <w:bodyDiv w:val="1"/>
      <w:marLeft w:val="0"/>
      <w:marRight w:val="0"/>
      <w:marTop w:val="0"/>
      <w:marBottom w:val="0"/>
      <w:divBdr>
        <w:top w:val="none" w:sz="0" w:space="0" w:color="auto"/>
        <w:left w:val="none" w:sz="0" w:space="0" w:color="auto"/>
        <w:bottom w:val="none" w:sz="0" w:space="0" w:color="auto"/>
        <w:right w:val="none" w:sz="0" w:space="0" w:color="auto"/>
      </w:divBdr>
      <w:divsChild>
        <w:div w:id="401485801">
          <w:marLeft w:val="547"/>
          <w:marRight w:val="0"/>
          <w:marTop w:val="0"/>
          <w:marBottom w:val="0"/>
          <w:divBdr>
            <w:top w:val="none" w:sz="0" w:space="0" w:color="auto"/>
            <w:left w:val="none" w:sz="0" w:space="0" w:color="auto"/>
            <w:bottom w:val="none" w:sz="0" w:space="0" w:color="auto"/>
            <w:right w:val="none" w:sz="0" w:space="0" w:color="auto"/>
          </w:divBdr>
        </w:div>
      </w:divsChild>
    </w:div>
    <w:div w:id="158229124">
      <w:bodyDiv w:val="1"/>
      <w:marLeft w:val="0"/>
      <w:marRight w:val="0"/>
      <w:marTop w:val="0"/>
      <w:marBottom w:val="0"/>
      <w:divBdr>
        <w:top w:val="none" w:sz="0" w:space="0" w:color="auto"/>
        <w:left w:val="none" w:sz="0" w:space="0" w:color="auto"/>
        <w:bottom w:val="none" w:sz="0" w:space="0" w:color="auto"/>
        <w:right w:val="none" w:sz="0" w:space="0" w:color="auto"/>
      </w:divBdr>
      <w:divsChild>
        <w:div w:id="800804529">
          <w:marLeft w:val="547"/>
          <w:marRight w:val="0"/>
          <w:marTop w:val="0"/>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388266923">
      <w:bodyDiv w:val="1"/>
      <w:marLeft w:val="0"/>
      <w:marRight w:val="0"/>
      <w:marTop w:val="0"/>
      <w:marBottom w:val="0"/>
      <w:divBdr>
        <w:top w:val="none" w:sz="0" w:space="0" w:color="auto"/>
        <w:left w:val="none" w:sz="0" w:space="0" w:color="auto"/>
        <w:bottom w:val="none" w:sz="0" w:space="0" w:color="auto"/>
        <w:right w:val="none" w:sz="0" w:space="0" w:color="auto"/>
      </w:divBdr>
      <w:divsChild>
        <w:div w:id="997684319">
          <w:marLeft w:val="547"/>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0752403">
      <w:bodyDiv w:val="1"/>
      <w:marLeft w:val="0"/>
      <w:marRight w:val="0"/>
      <w:marTop w:val="0"/>
      <w:marBottom w:val="0"/>
      <w:divBdr>
        <w:top w:val="none" w:sz="0" w:space="0" w:color="auto"/>
        <w:left w:val="none" w:sz="0" w:space="0" w:color="auto"/>
        <w:bottom w:val="none" w:sz="0" w:space="0" w:color="auto"/>
        <w:right w:val="none" w:sz="0" w:space="0" w:color="auto"/>
      </w:divBdr>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483397961">
      <w:bodyDiv w:val="1"/>
      <w:marLeft w:val="0"/>
      <w:marRight w:val="0"/>
      <w:marTop w:val="0"/>
      <w:marBottom w:val="0"/>
      <w:divBdr>
        <w:top w:val="none" w:sz="0" w:space="0" w:color="auto"/>
        <w:left w:val="none" w:sz="0" w:space="0" w:color="auto"/>
        <w:bottom w:val="none" w:sz="0" w:space="0" w:color="auto"/>
        <w:right w:val="none" w:sz="0" w:space="0" w:color="auto"/>
      </w:divBdr>
      <w:divsChild>
        <w:div w:id="1085609289">
          <w:marLeft w:val="547"/>
          <w:marRight w:val="0"/>
          <w:marTop w:val="0"/>
          <w:marBottom w:val="0"/>
          <w:divBdr>
            <w:top w:val="none" w:sz="0" w:space="0" w:color="auto"/>
            <w:left w:val="none" w:sz="0" w:space="0" w:color="auto"/>
            <w:bottom w:val="none" w:sz="0" w:space="0" w:color="auto"/>
            <w:right w:val="none" w:sz="0" w:space="0" w:color="auto"/>
          </w:divBdr>
        </w:div>
      </w:divsChild>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06139038">
      <w:bodyDiv w:val="1"/>
      <w:marLeft w:val="0"/>
      <w:marRight w:val="0"/>
      <w:marTop w:val="0"/>
      <w:marBottom w:val="0"/>
      <w:divBdr>
        <w:top w:val="none" w:sz="0" w:space="0" w:color="auto"/>
        <w:left w:val="none" w:sz="0" w:space="0" w:color="auto"/>
        <w:bottom w:val="none" w:sz="0" w:space="0" w:color="auto"/>
        <w:right w:val="none" w:sz="0" w:space="0" w:color="auto"/>
      </w:divBdr>
      <w:divsChild>
        <w:div w:id="232542434">
          <w:marLeft w:val="432"/>
          <w:marRight w:val="0"/>
          <w:marTop w:val="125"/>
          <w:marBottom w:val="0"/>
          <w:divBdr>
            <w:top w:val="none" w:sz="0" w:space="0" w:color="auto"/>
            <w:left w:val="none" w:sz="0" w:space="0" w:color="auto"/>
            <w:bottom w:val="none" w:sz="0" w:space="0" w:color="auto"/>
            <w:right w:val="none" w:sz="0" w:space="0" w:color="auto"/>
          </w:divBdr>
        </w:div>
        <w:div w:id="461729612">
          <w:marLeft w:val="432"/>
          <w:marRight w:val="0"/>
          <w:marTop w:val="125"/>
          <w:marBottom w:val="0"/>
          <w:divBdr>
            <w:top w:val="none" w:sz="0" w:space="0" w:color="auto"/>
            <w:left w:val="none" w:sz="0" w:space="0" w:color="auto"/>
            <w:bottom w:val="none" w:sz="0" w:space="0" w:color="auto"/>
            <w:right w:val="none" w:sz="0" w:space="0" w:color="auto"/>
          </w:divBdr>
        </w:div>
        <w:div w:id="1158309058">
          <w:marLeft w:val="432"/>
          <w:marRight w:val="0"/>
          <w:marTop w:val="125"/>
          <w:marBottom w:val="0"/>
          <w:divBdr>
            <w:top w:val="none" w:sz="0" w:space="0" w:color="auto"/>
            <w:left w:val="none" w:sz="0" w:space="0" w:color="auto"/>
            <w:bottom w:val="none" w:sz="0" w:space="0" w:color="auto"/>
            <w:right w:val="none" w:sz="0" w:space="0" w:color="auto"/>
          </w:divBdr>
        </w:div>
        <w:div w:id="1796752659">
          <w:marLeft w:val="432"/>
          <w:marRight w:val="0"/>
          <w:marTop w:val="125"/>
          <w:marBottom w:val="0"/>
          <w:divBdr>
            <w:top w:val="none" w:sz="0" w:space="0" w:color="auto"/>
            <w:left w:val="none" w:sz="0" w:space="0" w:color="auto"/>
            <w:bottom w:val="none" w:sz="0" w:space="0" w:color="auto"/>
            <w:right w:val="none" w:sz="0" w:space="0" w:color="auto"/>
          </w:divBdr>
        </w:div>
      </w:divsChild>
    </w:div>
    <w:div w:id="512378054">
      <w:bodyDiv w:val="1"/>
      <w:marLeft w:val="0"/>
      <w:marRight w:val="0"/>
      <w:marTop w:val="0"/>
      <w:marBottom w:val="0"/>
      <w:divBdr>
        <w:top w:val="none" w:sz="0" w:space="0" w:color="auto"/>
        <w:left w:val="none" w:sz="0" w:space="0" w:color="auto"/>
        <w:bottom w:val="none" w:sz="0" w:space="0" w:color="auto"/>
        <w:right w:val="none" w:sz="0" w:space="0" w:color="auto"/>
      </w:divBdr>
      <w:divsChild>
        <w:div w:id="452867697">
          <w:marLeft w:val="432"/>
          <w:marRight w:val="0"/>
          <w:marTop w:val="125"/>
          <w:marBottom w:val="0"/>
          <w:divBdr>
            <w:top w:val="none" w:sz="0" w:space="0" w:color="auto"/>
            <w:left w:val="none" w:sz="0" w:space="0" w:color="auto"/>
            <w:bottom w:val="none" w:sz="0" w:space="0" w:color="auto"/>
            <w:right w:val="none" w:sz="0" w:space="0" w:color="auto"/>
          </w:divBdr>
        </w:div>
        <w:div w:id="523830035">
          <w:marLeft w:val="432"/>
          <w:marRight w:val="0"/>
          <w:marTop w:val="125"/>
          <w:marBottom w:val="0"/>
          <w:divBdr>
            <w:top w:val="none" w:sz="0" w:space="0" w:color="auto"/>
            <w:left w:val="none" w:sz="0" w:space="0" w:color="auto"/>
            <w:bottom w:val="none" w:sz="0" w:space="0" w:color="auto"/>
            <w:right w:val="none" w:sz="0" w:space="0" w:color="auto"/>
          </w:divBdr>
        </w:div>
        <w:div w:id="837427822">
          <w:marLeft w:val="432"/>
          <w:marRight w:val="0"/>
          <w:marTop w:val="125"/>
          <w:marBottom w:val="0"/>
          <w:divBdr>
            <w:top w:val="none" w:sz="0" w:space="0" w:color="auto"/>
            <w:left w:val="none" w:sz="0" w:space="0" w:color="auto"/>
            <w:bottom w:val="none" w:sz="0" w:space="0" w:color="auto"/>
            <w:right w:val="none" w:sz="0" w:space="0" w:color="auto"/>
          </w:divBdr>
        </w:div>
        <w:div w:id="1833719460">
          <w:marLeft w:val="432"/>
          <w:marRight w:val="0"/>
          <w:marTop w:val="125"/>
          <w:marBottom w:val="0"/>
          <w:divBdr>
            <w:top w:val="none" w:sz="0" w:space="0" w:color="auto"/>
            <w:left w:val="none" w:sz="0" w:space="0" w:color="auto"/>
            <w:bottom w:val="none" w:sz="0" w:space="0" w:color="auto"/>
            <w:right w:val="none" w:sz="0" w:space="0" w:color="auto"/>
          </w:divBdr>
        </w:div>
        <w:div w:id="1878078849">
          <w:marLeft w:val="432"/>
          <w:marRight w:val="0"/>
          <w:marTop w:val="125"/>
          <w:marBottom w:val="0"/>
          <w:divBdr>
            <w:top w:val="none" w:sz="0" w:space="0" w:color="auto"/>
            <w:left w:val="none" w:sz="0" w:space="0" w:color="auto"/>
            <w:bottom w:val="none" w:sz="0" w:space="0" w:color="auto"/>
            <w:right w:val="none" w:sz="0" w:space="0" w:color="auto"/>
          </w:divBdr>
        </w:div>
        <w:div w:id="1995377389">
          <w:marLeft w:val="432"/>
          <w:marRight w:val="0"/>
          <w:marTop w:val="125"/>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109397">
      <w:bodyDiv w:val="1"/>
      <w:marLeft w:val="0"/>
      <w:marRight w:val="0"/>
      <w:marTop w:val="0"/>
      <w:marBottom w:val="0"/>
      <w:divBdr>
        <w:top w:val="none" w:sz="0" w:space="0" w:color="auto"/>
        <w:left w:val="none" w:sz="0" w:space="0" w:color="auto"/>
        <w:bottom w:val="none" w:sz="0" w:space="0" w:color="auto"/>
        <w:right w:val="none" w:sz="0" w:space="0" w:color="auto"/>
      </w:divBdr>
      <w:divsChild>
        <w:div w:id="544224057">
          <w:marLeft w:val="547"/>
          <w:marRight w:val="0"/>
          <w:marTop w:val="0"/>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39787167">
      <w:bodyDiv w:val="1"/>
      <w:marLeft w:val="0"/>
      <w:marRight w:val="0"/>
      <w:marTop w:val="0"/>
      <w:marBottom w:val="0"/>
      <w:divBdr>
        <w:top w:val="none" w:sz="0" w:space="0" w:color="auto"/>
        <w:left w:val="none" w:sz="0" w:space="0" w:color="auto"/>
        <w:bottom w:val="none" w:sz="0" w:space="0" w:color="auto"/>
        <w:right w:val="none" w:sz="0" w:space="0" w:color="auto"/>
      </w:divBdr>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27942442">
      <w:bodyDiv w:val="1"/>
      <w:marLeft w:val="0"/>
      <w:marRight w:val="0"/>
      <w:marTop w:val="0"/>
      <w:marBottom w:val="0"/>
      <w:divBdr>
        <w:top w:val="none" w:sz="0" w:space="0" w:color="auto"/>
        <w:left w:val="none" w:sz="0" w:space="0" w:color="auto"/>
        <w:bottom w:val="none" w:sz="0" w:space="0" w:color="auto"/>
        <w:right w:val="none" w:sz="0" w:space="0" w:color="auto"/>
      </w:divBdr>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885725545">
      <w:bodyDiv w:val="1"/>
      <w:marLeft w:val="0"/>
      <w:marRight w:val="0"/>
      <w:marTop w:val="0"/>
      <w:marBottom w:val="0"/>
      <w:divBdr>
        <w:top w:val="none" w:sz="0" w:space="0" w:color="auto"/>
        <w:left w:val="none" w:sz="0" w:space="0" w:color="auto"/>
        <w:bottom w:val="none" w:sz="0" w:space="0" w:color="auto"/>
        <w:right w:val="none" w:sz="0" w:space="0" w:color="auto"/>
      </w:divBdr>
      <w:divsChild>
        <w:div w:id="1164319407">
          <w:marLeft w:val="547"/>
          <w:marRight w:val="0"/>
          <w:marTop w:val="0"/>
          <w:marBottom w:val="0"/>
          <w:divBdr>
            <w:top w:val="none" w:sz="0" w:space="0" w:color="auto"/>
            <w:left w:val="none" w:sz="0" w:space="0" w:color="auto"/>
            <w:bottom w:val="none" w:sz="0" w:space="0" w:color="auto"/>
            <w:right w:val="none" w:sz="0" w:space="0" w:color="auto"/>
          </w:divBdr>
        </w:div>
      </w:divsChild>
    </w:div>
    <w:div w:id="888616346">
      <w:bodyDiv w:val="1"/>
      <w:marLeft w:val="0"/>
      <w:marRight w:val="0"/>
      <w:marTop w:val="0"/>
      <w:marBottom w:val="0"/>
      <w:divBdr>
        <w:top w:val="none" w:sz="0" w:space="0" w:color="auto"/>
        <w:left w:val="none" w:sz="0" w:space="0" w:color="auto"/>
        <w:bottom w:val="none" w:sz="0" w:space="0" w:color="auto"/>
        <w:right w:val="none" w:sz="0" w:space="0" w:color="auto"/>
      </w:divBdr>
      <w:divsChild>
        <w:div w:id="1521625859">
          <w:marLeft w:val="547"/>
          <w:marRight w:val="0"/>
          <w:marTop w:val="0"/>
          <w:marBottom w:val="0"/>
          <w:divBdr>
            <w:top w:val="none" w:sz="0" w:space="0" w:color="auto"/>
            <w:left w:val="none" w:sz="0" w:space="0" w:color="auto"/>
            <w:bottom w:val="none" w:sz="0" w:space="0" w:color="auto"/>
            <w:right w:val="none" w:sz="0" w:space="0" w:color="auto"/>
          </w:divBdr>
        </w:div>
      </w:divsChild>
    </w:div>
    <w:div w:id="953170298">
      <w:bodyDiv w:val="1"/>
      <w:marLeft w:val="0"/>
      <w:marRight w:val="0"/>
      <w:marTop w:val="0"/>
      <w:marBottom w:val="0"/>
      <w:divBdr>
        <w:top w:val="none" w:sz="0" w:space="0" w:color="auto"/>
        <w:left w:val="none" w:sz="0" w:space="0" w:color="auto"/>
        <w:bottom w:val="none" w:sz="0" w:space="0" w:color="auto"/>
        <w:right w:val="none" w:sz="0" w:space="0" w:color="auto"/>
      </w:divBdr>
      <w:divsChild>
        <w:div w:id="1119225431">
          <w:marLeft w:val="547"/>
          <w:marRight w:val="0"/>
          <w:marTop w:val="0"/>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146704587">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67614793">
      <w:bodyDiv w:val="1"/>
      <w:marLeft w:val="0"/>
      <w:marRight w:val="0"/>
      <w:marTop w:val="0"/>
      <w:marBottom w:val="0"/>
      <w:divBdr>
        <w:top w:val="none" w:sz="0" w:space="0" w:color="auto"/>
        <w:left w:val="none" w:sz="0" w:space="0" w:color="auto"/>
        <w:bottom w:val="none" w:sz="0" w:space="0" w:color="auto"/>
        <w:right w:val="none" w:sz="0" w:space="0" w:color="auto"/>
      </w:divBdr>
      <w:divsChild>
        <w:div w:id="83382490">
          <w:marLeft w:val="547"/>
          <w:marRight w:val="0"/>
          <w:marTop w:val="0"/>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82822152">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84410335">
      <w:bodyDiv w:val="1"/>
      <w:marLeft w:val="0"/>
      <w:marRight w:val="0"/>
      <w:marTop w:val="0"/>
      <w:marBottom w:val="0"/>
      <w:divBdr>
        <w:top w:val="none" w:sz="0" w:space="0" w:color="auto"/>
        <w:left w:val="none" w:sz="0" w:space="0" w:color="auto"/>
        <w:bottom w:val="none" w:sz="0" w:space="0" w:color="auto"/>
        <w:right w:val="none" w:sz="0" w:space="0" w:color="auto"/>
      </w:divBdr>
      <w:divsChild>
        <w:div w:id="1872380998">
          <w:marLeft w:val="547"/>
          <w:marRight w:val="0"/>
          <w:marTop w:val="0"/>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15488195">
      <w:bodyDiv w:val="1"/>
      <w:marLeft w:val="0"/>
      <w:marRight w:val="0"/>
      <w:marTop w:val="0"/>
      <w:marBottom w:val="0"/>
      <w:divBdr>
        <w:top w:val="none" w:sz="0" w:space="0" w:color="auto"/>
        <w:left w:val="none" w:sz="0" w:space="0" w:color="auto"/>
        <w:bottom w:val="none" w:sz="0" w:space="0" w:color="auto"/>
        <w:right w:val="none" w:sz="0" w:space="0" w:color="auto"/>
      </w:divBdr>
    </w:div>
    <w:div w:id="1833065604">
      <w:bodyDiv w:val="1"/>
      <w:marLeft w:val="0"/>
      <w:marRight w:val="0"/>
      <w:marTop w:val="0"/>
      <w:marBottom w:val="0"/>
      <w:divBdr>
        <w:top w:val="none" w:sz="0" w:space="0" w:color="auto"/>
        <w:left w:val="none" w:sz="0" w:space="0" w:color="auto"/>
        <w:bottom w:val="none" w:sz="0" w:space="0" w:color="auto"/>
        <w:right w:val="none" w:sz="0" w:space="0" w:color="auto"/>
      </w:divBdr>
      <w:divsChild>
        <w:div w:id="987637215">
          <w:marLeft w:val="547"/>
          <w:marRight w:val="0"/>
          <w:marTop w:val="0"/>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38836829">
      <w:bodyDiv w:val="1"/>
      <w:marLeft w:val="0"/>
      <w:marRight w:val="0"/>
      <w:marTop w:val="0"/>
      <w:marBottom w:val="0"/>
      <w:divBdr>
        <w:top w:val="none" w:sz="0" w:space="0" w:color="auto"/>
        <w:left w:val="none" w:sz="0" w:space="0" w:color="auto"/>
        <w:bottom w:val="none" w:sz="0" w:space="0" w:color="auto"/>
        <w:right w:val="none" w:sz="0" w:space="0" w:color="auto"/>
      </w:divBdr>
      <w:divsChild>
        <w:div w:id="1514342246">
          <w:marLeft w:val="547"/>
          <w:marRight w:val="0"/>
          <w:marTop w:val="0"/>
          <w:marBottom w:val="0"/>
          <w:divBdr>
            <w:top w:val="none" w:sz="0" w:space="0" w:color="auto"/>
            <w:left w:val="none" w:sz="0" w:space="0" w:color="auto"/>
            <w:bottom w:val="none" w:sz="0" w:space="0" w:color="auto"/>
            <w:right w:val="none" w:sz="0" w:space="0" w:color="auto"/>
          </w:divBdr>
        </w:div>
      </w:divsChild>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53718468">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23700684">
      <w:bodyDiv w:val="1"/>
      <w:marLeft w:val="0"/>
      <w:marRight w:val="0"/>
      <w:marTop w:val="0"/>
      <w:marBottom w:val="0"/>
      <w:divBdr>
        <w:top w:val="none" w:sz="0" w:space="0" w:color="auto"/>
        <w:left w:val="none" w:sz="0" w:space="0" w:color="auto"/>
        <w:bottom w:val="none" w:sz="0" w:space="0" w:color="auto"/>
        <w:right w:val="none" w:sz="0" w:space="0" w:color="auto"/>
      </w:divBdr>
      <w:divsChild>
        <w:div w:id="805271784">
          <w:marLeft w:val="0"/>
          <w:marRight w:val="0"/>
          <w:marTop w:val="0"/>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18137722">
      <w:bodyDiv w:val="1"/>
      <w:marLeft w:val="0"/>
      <w:marRight w:val="0"/>
      <w:marTop w:val="0"/>
      <w:marBottom w:val="0"/>
      <w:divBdr>
        <w:top w:val="none" w:sz="0" w:space="0" w:color="auto"/>
        <w:left w:val="none" w:sz="0" w:space="0" w:color="auto"/>
        <w:bottom w:val="none" w:sz="0" w:space="0" w:color="auto"/>
        <w:right w:val="none" w:sz="0" w:space="0" w:color="auto"/>
      </w:divBdr>
      <w:divsChild>
        <w:div w:id="1658454496">
          <w:marLeft w:val="547"/>
          <w:marRight w:val="0"/>
          <w:marTop w:val="0"/>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9.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E732-C5EC-47CD-9DB2-058D1122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42</Pages>
  <Words>11406</Words>
  <Characters>65018</Characters>
  <Application>Microsoft Office Word</Application>
  <DocSecurity>0</DocSecurity>
  <Lines>541</Lines>
  <Paragraphs>152</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76272</CharactersWithSpaces>
  <SharedDoc>false</SharedDoc>
  <HLinks>
    <vt:vector size="12" baseType="variant">
      <vt:variant>
        <vt:i4>4259872</vt:i4>
      </vt:variant>
      <vt:variant>
        <vt:i4>6</vt:i4>
      </vt:variant>
      <vt:variant>
        <vt:i4>0</vt:i4>
      </vt:variant>
      <vt:variant>
        <vt:i4>5</vt:i4>
      </vt:variant>
      <vt:variant>
        <vt:lpwstr>http://mevzuat.meb.gov.tr/html/ortaogryonerge/ortogryon_1.html</vt:lpwstr>
      </vt:variant>
      <vt:variant>
        <vt:lpwstr/>
      </vt:variant>
      <vt:variant>
        <vt:i4>6094941</vt:i4>
      </vt:variant>
      <vt:variant>
        <vt:i4>3</vt:i4>
      </vt:variant>
      <vt:variant>
        <vt:i4>0</vt:i4>
      </vt:variant>
      <vt:variant>
        <vt:i4>5</vt:i4>
      </vt:variant>
      <vt:variant>
        <vt:lpwstr>http://mevzuat.meb.gov.tr/html/persgorunvanatam_1/persatanma_1.html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PRO2000</cp:lastModifiedBy>
  <cp:revision>6</cp:revision>
  <cp:lastPrinted>2014-03-19T06:06:00Z</cp:lastPrinted>
  <dcterms:created xsi:type="dcterms:W3CDTF">2018-11-16T11:26:00Z</dcterms:created>
  <dcterms:modified xsi:type="dcterms:W3CDTF">2019-12-13T09:34:00Z</dcterms:modified>
</cp:coreProperties>
</file>